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912B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CE095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2912B5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8A733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>a Deliberação nº 011</w:t>
            </w:r>
            <w:r w:rsidR="00227D8B">
              <w:rPr>
                <w:rFonts w:asciiTheme="minorHAnsi" w:hAnsiTheme="minorHAnsi" w:cs="Arial"/>
                <w:sz w:val="22"/>
                <w:szCs w:val="22"/>
              </w:rPr>
              <w:t>/2014 da Comissão de Ensino e Formação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CE0956" w:rsidP="000F6D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41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CE0956" w:rsidRPr="00EB1C42" w:rsidRDefault="00CE0956" w:rsidP="000F6D3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19/09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  <w:bookmarkStart w:id="0" w:name="_GoBack"/>
      <w:bookmarkEnd w:id="0"/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r w:rsidR="00CE0956">
        <w:rPr>
          <w:rFonts w:asciiTheme="minorHAnsi" w:hAnsiTheme="minorHAnsi" w:cs="Arial"/>
        </w:rPr>
        <w:t>01</w:t>
      </w:r>
      <w:r w:rsidR="002912B5">
        <w:rPr>
          <w:rFonts w:asciiTheme="minorHAnsi" w:hAnsiTheme="minorHAnsi" w:cs="Arial"/>
        </w:rPr>
        <w:t>1</w:t>
      </w:r>
      <w:r w:rsidR="00227D8B">
        <w:rPr>
          <w:rFonts w:asciiTheme="minorHAnsi" w:hAnsiTheme="minorHAnsi" w:cs="Arial"/>
        </w:rPr>
        <w:t>/2014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ind w:left="2268"/>
        <w:jc w:val="center"/>
        <w:rPr>
          <w:rFonts w:asciiTheme="minorHAnsi" w:hAnsiTheme="minorHAnsi"/>
          <w:b/>
          <w:i/>
          <w:sz w:val="20"/>
          <w:szCs w:val="20"/>
          <w:u w:val="single"/>
        </w:rPr>
      </w:pPr>
      <w:proofErr w:type="gramStart"/>
      <w:r w:rsidRPr="00C62942">
        <w:rPr>
          <w:rFonts w:asciiTheme="minorHAnsi" w:hAnsiTheme="minorHAnsi" w:cs="Arial"/>
          <w:i/>
          <w:sz w:val="20"/>
          <w:szCs w:val="20"/>
        </w:rPr>
        <w:t>“</w:t>
      </w:r>
      <w:r w:rsidRPr="00C62942">
        <w:rPr>
          <w:rFonts w:asciiTheme="minorHAnsi" w:hAnsiTheme="minorHAnsi"/>
          <w:b/>
          <w:i/>
          <w:sz w:val="20"/>
          <w:szCs w:val="20"/>
          <w:u w:val="single"/>
        </w:rPr>
        <w:t>DELIBERAÇÃO Nº 11/2014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C62942" w:rsidRPr="00C62942" w:rsidTr="00C62942">
        <w:trPr>
          <w:cantSplit/>
          <w:trHeight w:val="668"/>
          <w:jc w:val="center"/>
        </w:trPr>
        <w:tc>
          <w:tcPr>
            <w:tcW w:w="2071" w:type="dxa"/>
          </w:tcPr>
          <w:p w:rsidR="00C62942" w:rsidRPr="00C62942" w:rsidRDefault="00C62942" w:rsidP="00C62942">
            <w:pPr>
              <w:spacing w:after="200" w:line="276" w:lineRule="auto"/>
              <w:ind w:left="2268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proofErr w:type="gramEnd"/>
          </w:p>
          <w:p w:rsidR="00C62942" w:rsidRPr="00C62942" w:rsidRDefault="00C62942" w:rsidP="00C62942">
            <w:pPr>
              <w:spacing w:after="200" w:line="276" w:lineRule="auto"/>
              <w:ind w:left="2268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46" w:type="dxa"/>
          </w:tcPr>
          <w:p w:rsidR="00C62942" w:rsidRPr="00C62942" w:rsidRDefault="00C62942" w:rsidP="00C62942">
            <w:pPr>
              <w:spacing w:line="276" w:lineRule="auto"/>
              <w:ind w:left="2268" w:firstLine="1276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6160" w:type="dxa"/>
          </w:tcPr>
          <w:p w:rsidR="00C62942" w:rsidRPr="00C62942" w:rsidRDefault="00C62942" w:rsidP="00C62942">
            <w:pPr>
              <w:widowControl w:val="0"/>
              <w:spacing w:line="276" w:lineRule="auto"/>
              <w:ind w:left="2268" w:firstLine="1276"/>
              <w:jc w:val="right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  <w:p w:rsidR="00C62942" w:rsidRPr="00C62942" w:rsidRDefault="00C62942" w:rsidP="00C62942">
            <w:pPr>
              <w:widowControl w:val="0"/>
              <w:spacing w:line="276" w:lineRule="auto"/>
              <w:ind w:left="2268" w:firstLine="1276"/>
              <w:jc w:val="right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  <w:p w:rsidR="00C62942" w:rsidRPr="00C62942" w:rsidRDefault="00C62942" w:rsidP="00C62942">
            <w:pPr>
              <w:widowControl w:val="0"/>
              <w:spacing w:line="276" w:lineRule="auto"/>
              <w:ind w:left="2268" w:firstLine="1276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  <w:p w:rsidR="00C62942" w:rsidRPr="00C62942" w:rsidRDefault="00C62942" w:rsidP="00C62942">
            <w:pPr>
              <w:widowControl w:val="0"/>
              <w:spacing w:line="276" w:lineRule="auto"/>
              <w:ind w:left="2268"/>
              <w:jc w:val="both"/>
              <w:rPr>
                <w:rFonts w:asciiTheme="minorHAnsi" w:eastAsia="Times New Roman" w:hAnsiTheme="minorHAnsi" w:cs="Arial"/>
                <w:i/>
                <w:color w:val="FF0000"/>
                <w:sz w:val="20"/>
                <w:szCs w:val="20"/>
                <w:lang w:eastAsia="pt-BR"/>
              </w:rPr>
            </w:pPr>
            <w:r w:rsidRPr="00C62942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Dispõe sobre a apreciação do </w:t>
            </w:r>
            <w:r w:rsidRPr="00C62942">
              <w:rPr>
                <w:rFonts w:asciiTheme="minorHAnsi" w:eastAsia="Times New Roman" w:hAnsiTheme="minorHAnsi" w:cs="Arial"/>
                <w:i/>
                <w:sz w:val="20"/>
                <w:szCs w:val="20"/>
                <w:lang w:eastAsia="pt-BR"/>
              </w:rPr>
              <w:t xml:space="preserve">requerimento de registro profissional de ALICIA DEL PILAR RIVERA FERNÁNDEZ, com diploma expedido em 04/08/2010 pela </w:t>
            </w:r>
            <w:proofErr w:type="spellStart"/>
            <w:r w:rsidRPr="00C62942">
              <w:rPr>
                <w:rFonts w:asciiTheme="minorHAnsi" w:eastAsia="Times New Roman" w:hAnsiTheme="minorHAnsi" w:cs="Arial"/>
                <w:i/>
                <w:sz w:val="20"/>
                <w:szCs w:val="20"/>
                <w:lang w:eastAsia="pt-BR"/>
              </w:rPr>
              <w:t>Universidad</w:t>
            </w:r>
            <w:proofErr w:type="spellEnd"/>
            <w:r w:rsidRPr="00C62942">
              <w:rPr>
                <w:rFonts w:asciiTheme="minorHAnsi" w:eastAsia="Times New Roman" w:hAnsiTheme="minorHAnsi" w:cs="Arial"/>
                <w:i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2942">
              <w:rPr>
                <w:rFonts w:asciiTheme="minorHAnsi" w:eastAsia="Times New Roman" w:hAnsiTheme="minorHAnsi" w:cs="Arial"/>
                <w:i/>
                <w:sz w:val="20"/>
                <w:szCs w:val="20"/>
                <w:lang w:eastAsia="pt-BR"/>
              </w:rPr>
              <w:t>Femenina</w:t>
            </w:r>
            <w:proofErr w:type="spellEnd"/>
            <w:r w:rsidRPr="00C62942">
              <w:rPr>
                <w:rFonts w:asciiTheme="minorHAnsi" w:eastAsia="Times New Roman" w:hAnsiTheme="minorHAnsi" w:cs="Arial"/>
                <w:i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C62942">
              <w:rPr>
                <w:rFonts w:asciiTheme="minorHAnsi" w:eastAsia="Times New Roman" w:hAnsiTheme="minorHAnsi" w:cs="Arial"/>
                <w:i/>
                <w:sz w:val="20"/>
                <w:szCs w:val="20"/>
                <w:lang w:eastAsia="pt-BR"/>
              </w:rPr>
              <w:t>del</w:t>
            </w:r>
            <w:proofErr w:type="spellEnd"/>
            <w:proofErr w:type="gramEnd"/>
            <w:r w:rsidRPr="00C62942">
              <w:rPr>
                <w:rFonts w:asciiTheme="minorHAnsi" w:eastAsia="Times New Roman" w:hAnsiTheme="minorHAnsi" w:cs="Arial"/>
                <w:i/>
                <w:sz w:val="20"/>
                <w:szCs w:val="20"/>
                <w:lang w:eastAsia="pt-BR"/>
              </w:rPr>
              <w:t xml:space="preserve"> Sagrado </w:t>
            </w:r>
            <w:proofErr w:type="spellStart"/>
            <w:r w:rsidRPr="00C62942">
              <w:rPr>
                <w:rFonts w:asciiTheme="minorHAnsi" w:eastAsia="Times New Roman" w:hAnsiTheme="minorHAnsi" w:cs="Arial"/>
                <w:i/>
                <w:sz w:val="20"/>
                <w:szCs w:val="20"/>
                <w:lang w:eastAsia="pt-BR"/>
              </w:rPr>
              <w:t>Corazón</w:t>
            </w:r>
            <w:proofErr w:type="spellEnd"/>
            <w:r w:rsidRPr="00C62942">
              <w:rPr>
                <w:rFonts w:asciiTheme="minorHAnsi" w:eastAsia="Times New Roman" w:hAnsiTheme="minorHAnsi" w:cs="Arial"/>
                <w:i/>
                <w:sz w:val="20"/>
                <w:szCs w:val="20"/>
                <w:lang w:eastAsia="pt-BR"/>
              </w:rPr>
              <w:t>, de Lima, no Peru, e revalidado pela Universidade Federal de Santa Maria em 27/03/2014.</w:t>
            </w:r>
          </w:p>
          <w:p w:rsidR="00C62942" w:rsidRPr="00C62942" w:rsidRDefault="00C62942" w:rsidP="00C62942">
            <w:pPr>
              <w:spacing w:line="276" w:lineRule="auto"/>
              <w:ind w:left="2268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  <w:p w:rsidR="00C62942" w:rsidRPr="00C62942" w:rsidRDefault="00C62942" w:rsidP="00C62942">
            <w:pPr>
              <w:widowControl w:val="0"/>
              <w:spacing w:line="276" w:lineRule="auto"/>
              <w:ind w:left="2268" w:firstLine="1276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:rsidR="00C62942" w:rsidRPr="00C62942" w:rsidRDefault="00C62942" w:rsidP="00C62942">
      <w:pPr>
        <w:ind w:left="2268" w:firstLine="1276"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>A COMISSÃO DE ENSINO E FORMAÇÃO (CEF-CAU/RS), em sua reunião ordinária de 12 de setembro de 2014, de acordo com o disposto no artigo 2º, inciso III, alínea ‘b’, da Resolução nº 30 do CAU/BR, que dispõe sobre os atos administrativos de caráter decisório, dá conhecimento da seguinte decisão:</w:t>
      </w:r>
    </w:p>
    <w:p w:rsidR="00C62942" w:rsidRPr="00C62942" w:rsidRDefault="00C62942" w:rsidP="00C62942">
      <w:pPr>
        <w:ind w:left="2268" w:firstLine="1276"/>
        <w:jc w:val="both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ind w:left="2268" w:firstLine="1276"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/>
          <w:i/>
          <w:sz w:val="20"/>
          <w:szCs w:val="20"/>
        </w:rPr>
        <w:t xml:space="preserve"> </w:t>
      </w:r>
    </w:p>
    <w:p w:rsidR="00C62942" w:rsidRPr="00C62942" w:rsidRDefault="00C62942" w:rsidP="00C62942">
      <w:pPr>
        <w:ind w:left="2268" w:firstLine="1276"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 xml:space="preserve">Considerando a Lei nº 12.378/2010, que regulamenta o exercício da Arquitetura e Urbanismo, cria o CAU/BR e os Conselhos de Arquitetura e Urbanismo dos Estados e do Distrito </w:t>
      </w:r>
      <w:proofErr w:type="gramStart"/>
      <w:r w:rsidRPr="00C62942">
        <w:rPr>
          <w:rFonts w:asciiTheme="minorHAnsi" w:hAnsiTheme="minorHAnsi" w:cs="Arial"/>
          <w:i/>
          <w:sz w:val="20"/>
          <w:szCs w:val="20"/>
        </w:rPr>
        <w:t>Federal -</w:t>
      </w:r>
      <w:proofErr w:type="spellStart"/>
      <w:r w:rsidRPr="00C62942">
        <w:rPr>
          <w:rFonts w:asciiTheme="minorHAnsi" w:hAnsiTheme="minorHAnsi" w:cs="Arial"/>
          <w:i/>
          <w:sz w:val="20"/>
          <w:szCs w:val="20"/>
        </w:rPr>
        <w:t>CAUs</w:t>
      </w:r>
      <w:proofErr w:type="spellEnd"/>
      <w:proofErr w:type="gramEnd"/>
      <w:r w:rsidRPr="00C62942">
        <w:rPr>
          <w:rFonts w:asciiTheme="minorHAnsi" w:hAnsiTheme="minorHAnsi" w:cs="Arial"/>
          <w:i/>
          <w:sz w:val="20"/>
          <w:szCs w:val="20"/>
        </w:rPr>
        <w:t>;</w:t>
      </w:r>
    </w:p>
    <w:p w:rsidR="00C62942" w:rsidRPr="00C62942" w:rsidRDefault="00C62942" w:rsidP="00C62942">
      <w:pPr>
        <w:ind w:left="2268" w:firstLine="1276"/>
        <w:jc w:val="both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spacing w:line="276" w:lineRule="auto"/>
        <w:ind w:left="2268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 xml:space="preserve">           Considerando as atribuições estabelecidas no artigo 2º da mesma Lei, e detalhadas no artigo 3º da Resolução CAU/BR nº 21, de 05 de abril de 2012;</w:t>
      </w:r>
    </w:p>
    <w:p w:rsidR="00C62942" w:rsidRPr="00C62942" w:rsidRDefault="00C62942" w:rsidP="00C62942">
      <w:pPr>
        <w:spacing w:line="276" w:lineRule="auto"/>
        <w:ind w:left="2268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spacing w:line="276" w:lineRule="auto"/>
        <w:ind w:left="2268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lastRenderedPageBreak/>
        <w:t xml:space="preserve">          Considerando que consta no processo toda a documentação exigida para o registro, conforme Resoluções CAU/BR nº 26, de 06 de Junho de 2012, e 63, de 08 de novembro de 2013;</w:t>
      </w:r>
    </w:p>
    <w:p w:rsidR="00C62942" w:rsidRPr="00C62942" w:rsidRDefault="00C62942" w:rsidP="00C62942">
      <w:pPr>
        <w:spacing w:line="276" w:lineRule="auto"/>
        <w:ind w:left="2268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spacing w:line="276" w:lineRule="auto"/>
        <w:ind w:left="2268"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ab/>
        <w:t xml:space="preserve">           Considerando que o requerimento em epígrafe é acompanhado dos arquivos digitais dos seguintes documentos, exigidos pela Resolução CAU/BR nº 63/2013, e protocolados pelo CAU/RS no SICCAU sob o número 165249/2014:</w:t>
      </w:r>
    </w:p>
    <w:p w:rsidR="00C62942" w:rsidRPr="00C62942" w:rsidRDefault="00C62942" w:rsidP="00C62942">
      <w:pPr>
        <w:spacing w:line="276" w:lineRule="auto"/>
        <w:ind w:left="2268"/>
        <w:jc w:val="both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numPr>
          <w:ilvl w:val="0"/>
          <w:numId w:val="10"/>
        </w:numPr>
        <w:spacing w:line="276" w:lineRule="auto"/>
        <w:ind w:left="2268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>Diploma de arquiteto e urbanista, obtido em instituição de ensino estrangeira;</w:t>
      </w:r>
    </w:p>
    <w:p w:rsidR="00C62942" w:rsidRPr="00C62942" w:rsidRDefault="00C62942" w:rsidP="00C62942">
      <w:pPr>
        <w:numPr>
          <w:ilvl w:val="0"/>
          <w:numId w:val="10"/>
        </w:numPr>
        <w:spacing w:line="276" w:lineRule="auto"/>
        <w:ind w:left="2268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>Revalidação do diploma na forma da lei – Certidão de Revalidação de Diploma;</w:t>
      </w:r>
    </w:p>
    <w:p w:rsidR="00C62942" w:rsidRPr="00C62942" w:rsidRDefault="00C62942" w:rsidP="00C62942">
      <w:pPr>
        <w:numPr>
          <w:ilvl w:val="0"/>
          <w:numId w:val="10"/>
        </w:numPr>
        <w:spacing w:line="276" w:lineRule="auto"/>
        <w:ind w:left="2268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>Histórico escolar, com indicação da carga horária das disciplinas cursadas:</w:t>
      </w:r>
    </w:p>
    <w:p w:rsidR="00C62942" w:rsidRPr="00C62942" w:rsidRDefault="00C62942" w:rsidP="00C62942">
      <w:pPr>
        <w:numPr>
          <w:ilvl w:val="0"/>
          <w:numId w:val="10"/>
        </w:numPr>
        <w:spacing w:line="276" w:lineRule="auto"/>
        <w:ind w:left="2268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>Carteira de Identidade ou Registro Nacional de Estrangeiro (RNE);</w:t>
      </w:r>
    </w:p>
    <w:p w:rsidR="00C62942" w:rsidRPr="00C62942" w:rsidRDefault="00C62942" w:rsidP="00C62942">
      <w:pPr>
        <w:numPr>
          <w:ilvl w:val="0"/>
          <w:numId w:val="10"/>
        </w:numPr>
        <w:spacing w:line="276" w:lineRule="auto"/>
        <w:ind w:left="2268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>Prova de autorização para permanência definitiva no Brasil, no caso de estrangeiro: a requerente apresentou o RNE temporário (nº V903624-6) e o requerimento (nº DPF/XAP/SC 08794.004827/2014-19) junto à Polícia Federal para o visto permanente;</w:t>
      </w:r>
    </w:p>
    <w:p w:rsidR="00C62942" w:rsidRPr="00C62942" w:rsidRDefault="00C62942" w:rsidP="00C62942">
      <w:pPr>
        <w:numPr>
          <w:ilvl w:val="0"/>
          <w:numId w:val="10"/>
        </w:numPr>
        <w:spacing w:line="276" w:lineRule="auto"/>
        <w:ind w:left="2268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>Comprovante de inscrição no Cadastro de Pessoa física (CPF);</w:t>
      </w:r>
    </w:p>
    <w:p w:rsidR="00C62942" w:rsidRPr="00C62942" w:rsidRDefault="00C62942" w:rsidP="00C62942">
      <w:pPr>
        <w:numPr>
          <w:ilvl w:val="0"/>
          <w:numId w:val="10"/>
        </w:numPr>
        <w:spacing w:line="276" w:lineRule="auto"/>
        <w:ind w:left="2268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>Comprovante de residência no Brasil – fatura de cobrança de energia elétrica da AES Sul;</w:t>
      </w:r>
    </w:p>
    <w:p w:rsidR="00C62942" w:rsidRPr="00C62942" w:rsidRDefault="00C62942" w:rsidP="00C62942">
      <w:pPr>
        <w:spacing w:line="276" w:lineRule="auto"/>
        <w:ind w:left="2268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spacing w:line="276" w:lineRule="auto"/>
        <w:ind w:left="2268" w:firstLine="1068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>Considerando que a requerente cumpriu carga horária total de 5.559 horas-aula, número superior ao mínimo de 3.600 horas-aula exigido pela Resolução nº 2, de 18 de junho de 2007, da CES/CNE- Ministério de Educação e Cultura;</w:t>
      </w:r>
    </w:p>
    <w:p w:rsidR="00C62942" w:rsidRPr="00C62942" w:rsidRDefault="00C62942" w:rsidP="00C62942">
      <w:pPr>
        <w:spacing w:line="276" w:lineRule="auto"/>
        <w:ind w:left="2268" w:firstLine="1068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spacing w:line="276" w:lineRule="auto"/>
        <w:ind w:left="2268" w:firstLine="1068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>Considerando a equivalência curricular entre as disciplinas cursadas pela interessada (no exterior e as cursadas na Universidade Federal de Santa Maria processo de revalidação do diploma) e as Diretrizes Curriculares instituídas pelo MEC, que pode ser verificada na planilha de equivalência curricular anexada ao processo;</w:t>
      </w:r>
    </w:p>
    <w:p w:rsidR="00C62942" w:rsidRPr="00C62942" w:rsidRDefault="00C62942" w:rsidP="00C62942">
      <w:pPr>
        <w:spacing w:line="276" w:lineRule="auto"/>
        <w:ind w:left="2268" w:firstLine="1068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spacing w:line="276" w:lineRule="auto"/>
        <w:ind w:left="2268" w:firstLine="1068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 xml:space="preserve">Considerando o parecer jurídico nº 85/2014 favorável ao registro da diplomada no exterior, tendo em vista que o diploma foi revalidado e reconhecido pela Universidade Federal de Santa Maria, bem como que a estrangeira, que atualmente possui </w:t>
      </w:r>
      <w:proofErr w:type="gramStart"/>
      <w:r w:rsidRPr="00C62942">
        <w:rPr>
          <w:rFonts w:asciiTheme="minorHAnsi" w:hAnsiTheme="minorHAnsi" w:cs="Arial"/>
          <w:i/>
          <w:sz w:val="20"/>
          <w:szCs w:val="20"/>
        </w:rPr>
        <w:t>visto</w:t>
      </w:r>
      <w:proofErr w:type="gramEnd"/>
      <w:r w:rsidRPr="00C62942">
        <w:rPr>
          <w:rFonts w:asciiTheme="minorHAnsi" w:hAnsiTheme="minorHAnsi" w:cs="Arial"/>
          <w:i/>
          <w:sz w:val="20"/>
          <w:szCs w:val="20"/>
        </w:rPr>
        <w:t xml:space="preserve"> temporário, solicitou o visto permanente em 03 de setembro de 2014 por ocorrência do seu casamento com o brasileiro Fabrício </w:t>
      </w:r>
      <w:proofErr w:type="spellStart"/>
      <w:r w:rsidRPr="00C62942">
        <w:rPr>
          <w:rFonts w:asciiTheme="minorHAnsi" w:hAnsiTheme="minorHAnsi" w:cs="Arial"/>
          <w:i/>
          <w:sz w:val="20"/>
          <w:szCs w:val="20"/>
        </w:rPr>
        <w:t>Requia</w:t>
      </w:r>
      <w:proofErr w:type="spellEnd"/>
      <w:r w:rsidRPr="00C62942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C62942">
        <w:rPr>
          <w:rFonts w:asciiTheme="minorHAnsi" w:hAnsiTheme="minorHAnsi" w:cs="Arial"/>
          <w:i/>
          <w:sz w:val="20"/>
          <w:szCs w:val="20"/>
        </w:rPr>
        <w:t>Parzianello</w:t>
      </w:r>
      <w:proofErr w:type="spellEnd"/>
      <w:r w:rsidRPr="00C62942">
        <w:rPr>
          <w:rFonts w:asciiTheme="minorHAnsi" w:hAnsiTheme="minorHAnsi" w:cs="Arial"/>
          <w:i/>
          <w:sz w:val="20"/>
          <w:szCs w:val="20"/>
        </w:rPr>
        <w:t xml:space="preserve"> em 09 de março de 2013;</w:t>
      </w:r>
    </w:p>
    <w:p w:rsidR="00C62942" w:rsidRPr="00C62942" w:rsidRDefault="00C62942" w:rsidP="00C62942">
      <w:pPr>
        <w:spacing w:line="276" w:lineRule="auto"/>
        <w:ind w:left="2268"/>
        <w:jc w:val="both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spacing w:line="276" w:lineRule="auto"/>
        <w:ind w:left="2268" w:firstLine="1134"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color w:val="000000"/>
          <w:sz w:val="20"/>
          <w:szCs w:val="20"/>
        </w:rPr>
        <w:t xml:space="preserve"> A Comissão de Ensino e Formação (CEF-CAU/RS), no uso de suas atribuições conferidas pelo artigo 46, incisos I e IV do Regimento Interno do CAU;/RS, </w:t>
      </w:r>
      <w:r w:rsidRPr="00C62942">
        <w:rPr>
          <w:rFonts w:asciiTheme="minorHAnsi" w:hAnsiTheme="minorHAnsi" w:cs="Arial"/>
          <w:b/>
          <w:i/>
          <w:color w:val="000000"/>
          <w:sz w:val="20"/>
          <w:szCs w:val="20"/>
        </w:rPr>
        <w:t>DELIBERA</w:t>
      </w:r>
      <w:r w:rsidRPr="00C62942">
        <w:rPr>
          <w:rFonts w:asciiTheme="minorHAnsi" w:hAnsiTheme="minorHAnsi" w:cs="Arial"/>
          <w:i/>
          <w:color w:val="000000"/>
          <w:sz w:val="20"/>
          <w:szCs w:val="20"/>
        </w:rPr>
        <w:t>, por unanimidade:</w:t>
      </w:r>
    </w:p>
    <w:p w:rsidR="00C62942" w:rsidRPr="00C62942" w:rsidRDefault="00C62942" w:rsidP="00C62942">
      <w:pPr>
        <w:spacing w:after="210"/>
        <w:ind w:left="2268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numPr>
          <w:ilvl w:val="0"/>
          <w:numId w:val="11"/>
        </w:numPr>
        <w:spacing w:after="210"/>
        <w:ind w:left="2268" w:firstLine="0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color w:val="000000"/>
          <w:sz w:val="20"/>
          <w:szCs w:val="20"/>
        </w:rPr>
        <w:t>Solicitar ao Plenário do CAU/RS e, posteriormente, à</w:t>
      </w:r>
      <w:r w:rsidRPr="00C62942">
        <w:rPr>
          <w:rFonts w:asciiTheme="minorHAnsi" w:hAnsiTheme="minorHAnsi" w:cs="Arial"/>
          <w:i/>
          <w:sz w:val="20"/>
          <w:szCs w:val="20"/>
        </w:rPr>
        <w:t xml:space="preserve"> Comissão de Ensino e Formação – CEF do CAU/BR o DEFERIMENTO do registro definitivo da profissional </w:t>
      </w:r>
      <w:r w:rsidRPr="00C62942">
        <w:rPr>
          <w:rFonts w:asciiTheme="minorHAnsi" w:eastAsia="Times New Roman" w:hAnsiTheme="minorHAnsi" w:cs="Arial"/>
          <w:i/>
          <w:sz w:val="20"/>
          <w:szCs w:val="20"/>
          <w:lang w:eastAsia="pt-BR"/>
        </w:rPr>
        <w:t>ALICIA DEL PILAR RIVERA FERNÁNDEZ</w:t>
      </w:r>
      <w:r w:rsidRPr="00C62942">
        <w:rPr>
          <w:rFonts w:asciiTheme="minorHAnsi" w:hAnsiTheme="minorHAnsi" w:cs="Arial"/>
          <w:i/>
          <w:sz w:val="20"/>
          <w:szCs w:val="20"/>
        </w:rPr>
        <w:t>, cujos dados seguem abaixo apresentados, com o título de ARQUITETA E URBANISTA e atribuições previstas no artigo 3º da Resolução CAU/BR nº 21, de 05 de abril de 2012, para o desempenho das atividades nele relacionadas.</w:t>
      </w:r>
    </w:p>
    <w:p w:rsidR="00C62942" w:rsidRPr="00C62942" w:rsidRDefault="00C62942" w:rsidP="00C62942">
      <w:pPr>
        <w:spacing w:after="210"/>
        <w:ind w:left="2268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numPr>
          <w:ilvl w:val="0"/>
          <w:numId w:val="11"/>
        </w:numPr>
        <w:ind w:left="2268" w:firstLine="0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lastRenderedPageBreak/>
        <w:t xml:space="preserve">Apresentar à CEF do CAU/BR os dados da interessada e sua formação profissional conforme determina o artigo 5º da Resolução CAU/BR nº 26/2012, com redação dada pela Resolução CAU/BR nº 63/2013: </w:t>
      </w:r>
    </w:p>
    <w:p w:rsidR="00C62942" w:rsidRPr="00C62942" w:rsidRDefault="00C62942" w:rsidP="00C62942">
      <w:pPr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autoSpaceDE w:val="0"/>
        <w:autoSpaceDN w:val="0"/>
        <w:adjustRightInd w:val="0"/>
        <w:jc w:val="center"/>
        <w:rPr>
          <w:rFonts w:asciiTheme="minorHAnsi" w:eastAsia="Times New Roman" w:hAnsiTheme="minorHAnsi" w:cs="Calibri"/>
          <w:b/>
          <w:i/>
          <w:sz w:val="20"/>
          <w:szCs w:val="20"/>
          <w:lang w:eastAsia="pt-BR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172"/>
      </w:tblGrid>
      <w:tr w:rsidR="00C62942" w:rsidRPr="00C62942" w:rsidTr="00C62942"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b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b/>
                <w:i/>
                <w:sz w:val="20"/>
                <w:szCs w:val="20"/>
                <w:lang w:eastAsia="pt-BR"/>
              </w:rPr>
              <w:t>1 - IDENTIFICAÇÃO DO INTERESSADO</w:t>
            </w:r>
          </w:p>
        </w:tc>
      </w:tr>
      <w:tr w:rsidR="00C62942" w:rsidRPr="00C62942" w:rsidTr="00C6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Alicia Del Pilar Rivera Fernández</w:t>
            </w:r>
          </w:p>
        </w:tc>
      </w:tr>
      <w:tr w:rsidR="00C62942" w:rsidRPr="00C62942" w:rsidTr="00C6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Peruana</w:t>
            </w:r>
          </w:p>
        </w:tc>
      </w:tr>
      <w:tr w:rsidR="00C62942" w:rsidRPr="00C62942" w:rsidTr="00C6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Naturalidade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Peru</w:t>
            </w:r>
          </w:p>
        </w:tc>
      </w:tr>
      <w:tr w:rsidR="00C62942" w:rsidRPr="00C62942" w:rsidTr="00C6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16/12/1987</w:t>
            </w:r>
          </w:p>
        </w:tc>
      </w:tr>
      <w:tr w:rsidR="00C62942" w:rsidRPr="00C62942" w:rsidTr="00C6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Identidade de estrangeiro e ou Brasileiro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V903624-6</w:t>
            </w:r>
          </w:p>
        </w:tc>
      </w:tr>
      <w:tr w:rsidR="00C62942" w:rsidRPr="00C62942" w:rsidTr="00C6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012.642.879-41</w:t>
            </w:r>
          </w:p>
        </w:tc>
      </w:tr>
      <w:tr w:rsidR="00C62942" w:rsidRPr="00C62942" w:rsidTr="00C6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Endereço completo de residência no Brasil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Rua Bento Gonçalves, 287 – Santa Maria/RS – CEP: 97050-</w:t>
            </w:r>
            <w:proofErr w:type="gramStart"/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090</w:t>
            </w:r>
            <w:proofErr w:type="gramEnd"/>
          </w:p>
        </w:tc>
      </w:tr>
    </w:tbl>
    <w:p w:rsidR="00C62942" w:rsidRPr="00C62942" w:rsidRDefault="00C62942" w:rsidP="00C62942">
      <w:pPr>
        <w:spacing w:before="2" w:after="2"/>
        <w:ind w:firstLine="1134"/>
        <w:jc w:val="both"/>
        <w:rPr>
          <w:rFonts w:asciiTheme="minorHAnsi" w:eastAsia="Times New Roman" w:hAnsiTheme="minorHAnsi" w:cs="Calibri"/>
          <w:i/>
          <w:sz w:val="20"/>
          <w:szCs w:val="20"/>
          <w:lang w:eastAsia="pt-BR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172"/>
      </w:tblGrid>
      <w:tr w:rsidR="00C62942" w:rsidRPr="00C62942" w:rsidTr="00C62942"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b/>
                <w:i/>
                <w:sz w:val="20"/>
                <w:szCs w:val="20"/>
                <w:lang w:eastAsia="pt-BR"/>
              </w:rPr>
            </w:pPr>
            <w:proofErr w:type="gramStart"/>
            <w:r w:rsidRPr="00C62942">
              <w:rPr>
                <w:rFonts w:asciiTheme="minorHAnsi" w:eastAsia="Times New Roman" w:hAnsiTheme="minorHAnsi" w:cs="Calibri"/>
                <w:b/>
                <w:i/>
                <w:sz w:val="20"/>
                <w:szCs w:val="20"/>
                <w:lang w:eastAsia="pt-BR"/>
              </w:rPr>
              <w:t>2 - FORMAÇÃO</w:t>
            </w:r>
            <w:proofErr w:type="gramEnd"/>
            <w:r w:rsidRPr="00C62942">
              <w:rPr>
                <w:rFonts w:asciiTheme="minorHAnsi" w:eastAsia="Times New Roman" w:hAnsiTheme="minorHAnsi" w:cs="Calibri"/>
                <w:b/>
                <w:i/>
                <w:sz w:val="20"/>
                <w:szCs w:val="20"/>
                <w:lang w:eastAsia="pt-BR"/>
              </w:rPr>
              <w:t xml:space="preserve"> PROFISSIONAL</w:t>
            </w:r>
          </w:p>
        </w:tc>
      </w:tr>
      <w:tr w:rsidR="00C62942" w:rsidRPr="00C62942" w:rsidTr="00C6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Instituição de formação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proofErr w:type="spellStart"/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Universidad</w:t>
            </w:r>
            <w:proofErr w:type="spellEnd"/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Femenina</w:t>
            </w:r>
            <w:proofErr w:type="spellEnd"/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 xml:space="preserve"> Del Sagrado </w:t>
            </w:r>
            <w:proofErr w:type="spellStart"/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Corazón</w:t>
            </w:r>
            <w:proofErr w:type="spellEnd"/>
          </w:p>
        </w:tc>
      </w:tr>
      <w:tr w:rsidR="00C62942" w:rsidRPr="00C62942" w:rsidTr="00C6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Curso de formação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 xml:space="preserve">Arquiteta </w:t>
            </w:r>
          </w:p>
        </w:tc>
      </w:tr>
      <w:tr w:rsidR="00C62942" w:rsidRPr="00C62942" w:rsidTr="00C6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Lima</w:t>
            </w:r>
          </w:p>
        </w:tc>
      </w:tr>
      <w:tr w:rsidR="00C62942" w:rsidRPr="00C62942" w:rsidTr="00C6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Peru</w:t>
            </w:r>
          </w:p>
        </w:tc>
      </w:tr>
      <w:tr w:rsidR="00C62942" w:rsidRPr="00C62942" w:rsidTr="00C6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Data de expedição do diploma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04/08/2010</w:t>
            </w:r>
          </w:p>
        </w:tc>
      </w:tr>
    </w:tbl>
    <w:p w:rsidR="00C62942" w:rsidRPr="00C62942" w:rsidRDefault="00C62942" w:rsidP="00C62942">
      <w:pPr>
        <w:spacing w:before="2" w:after="2"/>
        <w:ind w:firstLine="1134"/>
        <w:jc w:val="both"/>
        <w:rPr>
          <w:rFonts w:asciiTheme="minorHAnsi" w:eastAsia="Times New Roman" w:hAnsiTheme="minorHAnsi" w:cs="Calibri"/>
          <w:i/>
          <w:sz w:val="20"/>
          <w:szCs w:val="20"/>
          <w:lang w:eastAsia="pt-BR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111"/>
      </w:tblGrid>
      <w:tr w:rsidR="00C62942" w:rsidRPr="00C62942" w:rsidTr="00C62942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b/>
                <w:i/>
                <w:sz w:val="20"/>
                <w:szCs w:val="20"/>
                <w:lang w:eastAsia="pt-BR"/>
              </w:rPr>
            </w:pPr>
            <w:proofErr w:type="gramStart"/>
            <w:r w:rsidRPr="00C62942">
              <w:rPr>
                <w:rFonts w:asciiTheme="minorHAnsi" w:eastAsia="Times New Roman" w:hAnsiTheme="minorHAnsi" w:cs="Calibri"/>
                <w:b/>
                <w:i/>
                <w:sz w:val="20"/>
                <w:szCs w:val="20"/>
                <w:lang w:eastAsia="pt-BR"/>
              </w:rPr>
              <w:t>3 - REVALIDAÇÃO</w:t>
            </w:r>
            <w:proofErr w:type="gramEnd"/>
            <w:r w:rsidRPr="00C62942">
              <w:rPr>
                <w:rFonts w:asciiTheme="minorHAnsi" w:eastAsia="Times New Roman" w:hAnsiTheme="minorHAnsi" w:cs="Calibri"/>
                <w:b/>
                <w:i/>
                <w:sz w:val="20"/>
                <w:szCs w:val="20"/>
                <w:lang w:eastAsia="pt-BR"/>
              </w:rPr>
              <w:t xml:space="preserve"> DO DIPLOMA</w:t>
            </w:r>
          </w:p>
        </w:tc>
      </w:tr>
      <w:tr w:rsidR="00C62942" w:rsidRPr="00C62942" w:rsidTr="00C6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Instituição de revalidação</w:t>
            </w: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vertAlign w:val="superscript"/>
                <w:lang w:eastAsia="pt-BR"/>
              </w:rPr>
              <w:footnoteReference w:id="1"/>
            </w: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Universidade Federal de Santa Maria</w:t>
            </w:r>
          </w:p>
        </w:tc>
      </w:tr>
      <w:tr w:rsidR="00C62942" w:rsidRPr="00C62942" w:rsidTr="00C6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Santa Maria</w:t>
            </w:r>
          </w:p>
        </w:tc>
      </w:tr>
      <w:tr w:rsidR="00C62942" w:rsidRPr="00C62942" w:rsidTr="00C6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UF</w:t>
            </w:r>
            <w:ins w:id="1" w:author="Cinetecnica Locacoes" w:date="2012-05-17T18:36:00Z">
              <w:r w:rsidRPr="00C62942">
                <w:rPr>
                  <w:rFonts w:asciiTheme="minorHAnsi" w:eastAsia="Times New Roman" w:hAnsiTheme="minorHAnsi" w:cs="Calibri"/>
                  <w:i/>
                  <w:sz w:val="20"/>
                  <w:szCs w:val="20"/>
                  <w:lang w:eastAsia="pt-BR"/>
                </w:rPr>
                <w:t xml:space="preserve"> </w:t>
              </w:r>
            </w:ins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RS</w:t>
            </w:r>
          </w:p>
        </w:tc>
      </w:tr>
      <w:tr w:rsidR="00C62942" w:rsidRPr="00C62942" w:rsidTr="00C6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Data de expedição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42" w:rsidRPr="00C62942" w:rsidRDefault="00C62942" w:rsidP="00C62942">
            <w:pPr>
              <w:spacing w:before="2" w:after="2" w:line="276" w:lineRule="auto"/>
              <w:jc w:val="both"/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</w:pPr>
            <w:r w:rsidRPr="00C62942">
              <w:rPr>
                <w:rFonts w:asciiTheme="minorHAnsi" w:eastAsia="Times New Roman" w:hAnsiTheme="minorHAnsi" w:cs="Calibri"/>
                <w:i/>
                <w:sz w:val="20"/>
                <w:szCs w:val="20"/>
                <w:lang w:eastAsia="pt-BR"/>
              </w:rPr>
              <w:t>27/03/2014</w:t>
            </w:r>
          </w:p>
        </w:tc>
      </w:tr>
    </w:tbl>
    <w:p w:rsidR="00C62942" w:rsidRPr="00C62942" w:rsidRDefault="00C62942" w:rsidP="00C62942">
      <w:pPr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>Esta é a deliberação desta Comissão.</w:t>
      </w:r>
    </w:p>
    <w:p w:rsidR="00C62942" w:rsidRP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>Nestes termos, roga-se pelo encaminhamento para o Plenário do CAU/RS para aprovação e posterior envio à Comissão de Ensino e Formação do CAU/BR.</w:t>
      </w:r>
    </w:p>
    <w:p w:rsidR="00C62942" w:rsidRP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>Porto Alegre, 18 de setembro de 2014.</w:t>
      </w:r>
    </w:p>
    <w:p w:rsidR="00C62942" w:rsidRPr="00C62942" w:rsidRDefault="00C62942" w:rsidP="00C62942">
      <w:pPr>
        <w:ind w:left="2268" w:firstLine="1276"/>
        <w:jc w:val="right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ind w:left="2268" w:firstLine="1276"/>
        <w:jc w:val="right"/>
        <w:rPr>
          <w:rFonts w:asciiTheme="minorHAnsi" w:hAnsiTheme="minorHAnsi" w:cs="Arial"/>
          <w:i/>
          <w:sz w:val="20"/>
          <w:szCs w:val="20"/>
        </w:rPr>
      </w:pPr>
    </w:p>
    <w:p w:rsidR="00C62942" w:rsidRPr="00C62942" w:rsidRDefault="00C62942" w:rsidP="00C62942">
      <w:pPr>
        <w:ind w:left="2268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C62942">
        <w:rPr>
          <w:rFonts w:asciiTheme="minorHAnsi" w:hAnsiTheme="minorHAnsi" w:cs="Arial"/>
          <w:b/>
          <w:i/>
          <w:sz w:val="20"/>
          <w:szCs w:val="20"/>
        </w:rPr>
        <w:t>LUIZ ANTONIO VERÍSSIMO</w:t>
      </w:r>
    </w:p>
    <w:p w:rsidR="00C62942" w:rsidRP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  <w:r w:rsidRPr="00C62942">
        <w:rPr>
          <w:rFonts w:asciiTheme="minorHAnsi" w:hAnsiTheme="minorHAnsi" w:cs="Arial"/>
          <w:i/>
          <w:sz w:val="20"/>
          <w:szCs w:val="20"/>
        </w:rPr>
        <w:t>Coordenador Adjunto da Comissão de Ensino e Formação</w:t>
      </w:r>
    </w:p>
    <w:p w:rsidR="00C62942" w:rsidRP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  <w:proofErr w:type="gramStart"/>
      <w:r w:rsidRPr="00C62942">
        <w:rPr>
          <w:rFonts w:asciiTheme="minorHAnsi" w:hAnsiTheme="minorHAnsi" w:cs="Arial"/>
          <w:i/>
          <w:sz w:val="20"/>
          <w:szCs w:val="20"/>
        </w:rPr>
        <w:t>Conselho de Arquitetura e Urbanismo do Rio Grande do Sul”</w:t>
      </w:r>
      <w:proofErr w:type="gramEnd"/>
    </w:p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lastRenderedPageBreak/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C65B7D">
        <w:rPr>
          <w:rFonts w:asciiTheme="minorHAnsi" w:hAnsiTheme="minorHAnsi" w:cstheme="minorHAnsi"/>
        </w:rPr>
        <w:t>1</w:t>
      </w:r>
      <w:r w:rsidR="00CE0956">
        <w:rPr>
          <w:rFonts w:asciiTheme="minorHAnsi" w:hAnsiTheme="minorHAnsi" w:cstheme="minorHAnsi"/>
        </w:rPr>
        <w:t>7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227D8B">
        <w:rPr>
          <w:rFonts w:asciiTheme="minorHAnsi" w:hAnsiTheme="minorHAnsi" w:cstheme="minorHAnsi"/>
        </w:rPr>
        <w:t>0</w:t>
      </w:r>
      <w:r w:rsidR="00CE0956">
        <w:rPr>
          <w:rFonts w:asciiTheme="minorHAnsi" w:hAnsiTheme="minorHAnsi" w:cstheme="minorHAnsi"/>
        </w:rPr>
        <w:t>3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>
        <w:rPr>
          <w:rFonts w:asciiTheme="minorHAnsi" w:hAnsiTheme="minorHAnsi" w:cs="Arial"/>
          <w:sz w:val="22"/>
          <w:szCs w:val="22"/>
        </w:rPr>
        <w:t xml:space="preserve">19 de setembro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8A" w:rsidRDefault="0087668A">
      <w:r>
        <w:separator/>
      </w:r>
    </w:p>
  </w:endnote>
  <w:endnote w:type="continuationSeparator" w:id="0">
    <w:p w:rsidR="0087668A" w:rsidRDefault="0087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8A" w:rsidRDefault="0087668A">
      <w:r>
        <w:separator/>
      </w:r>
    </w:p>
  </w:footnote>
  <w:footnote w:type="continuationSeparator" w:id="0">
    <w:p w:rsidR="0087668A" w:rsidRDefault="0087668A">
      <w:r>
        <w:continuationSeparator/>
      </w:r>
    </w:p>
  </w:footnote>
  <w:footnote w:id="1">
    <w:p w:rsidR="00C62942" w:rsidRDefault="00C62942" w:rsidP="00C62942">
      <w:pPr>
        <w:pStyle w:val="Textodenotaderodap"/>
        <w:rPr>
          <w:rFonts w:ascii="Calibri" w:hAnsi="Calibri" w:cs="Calibri"/>
          <w:sz w:val="18"/>
          <w:szCs w:val="18"/>
        </w:rPr>
      </w:pPr>
      <w:r>
        <w:rPr>
          <w:rStyle w:val="Refdenotaderodap"/>
          <w:rFonts w:ascii="Calibri" w:eastAsia="Cambria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De acordo com o disposto no Art. 48, § 2°, da Lei n° 9.394, de 20 de dezembro de 1996 e na Resolução CNE/CES n° 01, de 2002, alterada pela Resolução CNE/CES n° 8, de 2007, concedendo ao interessado o equivalente ao diploma de Arquiteto e Urbanista.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129CA"/>
    <w:rsid w:val="00160CD8"/>
    <w:rsid w:val="00191D73"/>
    <w:rsid w:val="00195771"/>
    <w:rsid w:val="001A0E3B"/>
    <w:rsid w:val="001D5338"/>
    <w:rsid w:val="00227D8B"/>
    <w:rsid w:val="002430E6"/>
    <w:rsid w:val="00290404"/>
    <w:rsid w:val="002912B5"/>
    <w:rsid w:val="002B3B78"/>
    <w:rsid w:val="002B5D0E"/>
    <w:rsid w:val="003200F7"/>
    <w:rsid w:val="003242AC"/>
    <w:rsid w:val="00364BB2"/>
    <w:rsid w:val="003919F5"/>
    <w:rsid w:val="003A24EC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932750"/>
    <w:rsid w:val="00985113"/>
    <w:rsid w:val="009B1AF7"/>
    <w:rsid w:val="00A271D4"/>
    <w:rsid w:val="00A51967"/>
    <w:rsid w:val="00A62776"/>
    <w:rsid w:val="00A67347"/>
    <w:rsid w:val="00AB7ACF"/>
    <w:rsid w:val="00AC4056"/>
    <w:rsid w:val="00B2779C"/>
    <w:rsid w:val="00B64E2A"/>
    <w:rsid w:val="00BD6F50"/>
    <w:rsid w:val="00BE3D36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D504C9"/>
    <w:rsid w:val="00D62696"/>
    <w:rsid w:val="00D9729D"/>
    <w:rsid w:val="00DB3607"/>
    <w:rsid w:val="00DE025C"/>
    <w:rsid w:val="00DE10C3"/>
    <w:rsid w:val="00DE73DA"/>
    <w:rsid w:val="00E462B5"/>
    <w:rsid w:val="00E925A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857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26</cp:revision>
  <cp:lastPrinted>2014-10-08T13:52:00Z</cp:lastPrinted>
  <dcterms:created xsi:type="dcterms:W3CDTF">2014-03-24T16:38:00Z</dcterms:created>
  <dcterms:modified xsi:type="dcterms:W3CDTF">2014-10-08T13:52:00Z</dcterms:modified>
</cp:coreProperties>
</file>