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19" w:rsidRPr="0043000B" w:rsidRDefault="00385088" w:rsidP="006B5419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DELIBERAÇÃO Nº </w:t>
      </w:r>
      <w:r w:rsidR="00200B31">
        <w:rPr>
          <w:rFonts w:asciiTheme="majorHAnsi" w:hAnsiTheme="majorHAnsi"/>
          <w:b/>
          <w:u w:val="single"/>
        </w:rPr>
        <w:t>10</w:t>
      </w:r>
      <w:r w:rsidR="006B5419" w:rsidRPr="0039109E">
        <w:rPr>
          <w:rFonts w:asciiTheme="majorHAnsi" w:hAnsiTheme="majorHAnsi"/>
          <w:b/>
          <w:u w:val="single"/>
        </w:rPr>
        <w:t>/201</w:t>
      </w:r>
      <w:r>
        <w:rPr>
          <w:rFonts w:asciiTheme="majorHAnsi" w:hAnsiTheme="majorHAnsi"/>
          <w:b/>
          <w:u w:val="single"/>
        </w:rPr>
        <w:t>5</w:t>
      </w:r>
      <w:r w:rsidR="006B5419" w:rsidRPr="0039109E">
        <w:rPr>
          <w:rFonts w:asciiTheme="majorHAnsi" w:hAnsiTheme="majorHAnsi"/>
          <w:b/>
          <w:u w:val="single"/>
        </w:rPr>
        <w:t xml:space="preserve"> </w:t>
      </w:r>
      <w:r w:rsidR="006B5419" w:rsidRPr="0043000B">
        <w:rPr>
          <w:rFonts w:asciiTheme="majorHAnsi" w:hAnsiTheme="majorHAnsi"/>
          <w:b/>
          <w:u w:val="single"/>
        </w:rPr>
        <w:t>– CEF-CAU/RS</w:t>
      </w: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71"/>
        <w:gridCol w:w="246"/>
        <w:gridCol w:w="6160"/>
      </w:tblGrid>
      <w:tr w:rsidR="006B5419" w:rsidRPr="0043000B" w:rsidTr="00F60AA4">
        <w:trPr>
          <w:cantSplit/>
          <w:trHeight w:val="668"/>
          <w:jc w:val="center"/>
        </w:trPr>
        <w:tc>
          <w:tcPr>
            <w:tcW w:w="2071" w:type="dxa"/>
            <w:hideMark/>
          </w:tcPr>
          <w:p w:rsidR="006B5419" w:rsidRPr="0043000B" w:rsidRDefault="006B5419" w:rsidP="00D73C45">
            <w:pPr>
              <w:spacing w:after="200" w:line="276" w:lineRule="auto"/>
              <w:rPr>
                <w:rFonts w:asciiTheme="majorHAnsi" w:hAnsiTheme="majorHAnsi" w:cs="Arial"/>
                <w:b/>
              </w:rPr>
            </w:pPr>
          </w:p>
          <w:p w:rsidR="00D73C45" w:rsidRPr="0043000B" w:rsidRDefault="00D73C45" w:rsidP="00D73C45">
            <w:pPr>
              <w:spacing w:after="200" w:line="276" w:lineRule="auto"/>
              <w:rPr>
                <w:rFonts w:asciiTheme="majorHAnsi" w:hAnsiTheme="majorHAnsi" w:cs="Arial"/>
                <w:b/>
              </w:rPr>
            </w:pPr>
          </w:p>
          <w:p w:rsidR="00D73C45" w:rsidRPr="0043000B" w:rsidRDefault="00D73C45" w:rsidP="00D73C45">
            <w:pPr>
              <w:spacing w:after="200" w:line="276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246" w:type="dxa"/>
          </w:tcPr>
          <w:p w:rsidR="006B5419" w:rsidRPr="0043000B" w:rsidRDefault="006B5419" w:rsidP="00F60AA4">
            <w:pPr>
              <w:ind w:firstLine="1276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6160" w:type="dxa"/>
            <w:hideMark/>
          </w:tcPr>
          <w:p w:rsidR="00D73C45" w:rsidRPr="0043000B" w:rsidRDefault="00D73C45" w:rsidP="00F60AA4">
            <w:pPr>
              <w:widowControl w:val="0"/>
              <w:ind w:firstLine="1276"/>
              <w:jc w:val="right"/>
              <w:rPr>
                <w:rFonts w:asciiTheme="majorHAnsi" w:hAnsiTheme="majorHAnsi" w:cs="Arial"/>
                <w:color w:val="000000"/>
              </w:rPr>
            </w:pPr>
          </w:p>
          <w:p w:rsidR="00D73C45" w:rsidRPr="0043000B" w:rsidRDefault="00D73C45" w:rsidP="00F60AA4">
            <w:pPr>
              <w:widowControl w:val="0"/>
              <w:ind w:firstLine="1276"/>
              <w:jc w:val="right"/>
              <w:rPr>
                <w:rFonts w:asciiTheme="majorHAnsi" w:hAnsiTheme="majorHAnsi" w:cs="Arial"/>
                <w:color w:val="000000"/>
              </w:rPr>
            </w:pPr>
          </w:p>
          <w:p w:rsidR="0039109E" w:rsidRDefault="0039109E" w:rsidP="0039109E">
            <w:pPr>
              <w:widowControl w:val="0"/>
              <w:ind w:firstLine="1276"/>
              <w:jc w:val="center"/>
              <w:rPr>
                <w:rFonts w:asciiTheme="majorHAnsi" w:hAnsiTheme="majorHAnsi" w:cs="Arial"/>
                <w:color w:val="000000"/>
              </w:rPr>
            </w:pPr>
          </w:p>
          <w:p w:rsidR="00385088" w:rsidRDefault="006B5419" w:rsidP="00385088">
            <w:pPr>
              <w:widowControl w:val="0"/>
              <w:ind w:left="746"/>
              <w:jc w:val="both"/>
              <w:rPr>
                <w:rFonts w:asciiTheme="majorHAnsi" w:eastAsia="Times New Roman" w:hAnsiTheme="majorHAnsi" w:cs="Arial"/>
                <w:lang w:eastAsia="pt-BR"/>
              </w:rPr>
            </w:pPr>
            <w:r w:rsidRPr="0043000B">
              <w:rPr>
                <w:rFonts w:asciiTheme="majorHAnsi" w:hAnsiTheme="majorHAnsi" w:cs="Arial"/>
                <w:color w:val="000000"/>
              </w:rPr>
              <w:t>Dispõe sobre a apreciação</w:t>
            </w:r>
            <w:r w:rsidR="00D01EC7" w:rsidRPr="0043000B">
              <w:rPr>
                <w:rFonts w:asciiTheme="majorHAnsi" w:hAnsiTheme="majorHAnsi" w:cs="Arial"/>
                <w:color w:val="000000"/>
              </w:rPr>
              <w:t xml:space="preserve"> do </w:t>
            </w:r>
            <w:r w:rsidR="00D01EC7" w:rsidRPr="0043000B">
              <w:rPr>
                <w:rFonts w:asciiTheme="majorHAnsi" w:eastAsia="Times New Roman" w:hAnsiTheme="majorHAnsi" w:cs="Arial"/>
                <w:lang w:eastAsia="pt-BR"/>
              </w:rPr>
              <w:t xml:space="preserve">requerimento de registro profissional de </w:t>
            </w:r>
            <w:r w:rsidR="009134B8">
              <w:rPr>
                <w:rFonts w:asciiTheme="majorHAnsi" w:eastAsia="Times New Roman" w:hAnsiTheme="majorHAnsi" w:cs="Arial"/>
                <w:lang w:eastAsia="pt-BR"/>
              </w:rPr>
              <w:t>ARTUR MARQUES KALIL</w:t>
            </w:r>
            <w:r w:rsidR="00F23588" w:rsidRPr="0043000B">
              <w:rPr>
                <w:rFonts w:asciiTheme="majorHAnsi" w:eastAsia="Times New Roman" w:hAnsiTheme="majorHAnsi" w:cs="Arial"/>
                <w:lang w:eastAsia="pt-BR"/>
              </w:rPr>
              <w:t>,</w:t>
            </w:r>
            <w:r w:rsidR="00D01EC7" w:rsidRPr="0043000B">
              <w:rPr>
                <w:rFonts w:asciiTheme="majorHAnsi" w:eastAsia="Times New Roman" w:hAnsiTheme="majorHAnsi" w:cs="Arial"/>
                <w:lang w:eastAsia="pt-BR"/>
              </w:rPr>
              <w:t xml:space="preserve"> </w:t>
            </w:r>
            <w:r w:rsidR="00385088" w:rsidRPr="0043000B">
              <w:rPr>
                <w:rFonts w:asciiTheme="majorHAnsi" w:eastAsia="Times New Roman" w:hAnsiTheme="majorHAnsi" w:cs="Arial"/>
                <w:lang w:eastAsia="pt-BR"/>
              </w:rPr>
              <w:t>com diploma</w:t>
            </w:r>
            <w:r w:rsidR="003627F2">
              <w:rPr>
                <w:rFonts w:asciiTheme="majorHAnsi" w:eastAsia="Times New Roman" w:hAnsiTheme="majorHAnsi" w:cs="Arial"/>
                <w:lang w:eastAsia="pt-BR"/>
              </w:rPr>
              <w:t xml:space="preserve"> de Graduação de </w:t>
            </w:r>
            <w:proofErr w:type="spellStart"/>
            <w:r w:rsidR="003627F2" w:rsidRPr="003627F2">
              <w:rPr>
                <w:rFonts w:asciiTheme="majorHAnsi" w:eastAsia="Times New Roman" w:hAnsiTheme="majorHAnsi" w:cs="Arial"/>
                <w:i/>
                <w:lang w:eastAsia="pt-BR"/>
              </w:rPr>
              <w:t>Bachelor</w:t>
            </w:r>
            <w:proofErr w:type="spellEnd"/>
            <w:r w:rsidR="003627F2" w:rsidRPr="003627F2">
              <w:rPr>
                <w:rFonts w:asciiTheme="majorHAnsi" w:eastAsia="Times New Roman" w:hAnsiTheme="majorHAnsi" w:cs="Arial"/>
                <w:i/>
                <w:lang w:eastAsia="pt-BR"/>
              </w:rPr>
              <w:t xml:space="preserve"> </w:t>
            </w:r>
            <w:proofErr w:type="spellStart"/>
            <w:r w:rsidR="003627F2" w:rsidRPr="003627F2">
              <w:rPr>
                <w:rFonts w:asciiTheme="majorHAnsi" w:eastAsia="Times New Roman" w:hAnsiTheme="majorHAnsi" w:cs="Arial"/>
                <w:i/>
                <w:lang w:eastAsia="pt-BR"/>
              </w:rPr>
              <w:t>of</w:t>
            </w:r>
            <w:proofErr w:type="spellEnd"/>
            <w:r w:rsidR="003627F2" w:rsidRPr="003627F2">
              <w:rPr>
                <w:rFonts w:asciiTheme="majorHAnsi" w:eastAsia="Times New Roman" w:hAnsiTheme="majorHAnsi" w:cs="Arial"/>
                <w:i/>
                <w:lang w:eastAsia="pt-BR"/>
              </w:rPr>
              <w:t xml:space="preserve"> Science</w:t>
            </w:r>
            <w:r w:rsidR="00385088" w:rsidRPr="0043000B">
              <w:rPr>
                <w:rFonts w:asciiTheme="majorHAnsi" w:eastAsia="Times New Roman" w:hAnsiTheme="majorHAnsi" w:cs="Arial"/>
                <w:lang w:eastAsia="pt-BR"/>
              </w:rPr>
              <w:t xml:space="preserve"> expedido em </w:t>
            </w:r>
            <w:r w:rsidR="003627F2">
              <w:rPr>
                <w:rFonts w:asciiTheme="majorHAnsi" w:eastAsia="Times New Roman" w:hAnsiTheme="majorHAnsi" w:cs="Arial"/>
                <w:lang w:eastAsia="pt-BR"/>
              </w:rPr>
              <w:t>24</w:t>
            </w:r>
            <w:r w:rsidR="00385088" w:rsidRPr="0043000B">
              <w:rPr>
                <w:rFonts w:asciiTheme="majorHAnsi" w:eastAsia="Times New Roman" w:hAnsiTheme="majorHAnsi" w:cs="Arial"/>
                <w:lang w:eastAsia="pt-BR"/>
              </w:rPr>
              <w:t>/</w:t>
            </w:r>
            <w:r w:rsidR="003627F2">
              <w:rPr>
                <w:rFonts w:asciiTheme="majorHAnsi" w:eastAsia="Times New Roman" w:hAnsiTheme="majorHAnsi" w:cs="Arial"/>
                <w:lang w:eastAsia="pt-BR"/>
              </w:rPr>
              <w:t>08</w:t>
            </w:r>
            <w:r w:rsidR="00385088" w:rsidRPr="0043000B">
              <w:rPr>
                <w:rFonts w:asciiTheme="majorHAnsi" w:eastAsia="Times New Roman" w:hAnsiTheme="majorHAnsi" w:cs="Arial"/>
                <w:lang w:eastAsia="pt-BR"/>
              </w:rPr>
              <w:t>/20</w:t>
            </w:r>
            <w:r w:rsidR="003627F2">
              <w:rPr>
                <w:rFonts w:asciiTheme="majorHAnsi" w:eastAsia="Times New Roman" w:hAnsiTheme="majorHAnsi" w:cs="Arial"/>
                <w:lang w:eastAsia="pt-BR"/>
              </w:rPr>
              <w:t xml:space="preserve">07 </w:t>
            </w:r>
            <w:r w:rsidR="00385088" w:rsidRPr="0043000B">
              <w:rPr>
                <w:rFonts w:asciiTheme="majorHAnsi" w:eastAsia="Times New Roman" w:hAnsiTheme="majorHAnsi" w:cs="Arial"/>
                <w:lang w:eastAsia="pt-BR"/>
              </w:rPr>
              <w:t xml:space="preserve">pela </w:t>
            </w:r>
            <w:proofErr w:type="spellStart"/>
            <w:r w:rsidR="003627F2">
              <w:rPr>
                <w:rFonts w:asciiTheme="majorHAnsi" w:eastAsia="Times New Roman" w:hAnsiTheme="majorHAnsi" w:cs="Arial"/>
                <w:i/>
                <w:lang w:eastAsia="pt-BR"/>
              </w:rPr>
              <w:t>University</w:t>
            </w:r>
            <w:proofErr w:type="spellEnd"/>
            <w:r w:rsidR="003627F2">
              <w:rPr>
                <w:rFonts w:asciiTheme="majorHAnsi" w:eastAsia="Times New Roman" w:hAnsiTheme="majorHAnsi" w:cs="Arial"/>
                <w:i/>
                <w:lang w:eastAsia="pt-BR"/>
              </w:rPr>
              <w:t xml:space="preserve"> </w:t>
            </w:r>
            <w:proofErr w:type="spellStart"/>
            <w:r w:rsidR="003627F2">
              <w:rPr>
                <w:rFonts w:asciiTheme="majorHAnsi" w:eastAsia="Times New Roman" w:hAnsiTheme="majorHAnsi" w:cs="Arial"/>
                <w:i/>
                <w:lang w:eastAsia="pt-BR"/>
              </w:rPr>
              <w:t>of</w:t>
            </w:r>
            <w:proofErr w:type="spellEnd"/>
            <w:r w:rsidR="003627F2">
              <w:rPr>
                <w:rFonts w:asciiTheme="majorHAnsi" w:eastAsia="Times New Roman" w:hAnsiTheme="majorHAnsi" w:cs="Arial"/>
                <w:i/>
                <w:lang w:eastAsia="pt-BR"/>
              </w:rPr>
              <w:t xml:space="preserve"> Maryland - </w:t>
            </w:r>
            <w:r w:rsidR="003627F2">
              <w:rPr>
                <w:rFonts w:asciiTheme="majorHAnsi" w:eastAsia="Times New Roman" w:hAnsiTheme="majorHAnsi" w:cs="Arial"/>
                <w:lang w:eastAsia="pt-BR"/>
              </w:rPr>
              <w:t>Estados Unidos da América,</w:t>
            </w:r>
            <w:r w:rsidR="00385088">
              <w:rPr>
                <w:rFonts w:asciiTheme="majorHAnsi" w:eastAsia="Times New Roman" w:hAnsiTheme="majorHAnsi" w:cs="Arial"/>
                <w:lang w:eastAsia="pt-BR"/>
              </w:rPr>
              <w:t xml:space="preserve"> </w:t>
            </w:r>
            <w:r w:rsidR="00385088" w:rsidRPr="0043000B">
              <w:rPr>
                <w:rFonts w:asciiTheme="majorHAnsi" w:eastAsia="Times New Roman" w:hAnsiTheme="majorHAnsi" w:cs="Arial"/>
                <w:lang w:eastAsia="pt-BR"/>
              </w:rPr>
              <w:t xml:space="preserve">e revalidado pela Universidade Federal do Rio Grande do Sul em </w:t>
            </w:r>
            <w:r w:rsidR="003627F2">
              <w:rPr>
                <w:rFonts w:asciiTheme="majorHAnsi" w:eastAsia="Times New Roman" w:hAnsiTheme="majorHAnsi" w:cs="Arial"/>
                <w:lang w:eastAsia="pt-BR"/>
              </w:rPr>
              <w:t>03</w:t>
            </w:r>
            <w:r w:rsidR="00385088" w:rsidRPr="0043000B">
              <w:rPr>
                <w:rFonts w:asciiTheme="majorHAnsi" w:eastAsia="Times New Roman" w:hAnsiTheme="majorHAnsi" w:cs="Arial"/>
                <w:lang w:eastAsia="pt-BR"/>
              </w:rPr>
              <w:t>/</w:t>
            </w:r>
            <w:r w:rsidR="003627F2">
              <w:rPr>
                <w:rFonts w:asciiTheme="majorHAnsi" w:eastAsia="Times New Roman" w:hAnsiTheme="majorHAnsi" w:cs="Arial"/>
                <w:lang w:eastAsia="pt-BR"/>
              </w:rPr>
              <w:t>02</w:t>
            </w:r>
            <w:r w:rsidR="00385088" w:rsidRPr="0043000B">
              <w:rPr>
                <w:rFonts w:asciiTheme="majorHAnsi" w:eastAsia="Times New Roman" w:hAnsiTheme="majorHAnsi" w:cs="Arial"/>
                <w:lang w:eastAsia="pt-BR"/>
              </w:rPr>
              <w:t>/20</w:t>
            </w:r>
            <w:r w:rsidR="003627F2">
              <w:rPr>
                <w:rFonts w:asciiTheme="majorHAnsi" w:eastAsia="Times New Roman" w:hAnsiTheme="majorHAnsi" w:cs="Arial"/>
                <w:lang w:eastAsia="pt-BR"/>
              </w:rPr>
              <w:t>15</w:t>
            </w:r>
            <w:r w:rsidR="00385088" w:rsidRPr="0043000B">
              <w:rPr>
                <w:rFonts w:asciiTheme="majorHAnsi" w:eastAsia="Times New Roman" w:hAnsiTheme="majorHAnsi" w:cs="Arial"/>
                <w:lang w:eastAsia="pt-BR"/>
              </w:rPr>
              <w:t>.</w:t>
            </w:r>
          </w:p>
          <w:p w:rsidR="0043000B" w:rsidRPr="0043000B" w:rsidRDefault="0043000B" w:rsidP="0039109E">
            <w:pPr>
              <w:jc w:val="both"/>
              <w:rPr>
                <w:rFonts w:asciiTheme="majorHAnsi" w:hAnsiTheme="majorHAnsi" w:cs="Arial"/>
                <w:color w:val="000000"/>
              </w:rPr>
            </w:pPr>
          </w:p>
          <w:p w:rsidR="006B5419" w:rsidRPr="0043000B" w:rsidRDefault="006B5419" w:rsidP="0039109E">
            <w:pPr>
              <w:widowControl w:val="0"/>
              <w:ind w:firstLine="1276"/>
              <w:jc w:val="both"/>
              <w:rPr>
                <w:rFonts w:asciiTheme="majorHAnsi" w:hAnsiTheme="majorHAnsi" w:cs="Arial"/>
                <w:color w:val="000000"/>
              </w:rPr>
            </w:pPr>
          </w:p>
          <w:p w:rsidR="006B5419" w:rsidRPr="0043000B" w:rsidRDefault="006B5419" w:rsidP="00F60AA4">
            <w:pPr>
              <w:widowControl w:val="0"/>
              <w:ind w:firstLine="1276"/>
              <w:jc w:val="both"/>
              <w:rPr>
                <w:rFonts w:asciiTheme="majorHAnsi" w:hAnsiTheme="majorHAnsi" w:cs="Arial"/>
                <w:bCs/>
                <w:highlight w:val="yellow"/>
              </w:rPr>
            </w:pPr>
          </w:p>
        </w:tc>
      </w:tr>
    </w:tbl>
    <w:p w:rsidR="006B5419" w:rsidRPr="0043000B" w:rsidRDefault="006B5419" w:rsidP="00885986">
      <w:pPr>
        <w:ind w:firstLine="1276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 xml:space="preserve">A COMISSÃO DE ENSINO E FORMAÇÃO (CEF-CAU/RS), em sua </w:t>
      </w:r>
      <w:r w:rsidR="00AE53CB">
        <w:rPr>
          <w:rFonts w:asciiTheme="majorHAnsi" w:hAnsiTheme="majorHAnsi" w:cs="Arial"/>
        </w:rPr>
        <w:t xml:space="preserve">6º </w:t>
      </w:r>
      <w:r w:rsidRPr="0043000B">
        <w:rPr>
          <w:rFonts w:asciiTheme="majorHAnsi" w:hAnsiTheme="majorHAnsi" w:cs="Arial"/>
        </w:rPr>
        <w:t xml:space="preserve">reunião </w:t>
      </w:r>
      <w:r w:rsidR="00AE53CB">
        <w:rPr>
          <w:rFonts w:asciiTheme="majorHAnsi" w:hAnsiTheme="majorHAnsi" w:cs="Arial"/>
        </w:rPr>
        <w:t>extraordinária, no dia</w:t>
      </w:r>
      <w:r w:rsidRPr="0043000B">
        <w:rPr>
          <w:rFonts w:asciiTheme="majorHAnsi" w:hAnsiTheme="majorHAnsi" w:cs="Arial"/>
        </w:rPr>
        <w:t xml:space="preserve"> </w:t>
      </w:r>
      <w:r w:rsidR="006E74CA">
        <w:rPr>
          <w:rFonts w:asciiTheme="majorHAnsi" w:hAnsiTheme="majorHAnsi" w:cs="Arial"/>
        </w:rPr>
        <w:t>25</w:t>
      </w:r>
      <w:r w:rsidR="00981375">
        <w:rPr>
          <w:rFonts w:asciiTheme="majorHAnsi" w:hAnsiTheme="majorHAnsi" w:cs="Arial"/>
        </w:rPr>
        <w:t xml:space="preserve"> de </w:t>
      </w:r>
      <w:r w:rsidR="006E74CA">
        <w:rPr>
          <w:rFonts w:asciiTheme="majorHAnsi" w:hAnsiTheme="majorHAnsi" w:cs="Arial"/>
        </w:rPr>
        <w:t>agosto</w:t>
      </w:r>
      <w:r w:rsidRPr="0043000B">
        <w:rPr>
          <w:rFonts w:asciiTheme="majorHAnsi" w:hAnsiTheme="majorHAnsi" w:cs="Arial"/>
        </w:rPr>
        <w:t xml:space="preserve"> de 201</w:t>
      </w:r>
      <w:r w:rsidR="006E74CA">
        <w:rPr>
          <w:rFonts w:asciiTheme="majorHAnsi" w:hAnsiTheme="majorHAnsi" w:cs="Arial"/>
        </w:rPr>
        <w:t>5</w:t>
      </w:r>
      <w:r w:rsidRPr="0043000B">
        <w:rPr>
          <w:rFonts w:asciiTheme="majorHAnsi" w:hAnsiTheme="majorHAnsi" w:cs="Arial"/>
        </w:rPr>
        <w:t>, de acordo com o disposto no artigo 2º, inciso III, alínea ‘b’, da Resolução nº 30 do CAU/BR, que dispõe sobre os atos administrativos de caráter decisório, dá conhecimento da seguinte decisão:</w:t>
      </w:r>
    </w:p>
    <w:p w:rsidR="006B5419" w:rsidRPr="0043000B" w:rsidRDefault="006B5419" w:rsidP="00885986">
      <w:pPr>
        <w:ind w:firstLine="1276"/>
        <w:jc w:val="both"/>
        <w:rPr>
          <w:rFonts w:asciiTheme="majorHAnsi" w:hAnsiTheme="majorHAnsi" w:cs="Arial"/>
        </w:rPr>
      </w:pPr>
    </w:p>
    <w:p w:rsidR="00D73C45" w:rsidRPr="0043000B" w:rsidRDefault="006C7760" w:rsidP="00885986">
      <w:pPr>
        <w:ind w:firstLine="1276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/>
        </w:rPr>
        <w:t xml:space="preserve"> </w:t>
      </w:r>
    </w:p>
    <w:p w:rsidR="006B5419" w:rsidRDefault="006B5419" w:rsidP="00885986">
      <w:pPr>
        <w:ind w:firstLine="1276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>Considerando a Lei nº 12.378/2010, que regulamenta o exerc</w:t>
      </w:r>
      <w:r w:rsidR="00D73C45" w:rsidRPr="0043000B">
        <w:rPr>
          <w:rFonts w:asciiTheme="majorHAnsi" w:hAnsiTheme="majorHAnsi" w:cs="Arial"/>
        </w:rPr>
        <w:t xml:space="preserve">ício da Arquitetura e Urbanismo, </w:t>
      </w:r>
      <w:r w:rsidRPr="0043000B">
        <w:rPr>
          <w:rFonts w:asciiTheme="majorHAnsi" w:hAnsiTheme="majorHAnsi" w:cs="Arial"/>
        </w:rPr>
        <w:t>cria o CAU/BR e os Conselhos de Arquitetura e Urbanismo dos Estados e do Distrito Federal -</w:t>
      </w:r>
      <w:r w:rsidR="0046755D">
        <w:rPr>
          <w:rFonts w:asciiTheme="majorHAnsi" w:hAnsiTheme="majorHAnsi" w:cs="Arial"/>
        </w:rPr>
        <w:t xml:space="preserve"> </w:t>
      </w:r>
      <w:proofErr w:type="spellStart"/>
      <w:r w:rsidRPr="0043000B">
        <w:rPr>
          <w:rFonts w:asciiTheme="majorHAnsi" w:hAnsiTheme="majorHAnsi" w:cs="Arial"/>
        </w:rPr>
        <w:t>CAUs</w:t>
      </w:r>
      <w:proofErr w:type="spellEnd"/>
      <w:r w:rsidRPr="0043000B">
        <w:rPr>
          <w:rFonts w:asciiTheme="majorHAnsi" w:hAnsiTheme="majorHAnsi" w:cs="Arial"/>
        </w:rPr>
        <w:t>;</w:t>
      </w:r>
    </w:p>
    <w:p w:rsidR="0043000B" w:rsidRPr="0043000B" w:rsidRDefault="0043000B" w:rsidP="00885986">
      <w:pPr>
        <w:ind w:firstLine="1276"/>
        <w:jc w:val="both"/>
        <w:rPr>
          <w:rFonts w:asciiTheme="majorHAnsi" w:hAnsiTheme="majorHAnsi" w:cs="Arial"/>
        </w:rPr>
      </w:pPr>
    </w:p>
    <w:p w:rsidR="006C7760" w:rsidRDefault="006455D9" w:rsidP="00885986">
      <w:pPr>
        <w:spacing w:line="276" w:lineRule="auto"/>
        <w:ind w:firstLine="708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 xml:space="preserve">           </w:t>
      </w:r>
      <w:r w:rsidR="006C7760" w:rsidRPr="0043000B">
        <w:rPr>
          <w:rFonts w:asciiTheme="majorHAnsi" w:hAnsiTheme="majorHAnsi" w:cs="Arial"/>
        </w:rPr>
        <w:t>Considerando as atribuições estabelecidas no artigo 2º da mesma Lei, e detalhadas no artigo 3º da Resolução</w:t>
      </w:r>
      <w:r w:rsidR="000A25DF" w:rsidRPr="0043000B">
        <w:rPr>
          <w:rFonts w:asciiTheme="majorHAnsi" w:hAnsiTheme="majorHAnsi" w:cs="Arial"/>
        </w:rPr>
        <w:t xml:space="preserve"> CAU/BR </w:t>
      </w:r>
      <w:r w:rsidR="006C7760" w:rsidRPr="0043000B">
        <w:rPr>
          <w:rFonts w:asciiTheme="majorHAnsi" w:hAnsiTheme="majorHAnsi" w:cs="Arial"/>
        </w:rPr>
        <w:t xml:space="preserve">nº 21, de </w:t>
      </w:r>
      <w:r w:rsidR="006605AC">
        <w:rPr>
          <w:rFonts w:asciiTheme="majorHAnsi" w:hAnsiTheme="majorHAnsi" w:cs="Arial"/>
        </w:rPr>
        <w:t>0</w:t>
      </w:r>
      <w:r w:rsidR="006C7760" w:rsidRPr="0043000B">
        <w:rPr>
          <w:rFonts w:asciiTheme="majorHAnsi" w:hAnsiTheme="majorHAnsi" w:cs="Arial"/>
        </w:rPr>
        <w:t>5 de abril de 2012;</w:t>
      </w:r>
    </w:p>
    <w:p w:rsidR="0043000B" w:rsidRPr="0043000B" w:rsidRDefault="0043000B" w:rsidP="00885986">
      <w:pPr>
        <w:spacing w:line="276" w:lineRule="auto"/>
        <w:ind w:firstLine="708"/>
        <w:jc w:val="both"/>
        <w:rPr>
          <w:rFonts w:asciiTheme="majorHAnsi" w:hAnsiTheme="majorHAnsi" w:cs="Arial"/>
        </w:rPr>
      </w:pPr>
    </w:p>
    <w:p w:rsidR="000A25DF" w:rsidRDefault="006455D9" w:rsidP="00885986">
      <w:pPr>
        <w:spacing w:line="276" w:lineRule="auto"/>
        <w:ind w:firstLine="708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 xml:space="preserve">          </w:t>
      </w:r>
      <w:r w:rsidR="006C7760" w:rsidRPr="0043000B">
        <w:rPr>
          <w:rFonts w:asciiTheme="majorHAnsi" w:hAnsiTheme="majorHAnsi" w:cs="Arial"/>
        </w:rPr>
        <w:t>Considerando que consta no processo toda a documentação exigida para o registro, conforme Resoluç</w:t>
      </w:r>
      <w:r w:rsidR="000A25DF" w:rsidRPr="0043000B">
        <w:rPr>
          <w:rFonts w:asciiTheme="majorHAnsi" w:hAnsiTheme="majorHAnsi" w:cs="Arial"/>
        </w:rPr>
        <w:t>ões CAU/BR</w:t>
      </w:r>
      <w:r w:rsidR="006C7760" w:rsidRPr="0043000B">
        <w:rPr>
          <w:rFonts w:asciiTheme="majorHAnsi" w:hAnsiTheme="majorHAnsi" w:cs="Arial"/>
        </w:rPr>
        <w:t xml:space="preserve"> nº 26, de </w:t>
      </w:r>
      <w:r w:rsidR="006605AC">
        <w:rPr>
          <w:rFonts w:asciiTheme="majorHAnsi" w:hAnsiTheme="majorHAnsi" w:cs="Arial"/>
        </w:rPr>
        <w:t>0</w:t>
      </w:r>
      <w:r w:rsidR="006C7760" w:rsidRPr="0043000B">
        <w:rPr>
          <w:rFonts w:asciiTheme="majorHAnsi" w:hAnsiTheme="majorHAnsi" w:cs="Arial"/>
        </w:rPr>
        <w:t>6 de Junho de 2012</w:t>
      </w:r>
      <w:r w:rsidR="00385088">
        <w:rPr>
          <w:rFonts w:asciiTheme="majorHAnsi" w:hAnsiTheme="majorHAnsi" w:cs="Arial"/>
        </w:rPr>
        <w:t xml:space="preserve">, e </w:t>
      </w:r>
      <w:r w:rsidR="000A25DF" w:rsidRPr="0043000B">
        <w:rPr>
          <w:rFonts w:asciiTheme="majorHAnsi" w:hAnsiTheme="majorHAnsi" w:cs="Arial"/>
        </w:rPr>
        <w:t xml:space="preserve">63, </w:t>
      </w:r>
      <w:r w:rsidR="006C7760" w:rsidRPr="0043000B">
        <w:rPr>
          <w:rFonts w:asciiTheme="majorHAnsi" w:hAnsiTheme="majorHAnsi" w:cs="Arial"/>
        </w:rPr>
        <w:t>d</w:t>
      </w:r>
      <w:r w:rsidR="000A25DF" w:rsidRPr="0043000B">
        <w:rPr>
          <w:rFonts w:asciiTheme="majorHAnsi" w:hAnsiTheme="majorHAnsi" w:cs="Arial"/>
        </w:rPr>
        <w:t xml:space="preserve">e </w:t>
      </w:r>
      <w:r w:rsidR="006605AC">
        <w:rPr>
          <w:rFonts w:asciiTheme="majorHAnsi" w:hAnsiTheme="majorHAnsi" w:cs="Arial"/>
        </w:rPr>
        <w:t>0</w:t>
      </w:r>
      <w:r w:rsidR="000A25DF" w:rsidRPr="0043000B">
        <w:rPr>
          <w:rFonts w:asciiTheme="majorHAnsi" w:hAnsiTheme="majorHAnsi" w:cs="Arial"/>
        </w:rPr>
        <w:t>8 de novembro de 20</w:t>
      </w:r>
      <w:r w:rsidR="00A513C5">
        <w:rPr>
          <w:rFonts w:asciiTheme="majorHAnsi" w:hAnsiTheme="majorHAnsi" w:cs="Arial"/>
        </w:rPr>
        <w:t>1</w:t>
      </w:r>
      <w:r w:rsidR="000A25DF" w:rsidRPr="0043000B">
        <w:rPr>
          <w:rFonts w:asciiTheme="majorHAnsi" w:hAnsiTheme="majorHAnsi" w:cs="Arial"/>
        </w:rPr>
        <w:t>3</w:t>
      </w:r>
      <w:r w:rsidR="00385088">
        <w:rPr>
          <w:rFonts w:asciiTheme="majorHAnsi" w:hAnsiTheme="majorHAnsi" w:cs="Arial"/>
        </w:rPr>
        <w:t>, consolidadas na Resolução CAU/BR nº 87, de 12 de setembro de 2014</w:t>
      </w:r>
      <w:r w:rsidR="000A25DF" w:rsidRPr="0043000B">
        <w:rPr>
          <w:rFonts w:asciiTheme="majorHAnsi" w:hAnsiTheme="majorHAnsi" w:cs="Arial"/>
        </w:rPr>
        <w:t>;</w:t>
      </w:r>
    </w:p>
    <w:p w:rsidR="00385088" w:rsidRDefault="00385088" w:rsidP="00885986">
      <w:pPr>
        <w:spacing w:line="276" w:lineRule="auto"/>
        <w:jc w:val="both"/>
        <w:rPr>
          <w:rFonts w:asciiTheme="majorHAnsi" w:hAnsiTheme="majorHAnsi" w:cs="Arial"/>
        </w:rPr>
      </w:pPr>
    </w:p>
    <w:p w:rsidR="006C7760" w:rsidRDefault="006C7760" w:rsidP="00885986">
      <w:pPr>
        <w:spacing w:line="276" w:lineRule="auto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ab/>
      </w:r>
      <w:r w:rsidR="006455D9" w:rsidRPr="0043000B">
        <w:rPr>
          <w:rFonts w:asciiTheme="majorHAnsi" w:hAnsiTheme="majorHAnsi" w:cs="Arial"/>
        </w:rPr>
        <w:t xml:space="preserve">           </w:t>
      </w:r>
      <w:r w:rsidRPr="0043000B">
        <w:rPr>
          <w:rFonts w:asciiTheme="majorHAnsi" w:hAnsiTheme="majorHAnsi" w:cs="Arial"/>
        </w:rPr>
        <w:t>Considerando que o requerimento em epígrafe é acompanhado dos arquivos digitais dos seguintes documentos, exigidos pela Resolução</w:t>
      </w:r>
      <w:r w:rsidR="00A513C5">
        <w:rPr>
          <w:rFonts w:asciiTheme="majorHAnsi" w:hAnsiTheme="majorHAnsi" w:cs="Arial"/>
        </w:rPr>
        <w:t xml:space="preserve"> CAU/BR</w:t>
      </w:r>
      <w:r w:rsidRPr="0043000B">
        <w:rPr>
          <w:rFonts w:asciiTheme="majorHAnsi" w:hAnsiTheme="majorHAnsi" w:cs="Arial"/>
        </w:rPr>
        <w:t xml:space="preserve"> nº </w:t>
      </w:r>
      <w:r w:rsidR="00A513C5">
        <w:rPr>
          <w:rFonts w:asciiTheme="majorHAnsi" w:hAnsiTheme="majorHAnsi" w:cs="Arial"/>
        </w:rPr>
        <w:t>63/2013</w:t>
      </w:r>
      <w:r w:rsidR="007F00E2" w:rsidRPr="0043000B">
        <w:rPr>
          <w:rFonts w:asciiTheme="majorHAnsi" w:hAnsiTheme="majorHAnsi" w:cs="Arial"/>
        </w:rPr>
        <w:t>, e protocolados pelo CAU/RS no SICCAU sob o número</w:t>
      </w:r>
      <w:r w:rsidR="00D04CF0">
        <w:rPr>
          <w:rFonts w:asciiTheme="majorHAnsi" w:hAnsiTheme="majorHAnsi" w:cs="Arial"/>
        </w:rPr>
        <w:t xml:space="preserve"> </w:t>
      </w:r>
      <w:r w:rsidR="00385088">
        <w:rPr>
          <w:rFonts w:asciiTheme="majorHAnsi" w:hAnsiTheme="majorHAnsi" w:cs="Arial"/>
        </w:rPr>
        <w:t>2</w:t>
      </w:r>
      <w:r w:rsidR="00763070">
        <w:rPr>
          <w:rFonts w:asciiTheme="majorHAnsi" w:hAnsiTheme="majorHAnsi" w:cs="Arial"/>
        </w:rPr>
        <w:t>28201</w:t>
      </w:r>
      <w:r w:rsidR="00465FFC" w:rsidRPr="0043000B">
        <w:rPr>
          <w:rFonts w:asciiTheme="majorHAnsi" w:hAnsiTheme="majorHAnsi" w:cs="Arial"/>
        </w:rPr>
        <w:t>/201</w:t>
      </w:r>
      <w:r w:rsidR="00763070">
        <w:rPr>
          <w:rFonts w:asciiTheme="majorHAnsi" w:hAnsiTheme="majorHAnsi" w:cs="Arial"/>
        </w:rPr>
        <w:t>5</w:t>
      </w:r>
      <w:r w:rsidRPr="0043000B">
        <w:rPr>
          <w:rFonts w:asciiTheme="majorHAnsi" w:hAnsiTheme="majorHAnsi" w:cs="Arial"/>
        </w:rPr>
        <w:t>:</w:t>
      </w:r>
    </w:p>
    <w:p w:rsidR="0043000B" w:rsidRPr="0043000B" w:rsidRDefault="0043000B" w:rsidP="00885986">
      <w:pPr>
        <w:spacing w:line="276" w:lineRule="auto"/>
        <w:jc w:val="both"/>
        <w:rPr>
          <w:rFonts w:asciiTheme="majorHAnsi" w:hAnsiTheme="majorHAnsi" w:cs="Arial"/>
        </w:rPr>
      </w:pPr>
    </w:p>
    <w:p w:rsidR="005B7F86" w:rsidRDefault="006C7760" w:rsidP="00885986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>Diploma de arquiteto e urbanista, obtido em instituição de ensino estrangeira</w:t>
      </w:r>
      <w:r w:rsidR="00763070">
        <w:rPr>
          <w:rFonts w:asciiTheme="majorHAnsi" w:hAnsiTheme="majorHAnsi" w:cs="Arial"/>
        </w:rPr>
        <w:t>, acompanhado da respectiva tradução juramentada</w:t>
      </w:r>
      <w:r w:rsidR="005B7F86">
        <w:rPr>
          <w:rFonts w:asciiTheme="majorHAnsi" w:hAnsiTheme="majorHAnsi" w:cs="Arial"/>
        </w:rPr>
        <w:t>;</w:t>
      </w:r>
    </w:p>
    <w:p w:rsidR="006C7760" w:rsidRPr="0043000B" w:rsidRDefault="005B7F86" w:rsidP="00885986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Revalidação do diploma </w:t>
      </w:r>
      <w:r w:rsidR="006C7760" w:rsidRPr="0043000B">
        <w:rPr>
          <w:rFonts w:asciiTheme="majorHAnsi" w:hAnsiTheme="majorHAnsi" w:cs="Arial"/>
        </w:rPr>
        <w:t>na forma da lei</w:t>
      </w:r>
      <w:r w:rsidR="00981375">
        <w:rPr>
          <w:rFonts w:asciiTheme="majorHAnsi" w:hAnsiTheme="majorHAnsi" w:cs="Arial"/>
        </w:rPr>
        <w:t xml:space="preserve"> </w:t>
      </w:r>
      <w:r w:rsidR="00795C08">
        <w:rPr>
          <w:rFonts w:asciiTheme="majorHAnsi" w:hAnsiTheme="majorHAnsi" w:cs="Arial"/>
        </w:rPr>
        <w:t>–</w:t>
      </w:r>
      <w:r>
        <w:rPr>
          <w:rFonts w:asciiTheme="majorHAnsi" w:hAnsiTheme="majorHAnsi" w:cs="Arial"/>
        </w:rPr>
        <w:t xml:space="preserve"> </w:t>
      </w:r>
      <w:r w:rsidR="00354008">
        <w:rPr>
          <w:rFonts w:asciiTheme="majorHAnsi" w:hAnsiTheme="majorHAnsi" w:cs="Arial"/>
        </w:rPr>
        <w:t>Apostila</w:t>
      </w:r>
      <w:r w:rsidR="00795C08">
        <w:rPr>
          <w:rFonts w:asciiTheme="majorHAnsi" w:hAnsiTheme="majorHAnsi" w:cs="Arial"/>
        </w:rPr>
        <w:t xml:space="preserve"> de Revalidação de Diploma</w:t>
      </w:r>
      <w:r w:rsidR="00354008">
        <w:rPr>
          <w:rFonts w:asciiTheme="majorHAnsi" w:hAnsiTheme="majorHAnsi" w:cs="Arial"/>
        </w:rPr>
        <w:t xml:space="preserve"> da Universidade Federal do RS</w:t>
      </w:r>
      <w:r w:rsidR="006C7760" w:rsidRPr="0043000B">
        <w:rPr>
          <w:rFonts w:asciiTheme="majorHAnsi" w:hAnsiTheme="majorHAnsi" w:cs="Arial"/>
        </w:rPr>
        <w:t>;</w:t>
      </w:r>
    </w:p>
    <w:p w:rsidR="005B7F86" w:rsidRDefault="005B7F86" w:rsidP="00885986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Histórico escolar, com indicação da carga horária das disciplinas cursadas</w:t>
      </w:r>
      <w:r w:rsidR="00640251">
        <w:rPr>
          <w:rFonts w:asciiTheme="majorHAnsi" w:hAnsiTheme="majorHAnsi" w:cs="Arial"/>
        </w:rPr>
        <w:t>, acompanhado da respectiva tradução juramentada</w:t>
      </w:r>
      <w:r>
        <w:rPr>
          <w:rFonts w:asciiTheme="majorHAnsi" w:hAnsiTheme="majorHAnsi" w:cs="Arial"/>
        </w:rPr>
        <w:t>:</w:t>
      </w:r>
    </w:p>
    <w:p w:rsidR="00354008" w:rsidRPr="0043000B" w:rsidRDefault="00640251" w:rsidP="00885986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lastRenderedPageBreak/>
        <w:t>Conteúdo programático das disciplinas cursadas, acompanhado da respectiva tradução juramentada;</w:t>
      </w:r>
    </w:p>
    <w:p w:rsidR="006C7760" w:rsidRPr="0043000B" w:rsidRDefault="006C7760" w:rsidP="00885986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>Carteira de Identidade;</w:t>
      </w:r>
    </w:p>
    <w:p w:rsidR="006C7760" w:rsidRPr="0043000B" w:rsidRDefault="006C7760" w:rsidP="00885986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 xml:space="preserve">Comprovante de inscrição no </w:t>
      </w:r>
      <w:r w:rsidR="00465FFC" w:rsidRPr="0043000B">
        <w:rPr>
          <w:rFonts w:asciiTheme="majorHAnsi" w:hAnsiTheme="majorHAnsi" w:cs="Arial"/>
        </w:rPr>
        <w:t>Cadastro de Pessoa física (CPF)</w:t>
      </w:r>
      <w:r w:rsidRPr="0043000B">
        <w:rPr>
          <w:rFonts w:asciiTheme="majorHAnsi" w:hAnsiTheme="majorHAnsi" w:cs="Arial"/>
        </w:rPr>
        <w:t>;</w:t>
      </w:r>
    </w:p>
    <w:p w:rsidR="00ED67D6" w:rsidRDefault="006C7760" w:rsidP="00885986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  <w:color w:val="000000" w:themeColor="text1"/>
        </w:rPr>
      </w:pPr>
      <w:r w:rsidRPr="00322DF4">
        <w:rPr>
          <w:rFonts w:asciiTheme="majorHAnsi" w:hAnsiTheme="majorHAnsi" w:cs="Arial"/>
          <w:color w:val="000000" w:themeColor="text1"/>
        </w:rPr>
        <w:t>Comp</w:t>
      </w:r>
      <w:r w:rsidR="00465FFC" w:rsidRPr="00322DF4">
        <w:rPr>
          <w:rFonts w:asciiTheme="majorHAnsi" w:hAnsiTheme="majorHAnsi" w:cs="Arial"/>
          <w:color w:val="000000" w:themeColor="text1"/>
        </w:rPr>
        <w:t>rovante de residência no Brasil</w:t>
      </w:r>
      <w:r w:rsidR="001D6C70">
        <w:rPr>
          <w:rFonts w:asciiTheme="majorHAnsi" w:hAnsiTheme="majorHAnsi" w:cs="Arial"/>
          <w:color w:val="000000" w:themeColor="text1"/>
        </w:rPr>
        <w:t>;</w:t>
      </w:r>
    </w:p>
    <w:p w:rsidR="001D6C70" w:rsidRDefault="001D6C70" w:rsidP="00885986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Título Eleitoral;</w:t>
      </w:r>
    </w:p>
    <w:p w:rsidR="001D6C70" w:rsidRDefault="001D6C70" w:rsidP="00885986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Comprovante de Quitação com a Justiça Eleitoral;</w:t>
      </w:r>
    </w:p>
    <w:p w:rsidR="001D6C70" w:rsidRPr="00322DF4" w:rsidRDefault="001D6C70" w:rsidP="00885986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Comprovante de Quitação com o Serviço Militar.</w:t>
      </w:r>
    </w:p>
    <w:p w:rsidR="00354008" w:rsidRDefault="00354008" w:rsidP="00885986">
      <w:pPr>
        <w:pStyle w:val="PargrafodaLista"/>
        <w:spacing w:line="276" w:lineRule="auto"/>
        <w:ind w:left="1068"/>
        <w:jc w:val="both"/>
        <w:rPr>
          <w:rFonts w:asciiTheme="majorHAnsi" w:hAnsiTheme="majorHAnsi" w:cs="Arial"/>
        </w:rPr>
      </w:pPr>
    </w:p>
    <w:p w:rsidR="00AC60C8" w:rsidRDefault="00AC60C8" w:rsidP="00885986">
      <w:pPr>
        <w:pStyle w:val="Default"/>
        <w:spacing w:line="276" w:lineRule="auto"/>
        <w:ind w:firstLine="708"/>
        <w:jc w:val="both"/>
        <w:rPr>
          <w:rFonts w:asciiTheme="majorHAnsi" w:eastAsia="Cambria" w:hAnsiTheme="majorHAnsi" w:cs="Arial"/>
          <w:color w:val="auto"/>
        </w:rPr>
      </w:pPr>
      <w:r w:rsidRPr="00885986">
        <w:rPr>
          <w:rFonts w:asciiTheme="majorHAnsi" w:eastAsia="Cambria" w:hAnsiTheme="majorHAnsi" w:cs="Arial"/>
          <w:color w:val="auto"/>
        </w:rPr>
        <w:t>Considerando que</w:t>
      </w:r>
      <w:r w:rsidR="00885986">
        <w:rPr>
          <w:rFonts w:asciiTheme="majorHAnsi" w:eastAsia="Cambria" w:hAnsiTheme="majorHAnsi" w:cs="Arial"/>
          <w:color w:val="auto"/>
        </w:rPr>
        <w:t>, no processo de revalidação, a Instituição Brasileira considerou o critério de 15 horas para cada crédito nas disciplinas cursadas e que o currículo efetivamente cursado apresentou uma carga horária de 3.240 horas</w:t>
      </w:r>
      <w:r w:rsidR="00733252">
        <w:rPr>
          <w:rFonts w:asciiTheme="majorHAnsi" w:eastAsia="Cambria" w:hAnsiTheme="majorHAnsi" w:cs="Arial"/>
          <w:color w:val="auto"/>
        </w:rPr>
        <w:t>,</w:t>
      </w:r>
      <w:r w:rsidR="00885986">
        <w:rPr>
          <w:rFonts w:asciiTheme="majorHAnsi" w:eastAsia="Cambria" w:hAnsiTheme="majorHAnsi" w:cs="Arial"/>
          <w:color w:val="auto"/>
        </w:rPr>
        <w:t xml:space="preserve"> ressalvando, porém, que o currículo agrega conteúdos gerais estabelecidos pelo MEC.</w:t>
      </w:r>
      <w:r w:rsidRPr="00885986">
        <w:rPr>
          <w:rFonts w:asciiTheme="majorHAnsi" w:eastAsia="Cambria" w:hAnsiTheme="majorHAnsi" w:cs="Arial"/>
          <w:color w:val="auto"/>
        </w:rPr>
        <w:t xml:space="preserve"> </w:t>
      </w:r>
    </w:p>
    <w:p w:rsidR="00733252" w:rsidRDefault="00733252" w:rsidP="00885986">
      <w:pPr>
        <w:pStyle w:val="Default"/>
        <w:spacing w:line="276" w:lineRule="auto"/>
        <w:ind w:firstLine="708"/>
        <w:jc w:val="both"/>
        <w:rPr>
          <w:rFonts w:asciiTheme="majorHAnsi" w:eastAsia="Cambria" w:hAnsiTheme="majorHAnsi" w:cs="Arial"/>
          <w:color w:val="auto"/>
        </w:rPr>
      </w:pPr>
    </w:p>
    <w:p w:rsidR="00733252" w:rsidRPr="00885986" w:rsidRDefault="00733252" w:rsidP="00885986">
      <w:pPr>
        <w:pStyle w:val="Default"/>
        <w:spacing w:line="276" w:lineRule="auto"/>
        <w:ind w:firstLine="708"/>
        <w:jc w:val="both"/>
        <w:rPr>
          <w:rFonts w:asciiTheme="majorHAnsi" w:eastAsia="Cambria" w:hAnsiTheme="majorHAnsi" w:cs="Arial"/>
          <w:color w:val="auto"/>
        </w:rPr>
      </w:pPr>
      <w:r>
        <w:rPr>
          <w:rFonts w:asciiTheme="majorHAnsi" w:eastAsia="Cambria" w:hAnsiTheme="majorHAnsi" w:cs="Arial"/>
          <w:color w:val="auto"/>
        </w:rPr>
        <w:t>Considerando a ressalva da Instituição, onde afirma que, apesar da carga horária reduzida apresentada no currículo, resolve por ponderar alguns aspectos, tendo em vista as realidades distintas e o prestígio internacional da Instituição que emitiu o diploma.</w:t>
      </w:r>
    </w:p>
    <w:p w:rsidR="00513C52" w:rsidRPr="00885986" w:rsidRDefault="00513C52" w:rsidP="00885986">
      <w:pPr>
        <w:pStyle w:val="Default"/>
        <w:spacing w:line="276" w:lineRule="auto"/>
        <w:jc w:val="both"/>
        <w:rPr>
          <w:rFonts w:asciiTheme="majorHAnsi" w:eastAsia="Cambria" w:hAnsiTheme="majorHAnsi" w:cs="Arial"/>
          <w:color w:val="auto"/>
        </w:rPr>
      </w:pPr>
    </w:p>
    <w:p w:rsidR="00513C52" w:rsidRPr="00885986" w:rsidRDefault="00AC60C8" w:rsidP="00885986">
      <w:pPr>
        <w:pStyle w:val="Default"/>
        <w:spacing w:line="276" w:lineRule="auto"/>
        <w:ind w:firstLine="708"/>
        <w:jc w:val="both"/>
        <w:rPr>
          <w:rFonts w:asciiTheme="majorHAnsi" w:eastAsia="Cambria" w:hAnsiTheme="majorHAnsi" w:cs="Arial"/>
          <w:color w:val="auto"/>
        </w:rPr>
      </w:pPr>
      <w:r w:rsidRPr="00885986">
        <w:rPr>
          <w:rFonts w:asciiTheme="majorHAnsi" w:eastAsia="Cambria" w:hAnsiTheme="majorHAnsi" w:cs="Arial"/>
          <w:color w:val="auto"/>
        </w:rPr>
        <w:t>Considerando a equivalência curricular entre as disciplinas cursadas pel</w:t>
      </w:r>
      <w:r w:rsidR="00E85F5E" w:rsidRPr="00885986">
        <w:rPr>
          <w:rFonts w:asciiTheme="majorHAnsi" w:eastAsia="Cambria" w:hAnsiTheme="majorHAnsi" w:cs="Arial"/>
          <w:color w:val="auto"/>
        </w:rPr>
        <w:t>o</w:t>
      </w:r>
      <w:r w:rsidRPr="00885986">
        <w:rPr>
          <w:rFonts w:asciiTheme="majorHAnsi" w:eastAsia="Cambria" w:hAnsiTheme="majorHAnsi" w:cs="Arial"/>
          <w:color w:val="auto"/>
        </w:rPr>
        <w:t xml:space="preserve"> interessad</w:t>
      </w:r>
      <w:r w:rsidR="00E85F5E" w:rsidRPr="00885986">
        <w:rPr>
          <w:rFonts w:asciiTheme="majorHAnsi" w:eastAsia="Cambria" w:hAnsiTheme="majorHAnsi" w:cs="Arial"/>
          <w:color w:val="auto"/>
        </w:rPr>
        <w:t>o</w:t>
      </w:r>
      <w:r w:rsidR="00354008" w:rsidRPr="00885986">
        <w:rPr>
          <w:rFonts w:asciiTheme="majorHAnsi" w:eastAsia="Cambria" w:hAnsiTheme="majorHAnsi" w:cs="Arial"/>
          <w:color w:val="auto"/>
        </w:rPr>
        <w:t xml:space="preserve"> </w:t>
      </w:r>
      <w:r w:rsidRPr="00885986">
        <w:rPr>
          <w:rFonts w:asciiTheme="majorHAnsi" w:eastAsia="Cambria" w:hAnsiTheme="majorHAnsi" w:cs="Arial"/>
          <w:color w:val="auto"/>
        </w:rPr>
        <w:t xml:space="preserve">e as Diretrizes Curriculares instituídas pelo MEC, que pode ser verificada na planilha de equivalência curricular </w:t>
      </w:r>
      <w:r w:rsidR="00513C52" w:rsidRPr="00885986">
        <w:rPr>
          <w:rFonts w:asciiTheme="majorHAnsi" w:eastAsia="Cambria" w:hAnsiTheme="majorHAnsi" w:cs="Arial"/>
          <w:color w:val="auto"/>
        </w:rPr>
        <w:t xml:space="preserve">apensada a esta deliberação (ANEXO II da Resolução N° 26, de </w:t>
      </w:r>
      <w:proofErr w:type="gramStart"/>
      <w:r w:rsidR="00513C52" w:rsidRPr="00885986">
        <w:rPr>
          <w:rFonts w:asciiTheme="majorHAnsi" w:eastAsia="Cambria" w:hAnsiTheme="majorHAnsi" w:cs="Arial"/>
          <w:color w:val="auto"/>
        </w:rPr>
        <w:t>6</w:t>
      </w:r>
      <w:proofErr w:type="gramEnd"/>
      <w:r w:rsidR="00513C52" w:rsidRPr="00885986">
        <w:rPr>
          <w:rFonts w:asciiTheme="majorHAnsi" w:eastAsia="Cambria" w:hAnsiTheme="majorHAnsi" w:cs="Arial"/>
          <w:color w:val="auto"/>
        </w:rPr>
        <w:t xml:space="preserve"> de junho de 2012, alterada pela Resolução N° 87, de 12 de Setembro De 2014);</w:t>
      </w:r>
    </w:p>
    <w:p w:rsidR="00AC60C8" w:rsidRPr="00F60AA4" w:rsidRDefault="00AC60C8" w:rsidP="00885986">
      <w:pPr>
        <w:pStyle w:val="PargrafodaLista"/>
        <w:spacing w:line="276" w:lineRule="auto"/>
        <w:ind w:left="0" w:firstLine="1068"/>
        <w:jc w:val="both"/>
        <w:rPr>
          <w:rFonts w:asciiTheme="majorHAnsi" w:hAnsiTheme="majorHAnsi" w:cs="Arial"/>
        </w:rPr>
      </w:pPr>
    </w:p>
    <w:p w:rsidR="00AC60C8" w:rsidRDefault="00354008" w:rsidP="00885986">
      <w:pPr>
        <w:pStyle w:val="PargrafodaLista"/>
        <w:spacing w:line="276" w:lineRule="auto"/>
        <w:ind w:left="0" w:firstLine="708"/>
        <w:jc w:val="both"/>
        <w:rPr>
          <w:rFonts w:asciiTheme="majorHAnsi" w:hAnsiTheme="majorHAnsi" w:cs="Arial"/>
        </w:rPr>
      </w:pPr>
      <w:r w:rsidRPr="00C914B6">
        <w:rPr>
          <w:rFonts w:asciiTheme="majorHAnsi" w:hAnsiTheme="majorHAnsi" w:cs="Arial"/>
        </w:rPr>
        <w:t>Considerando as informações constantes</w:t>
      </w:r>
      <w:r w:rsidR="00885986">
        <w:rPr>
          <w:rFonts w:asciiTheme="majorHAnsi" w:hAnsiTheme="majorHAnsi" w:cs="Arial"/>
        </w:rPr>
        <w:t xml:space="preserve"> do processo de revalidação do </w:t>
      </w:r>
      <w:r w:rsidRPr="00C914B6">
        <w:rPr>
          <w:rFonts w:asciiTheme="majorHAnsi" w:hAnsiTheme="majorHAnsi" w:cs="Arial"/>
        </w:rPr>
        <w:t>diploma pela UFRGS, solicitado por esta Comissão ao requerente, e anexado ao presente processo, onde se verifica que</w:t>
      </w:r>
      <w:r w:rsidR="009779E3">
        <w:rPr>
          <w:rFonts w:asciiTheme="majorHAnsi" w:hAnsiTheme="majorHAnsi" w:cs="Arial"/>
        </w:rPr>
        <w:t xml:space="preserve"> o</w:t>
      </w:r>
      <w:r w:rsidR="00885986">
        <w:rPr>
          <w:rFonts w:asciiTheme="majorHAnsi" w:hAnsiTheme="majorHAnsi" w:cs="Arial"/>
        </w:rPr>
        <w:t xml:space="preserve"> requerente cursou</w:t>
      </w:r>
      <w:r w:rsidRPr="00C914B6">
        <w:rPr>
          <w:rFonts w:asciiTheme="majorHAnsi" w:hAnsiTheme="majorHAnsi" w:cs="Arial"/>
        </w:rPr>
        <w:t xml:space="preserve"> na institu</w:t>
      </w:r>
      <w:r w:rsidR="00885986">
        <w:rPr>
          <w:rFonts w:asciiTheme="majorHAnsi" w:hAnsiTheme="majorHAnsi" w:cs="Arial"/>
        </w:rPr>
        <w:t xml:space="preserve">ição brasileira as disciplinas </w:t>
      </w:r>
      <w:r w:rsidRPr="00C914B6">
        <w:rPr>
          <w:rFonts w:asciiTheme="majorHAnsi" w:hAnsiTheme="majorHAnsi" w:cs="Arial"/>
        </w:rPr>
        <w:t xml:space="preserve">“Arquitetura no Brasil”, </w:t>
      </w:r>
      <w:proofErr w:type="gramStart"/>
      <w:r w:rsidRPr="00C914B6">
        <w:rPr>
          <w:rFonts w:asciiTheme="majorHAnsi" w:hAnsiTheme="majorHAnsi" w:cs="Arial"/>
        </w:rPr>
        <w:t>“Legislação e Exercício Profissional em Arquitetura,</w:t>
      </w:r>
      <w:r w:rsidR="00885986">
        <w:rPr>
          <w:rFonts w:asciiTheme="majorHAnsi" w:hAnsiTheme="majorHAnsi" w:cs="Arial"/>
        </w:rPr>
        <w:t xml:space="preserve"> e </w:t>
      </w:r>
      <w:r w:rsidRPr="00C914B6">
        <w:rPr>
          <w:rFonts w:asciiTheme="majorHAnsi" w:hAnsiTheme="majorHAnsi" w:cs="Arial"/>
        </w:rPr>
        <w:t>“</w:t>
      </w:r>
      <w:r w:rsidR="00885986">
        <w:rPr>
          <w:rFonts w:asciiTheme="majorHAnsi" w:hAnsiTheme="majorHAnsi" w:cs="Arial"/>
        </w:rPr>
        <w:t xml:space="preserve">Planejamento e Gestão Urbana - </w:t>
      </w:r>
      <w:r w:rsidRPr="00C914B6">
        <w:rPr>
          <w:rFonts w:asciiTheme="majorHAnsi" w:hAnsiTheme="majorHAnsi" w:cs="Arial"/>
        </w:rPr>
        <w:t>Legislação Urbanística Brasileira”</w:t>
      </w:r>
      <w:r w:rsidR="00885986">
        <w:rPr>
          <w:rFonts w:asciiTheme="majorHAnsi" w:hAnsiTheme="majorHAnsi" w:cs="Arial"/>
        </w:rPr>
        <w:t>;</w:t>
      </w:r>
    </w:p>
    <w:p w:rsidR="00885986" w:rsidRDefault="00885986" w:rsidP="00885986">
      <w:pPr>
        <w:pStyle w:val="PargrafodaLista"/>
        <w:spacing w:line="276" w:lineRule="auto"/>
        <w:ind w:left="0" w:firstLine="708"/>
        <w:jc w:val="both"/>
        <w:rPr>
          <w:rFonts w:asciiTheme="majorHAnsi" w:hAnsiTheme="majorHAnsi" w:cs="Arial"/>
        </w:rPr>
      </w:pPr>
      <w:proofErr w:type="gramEnd"/>
    </w:p>
    <w:p w:rsidR="004F32C7" w:rsidRPr="0068135D" w:rsidRDefault="004F32C7" w:rsidP="0068135D">
      <w:pPr>
        <w:spacing w:line="276" w:lineRule="auto"/>
        <w:ind w:firstLine="708"/>
        <w:jc w:val="both"/>
        <w:rPr>
          <w:rFonts w:asciiTheme="majorHAnsi" w:hAnsiTheme="majorHAnsi" w:cs="Arial"/>
        </w:rPr>
      </w:pPr>
      <w:r w:rsidRPr="0068135D">
        <w:rPr>
          <w:rFonts w:asciiTheme="majorHAnsi" w:hAnsiTheme="majorHAnsi" w:cs="Arial"/>
        </w:rPr>
        <w:t>A Comissão de Ensino e Formação (CEF-</w:t>
      </w:r>
      <w:r w:rsidR="003E79F4" w:rsidRPr="0068135D">
        <w:rPr>
          <w:rFonts w:asciiTheme="majorHAnsi" w:hAnsiTheme="majorHAnsi" w:cs="Arial"/>
        </w:rPr>
        <w:t xml:space="preserve">CAU/RS), no uso de suas atribuições </w:t>
      </w:r>
      <w:r w:rsidRPr="0068135D">
        <w:rPr>
          <w:rFonts w:asciiTheme="majorHAnsi" w:hAnsiTheme="majorHAnsi" w:cs="Arial"/>
        </w:rPr>
        <w:t xml:space="preserve">conferidas pelo artigo 46, incisos I e IV do Regimento Interno do CAU;/RS, </w:t>
      </w:r>
      <w:r w:rsidR="00EA08D4" w:rsidRPr="0068135D">
        <w:rPr>
          <w:rFonts w:asciiTheme="majorHAnsi" w:hAnsiTheme="majorHAnsi" w:cs="Arial"/>
        </w:rPr>
        <w:t>DELIBERA</w:t>
      </w:r>
      <w:r w:rsidR="00354008" w:rsidRPr="0068135D">
        <w:rPr>
          <w:rFonts w:asciiTheme="majorHAnsi" w:hAnsiTheme="majorHAnsi" w:cs="Arial"/>
        </w:rPr>
        <w:t xml:space="preserve"> pelo DEFERIMENTO DO REGISTRO</w:t>
      </w:r>
      <w:r w:rsidR="00981375" w:rsidRPr="0068135D">
        <w:rPr>
          <w:rFonts w:asciiTheme="majorHAnsi" w:hAnsiTheme="majorHAnsi" w:cs="Arial"/>
        </w:rPr>
        <w:t xml:space="preserve"> por unanimidade</w:t>
      </w:r>
      <w:r w:rsidR="0046755D" w:rsidRPr="0068135D">
        <w:rPr>
          <w:rFonts w:asciiTheme="majorHAnsi" w:hAnsiTheme="majorHAnsi" w:cs="Arial"/>
        </w:rPr>
        <w:t xml:space="preserve"> e encaminha:</w:t>
      </w:r>
    </w:p>
    <w:p w:rsidR="0046755D" w:rsidRPr="0068135D" w:rsidRDefault="0046755D" w:rsidP="0068135D">
      <w:pPr>
        <w:spacing w:line="276" w:lineRule="auto"/>
        <w:ind w:firstLine="1134"/>
        <w:jc w:val="both"/>
        <w:rPr>
          <w:rFonts w:asciiTheme="majorHAnsi" w:hAnsiTheme="majorHAnsi" w:cs="Arial"/>
        </w:rPr>
      </w:pPr>
    </w:p>
    <w:p w:rsidR="004F32C7" w:rsidRPr="0046755D" w:rsidRDefault="0046755D" w:rsidP="0068135D">
      <w:pPr>
        <w:pStyle w:val="PargrafodaLista"/>
        <w:numPr>
          <w:ilvl w:val="0"/>
          <w:numId w:val="1"/>
        </w:numPr>
        <w:spacing w:after="210" w:line="276" w:lineRule="auto"/>
        <w:ind w:left="0" w:firstLine="0"/>
        <w:jc w:val="both"/>
        <w:rPr>
          <w:rFonts w:asciiTheme="majorHAnsi" w:hAnsiTheme="majorHAnsi" w:cs="Arial"/>
        </w:rPr>
      </w:pPr>
      <w:r w:rsidRPr="0068135D">
        <w:rPr>
          <w:rFonts w:asciiTheme="majorHAnsi" w:hAnsiTheme="majorHAnsi" w:cs="Arial"/>
        </w:rPr>
        <w:t>Ao</w:t>
      </w:r>
      <w:r w:rsidR="00D94184" w:rsidRPr="0068135D">
        <w:rPr>
          <w:rFonts w:asciiTheme="majorHAnsi" w:hAnsiTheme="majorHAnsi" w:cs="Arial"/>
        </w:rPr>
        <w:t xml:space="preserve"> Plenário do CAU/RS </w:t>
      </w:r>
      <w:r w:rsidRPr="0068135D">
        <w:rPr>
          <w:rFonts w:asciiTheme="majorHAnsi" w:hAnsiTheme="majorHAnsi" w:cs="Arial"/>
        </w:rPr>
        <w:t xml:space="preserve">e, </w:t>
      </w:r>
      <w:r w:rsidR="00D94184" w:rsidRPr="0068135D">
        <w:rPr>
          <w:rFonts w:asciiTheme="majorHAnsi" w:hAnsiTheme="majorHAnsi" w:cs="Arial"/>
        </w:rPr>
        <w:t xml:space="preserve">posteriormente, </w:t>
      </w:r>
      <w:r w:rsidR="004F32C7" w:rsidRPr="0068135D">
        <w:rPr>
          <w:rFonts w:asciiTheme="majorHAnsi" w:hAnsiTheme="majorHAnsi" w:cs="Arial"/>
        </w:rPr>
        <w:t>à</w:t>
      </w:r>
      <w:r w:rsidR="004F32C7" w:rsidRPr="0046755D">
        <w:rPr>
          <w:rFonts w:asciiTheme="majorHAnsi" w:hAnsiTheme="majorHAnsi" w:cs="Arial"/>
        </w:rPr>
        <w:t xml:space="preserve"> Comissão de Ensino e Formação – CEF do CAU/BR o </w:t>
      </w:r>
      <w:r w:rsidR="004F32C7" w:rsidRPr="0068135D">
        <w:rPr>
          <w:rFonts w:asciiTheme="majorHAnsi" w:hAnsiTheme="majorHAnsi" w:cs="Arial"/>
        </w:rPr>
        <w:t>DEFERIMENTO</w:t>
      </w:r>
      <w:r w:rsidR="004F32C7" w:rsidRPr="0046755D">
        <w:rPr>
          <w:rFonts w:asciiTheme="majorHAnsi" w:hAnsiTheme="majorHAnsi" w:cs="Arial"/>
        </w:rPr>
        <w:t xml:space="preserve"> do registro definitivo d</w:t>
      </w:r>
      <w:r w:rsidR="00E85F5E">
        <w:rPr>
          <w:rFonts w:asciiTheme="majorHAnsi" w:hAnsiTheme="majorHAnsi" w:cs="Arial"/>
        </w:rPr>
        <w:t>o</w:t>
      </w:r>
      <w:r w:rsidR="004F32C7" w:rsidRPr="0046755D">
        <w:rPr>
          <w:rFonts w:asciiTheme="majorHAnsi" w:hAnsiTheme="majorHAnsi" w:cs="Arial"/>
        </w:rPr>
        <w:t xml:space="preserve"> profissional </w:t>
      </w:r>
      <w:r w:rsidR="00E85F5E">
        <w:rPr>
          <w:rFonts w:asciiTheme="majorHAnsi" w:hAnsiTheme="majorHAnsi" w:cs="Arial"/>
        </w:rPr>
        <w:t>ARTUR MARQUES KALIL</w:t>
      </w:r>
      <w:r w:rsidR="004F32C7" w:rsidRPr="0046755D">
        <w:rPr>
          <w:rFonts w:asciiTheme="majorHAnsi" w:hAnsiTheme="majorHAnsi" w:cs="Arial"/>
        </w:rPr>
        <w:t xml:space="preserve">, </w:t>
      </w:r>
      <w:r w:rsidR="00CA592A" w:rsidRPr="0046755D">
        <w:rPr>
          <w:rFonts w:asciiTheme="majorHAnsi" w:hAnsiTheme="majorHAnsi" w:cs="Arial"/>
        </w:rPr>
        <w:t xml:space="preserve">cujos dados </w:t>
      </w:r>
      <w:r w:rsidR="004F32C7" w:rsidRPr="0046755D">
        <w:rPr>
          <w:rFonts w:asciiTheme="majorHAnsi" w:hAnsiTheme="majorHAnsi" w:cs="Arial"/>
        </w:rPr>
        <w:t>seguem abaixo apresentados, com o título de ARQUITET</w:t>
      </w:r>
      <w:r w:rsidR="00E85F5E">
        <w:rPr>
          <w:rFonts w:asciiTheme="majorHAnsi" w:hAnsiTheme="majorHAnsi" w:cs="Arial"/>
        </w:rPr>
        <w:t>O</w:t>
      </w:r>
      <w:r w:rsidR="004F32C7" w:rsidRPr="0046755D">
        <w:rPr>
          <w:rFonts w:asciiTheme="majorHAnsi" w:hAnsiTheme="majorHAnsi" w:cs="Arial"/>
        </w:rPr>
        <w:t xml:space="preserve"> E URBANISTA e atribuições previstas no artigo 3º da Resolução CAU/BR nº 21, de 05 de abril de 2012, para o desempenho das atividades nele relacionadas.</w:t>
      </w:r>
    </w:p>
    <w:p w:rsidR="0043000B" w:rsidRPr="0043000B" w:rsidRDefault="0043000B" w:rsidP="00885986">
      <w:pPr>
        <w:pStyle w:val="PargrafodaLista"/>
        <w:spacing w:after="210"/>
        <w:ind w:left="0"/>
        <w:jc w:val="both"/>
        <w:rPr>
          <w:rFonts w:asciiTheme="majorHAnsi" w:hAnsiTheme="majorHAnsi" w:cs="Arial"/>
        </w:rPr>
      </w:pPr>
    </w:p>
    <w:p w:rsidR="0046755D" w:rsidRPr="0068135D" w:rsidRDefault="004F32C7" w:rsidP="001B1EEC">
      <w:pPr>
        <w:pStyle w:val="PargrafodaLista"/>
        <w:numPr>
          <w:ilvl w:val="0"/>
          <w:numId w:val="1"/>
        </w:numPr>
        <w:spacing w:line="276" w:lineRule="auto"/>
        <w:ind w:left="0" w:firstLine="0"/>
        <w:jc w:val="both"/>
        <w:rPr>
          <w:rFonts w:asciiTheme="majorHAnsi" w:hAnsiTheme="majorHAnsi" w:cs="Arial"/>
        </w:rPr>
      </w:pPr>
      <w:r w:rsidRPr="0068135D">
        <w:rPr>
          <w:rFonts w:asciiTheme="majorHAnsi" w:hAnsiTheme="majorHAnsi" w:cs="Arial"/>
        </w:rPr>
        <w:lastRenderedPageBreak/>
        <w:t>Apresentar à CEF do CAU/BR os dados d</w:t>
      </w:r>
      <w:r w:rsidR="00E85F5E" w:rsidRPr="0068135D">
        <w:rPr>
          <w:rFonts w:asciiTheme="majorHAnsi" w:hAnsiTheme="majorHAnsi" w:cs="Arial"/>
        </w:rPr>
        <w:t>o</w:t>
      </w:r>
      <w:r w:rsidRPr="0068135D">
        <w:rPr>
          <w:rFonts w:asciiTheme="majorHAnsi" w:hAnsiTheme="majorHAnsi" w:cs="Arial"/>
        </w:rPr>
        <w:t xml:space="preserve"> interessad</w:t>
      </w:r>
      <w:r w:rsidR="00E85F5E" w:rsidRPr="0068135D">
        <w:rPr>
          <w:rFonts w:asciiTheme="majorHAnsi" w:hAnsiTheme="majorHAnsi" w:cs="Arial"/>
        </w:rPr>
        <w:t>o</w:t>
      </w:r>
      <w:r w:rsidRPr="0068135D">
        <w:rPr>
          <w:rFonts w:asciiTheme="majorHAnsi" w:hAnsiTheme="majorHAnsi" w:cs="Arial"/>
        </w:rPr>
        <w:t xml:space="preserve"> e sua formação profissional conforme determina o artigo 5º da Resolução CAU/BR nº 26/2012, com redação dada pela Resolução CAU/BR nº 63/2013: </w:t>
      </w:r>
    </w:p>
    <w:p w:rsidR="0046755D" w:rsidRDefault="0046755D" w:rsidP="001B1EEC">
      <w:pPr>
        <w:pStyle w:val="PargrafodaLista"/>
        <w:ind w:left="0"/>
        <w:jc w:val="both"/>
        <w:rPr>
          <w:rFonts w:asciiTheme="majorHAnsi" w:hAnsiTheme="majorHAnsi" w:cs="Arial"/>
        </w:rPr>
      </w:pPr>
    </w:p>
    <w:p w:rsidR="0046755D" w:rsidRDefault="0046755D" w:rsidP="001B1EEC">
      <w:pPr>
        <w:pStyle w:val="PargrafodaLista"/>
        <w:ind w:left="0"/>
        <w:jc w:val="both"/>
        <w:rPr>
          <w:rFonts w:asciiTheme="majorHAnsi" w:hAnsiTheme="majorHAnsi" w:cs="Arial"/>
        </w:rPr>
      </w:pPr>
    </w:p>
    <w:p w:rsidR="001B1EEC" w:rsidRPr="001B1EEC" w:rsidRDefault="001B1EEC" w:rsidP="001B1EEC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sz w:val="16"/>
          <w:szCs w:val="16"/>
          <w:lang w:eastAsia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014"/>
      </w:tblGrid>
      <w:tr w:rsidR="001B1EEC" w:rsidRPr="001B1EEC" w:rsidTr="00F60AA4">
        <w:tc>
          <w:tcPr>
            <w:tcW w:w="9275" w:type="dxa"/>
            <w:gridSpan w:val="2"/>
            <w:shd w:val="clear" w:color="auto" w:fill="D9D9D9"/>
          </w:tcPr>
          <w:p w:rsidR="001B1EEC" w:rsidRPr="001B1EEC" w:rsidRDefault="001B1EEC" w:rsidP="001B1EEC">
            <w:pPr>
              <w:spacing w:before="2" w:after="2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1B1EEC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1 - IDENTIFICAÇÃO DO INTERESSADO</w:t>
            </w:r>
          </w:p>
        </w:tc>
      </w:tr>
      <w:tr w:rsidR="001B1EEC" w:rsidRPr="001B1EEC" w:rsidTr="00F60AA4">
        <w:tc>
          <w:tcPr>
            <w:tcW w:w="3261" w:type="dxa"/>
            <w:shd w:val="clear" w:color="auto" w:fill="auto"/>
          </w:tcPr>
          <w:p w:rsidR="001B1EEC" w:rsidRPr="001B1EEC" w:rsidRDefault="001B1EEC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6014" w:type="dxa"/>
            <w:shd w:val="clear" w:color="auto" w:fill="auto"/>
          </w:tcPr>
          <w:p w:rsidR="001B1EEC" w:rsidRPr="001B1EEC" w:rsidRDefault="0068135D" w:rsidP="0046755D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Artur Marques Kalil</w:t>
            </w:r>
          </w:p>
        </w:tc>
      </w:tr>
      <w:tr w:rsidR="001B1EEC" w:rsidRPr="001B1EEC" w:rsidTr="00F60AA4">
        <w:tc>
          <w:tcPr>
            <w:tcW w:w="3261" w:type="dxa"/>
            <w:shd w:val="clear" w:color="auto" w:fill="auto"/>
          </w:tcPr>
          <w:p w:rsidR="001B1EEC" w:rsidRPr="001B1EEC" w:rsidRDefault="001B1EEC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Nacionalidade</w:t>
            </w:r>
          </w:p>
        </w:tc>
        <w:tc>
          <w:tcPr>
            <w:tcW w:w="6014" w:type="dxa"/>
            <w:shd w:val="clear" w:color="auto" w:fill="auto"/>
          </w:tcPr>
          <w:p w:rsidR="001B1EEC" w:rsidRPr="001B1EEC" w:rsidRDefault="0068135D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Brasileira</w:t>
            </w:r>
          </w:p>
        </w:tc>
      </w:tr>
      <w:tr w:rsidR="001B1EEC" w:rsidRPr="001B1EEC" w:rsidTr="00F60AA4">
        <w:tc>
          <w:tcPr>
            <w:tcW w:w="3261" w:type="dxa"/>
            <w:shd w:val="clear" w:color="auto" w:fill="auto"/>
          </w:tcPr>
          <w:p w:rsidR="001B1EEC" w:rsidRPr="001B1EEC" w:rsidRDefault="001B1EEC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Naturalidade</w:t>
            </w:r>
          </w:p>
        </w:tc>
        <w:tc>
          <w:tcPr>
            <w:tcW w:w="6014" w:type="dxa"/>
            <w:shd w:val="clear" w:color="auto" w:fill="auto"/>
          </w:tcPr>
          <w:p w:rsidR="001B1EEC" w:rsidRPr="001B1EEC" w:rsidRDefault="0068135D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Porto Alegre - RS</w:t>
            </w:r>
          </w:p>
        </w:tc>
      </w:tr>
      <w:tr w:rsidR="001B1EEC" w:rsidRPr="001B1EEC" w:rsidTr="00F60AA4">
        <w:tc>
          <w:tcPr>
            <w:tcW w:w="3261" w:type="dxa"/>
            <w:shd w:val="clear" w:color="auto" w:fill="auto"/>
          </w:tcPr>
          <w:p w:rsidR="001B1EEC" w:rsidRPr="001B1EEC" w:rsidRDefault="001B1EEC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Data de nascimento</w:t>
            </w:r>
          </w:p>
        </w:tc>
        <w:tc>
          <w:tcPr>
            <w:tcW w:w="6014" w:type="dxa"/>
            <w:shd w:val="clear" w:color="auto" w:fill="auto"/>
          </w:tcPr>
          <w:p w:rsidR="001B1EEC" w:rsidRPr="001B1EEC" w:rsidRDefault="0068135D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10/09/1984</w:t>
            </w:r>
          </w:p>
        </w:tc>
      </w:tr>
      <w:tr w:rsidR="001B1EEC" w:rsidRPr="001B1EEC" w:rsidTr="00F60AA4">
        <w:tc>
          <w:tcPr>
            <w:tcW w:w="3261" w:type="dxa"/>
            <w:shd w:val="clear" w:color="auto" w:fill="auto"/>
          </w:tcPr>
          <w:p w:rsidR="001B1EEC" w:rsidRPr="001B1EEC" w:rsidRDefault="001B1EEC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Identidade de estrangeiro e ou Brasileiro</w:t>
            </w:r>
          </w:p>
        </w:tc>
        <w:tc>
          <w:tcPr>
            <w:tcW w:w="6014" w:type="dxa"/>
            <w:shd w:val="clear" w:color="auto" w:fill="auto"/>
          </w:tcPr>
          <w:p w:rsidR="001B1EEC" w:rsidRPr="001B1EEC" w:rsidRDefault="0068135D" w:rsidP="0046755D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1092121027</w:t>
            </w:r>
          </w:p>
        </w:tc>
      </w:tr>
      <w:tr w:rsidR="001B1EEC" w:rsidRPr="001B1EEC" w:rsidTr="00F60AA4">
        <w:tc>
          <w:tcPr>
            <w:tcW w:w="3261" w:type="dxa"/>
            <w:shd w:val="clear" w:color="auto" w:fill="auto"/>
          </w:tcPr>
          <w:p w:rsidR="001B1EEC" w:rsidRPr="001B1EEC" w:rsidRDefault="001B1EEC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6014" w:type="dxa"/>
            <w:shd w:val="clear" w:color="auto" w:fill="auto"/>
          </w:tcPr>
          <w:p w:rsidR="001B1EEC" w:rsidRPr="001B1EEC" w:rsidRDefault="0068135D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700.215.941-04</w:t>
            </w:r>
          </w:p>
        </w:tc>
      </w:tr>
      <w:tr w:rsidR="001B1EEC" w:rsidRPr="001B1EEC" w:rsidTr="00F60AA4">
        <w:tc>
          <w:tcPr>
            <w:tcW w:w="3261" w:type="dxa"/>
            <w:shd w:val="clear" w:color="auto" w:fill="auto"/>
          </w:tcPr>
          <w:p w:rsidR="001B1EEC" w:rsidRPr="001B1EEC" w:rsidRDefault="001B1EEC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Endereço completo de residência no Brasil</w:t>
            </w:r>
          </w:p>
        </w:tc>
        <w:tc>
          <w:tcPr>
            <w:tcW w:w="6014" w:type="dxa"/>
            <w:shd w:val="clear" w:color="auto" w:fill="auto"/>
          </w:tcPr>
          <w:p w:rsidR="0046755D" w:rsidRDefault="00AB2A92" w:rsidP="00115B3B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Rua São Luiz, n°470 –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apto 603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.</w:t>
            </w:r>
          </w:p>
          <w:p w:rsidR="00AB2A92" w:rsidRDefault="00AB2A92" w:rsidP="00115B3B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Bairro: Santana</w:t>
            </w:r>
          </w:p>
          <w:p w:rsidR="00AB2A92" w:rsidRPr="001B1EEC" w:rsidRDefault="00AB2A92" w:rsidP="00115B3B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Cidade: Porto Alegre - RS</w:t>
            </w:r>
          </w:p>
        </w:tc>
      </w:tr>
    </w:tbl>
    <w:p w:rsidR="001B1EEC" w:rsidRPr="001B1EEC" w:rsidRDefault="001B1EEC" w:rsidP="001B1EEC">
      <w:pPr>
        <w:spacing w:before="2" w:after="2"/>
        <w:ind w:firstLine="1134"/>
        <w:jc w:val="both"/>
        <w:rPr>
          <w:rFonts w:ascii="Calibri" w:eastAsia="Times New Roman" w:hAnsi="Calibri" w:cs="Calibri"/>
          <w:sz w:val="16"/>
          <w:szCs w:val="16"/>
          <w:lang w:eastAsia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014"/>
      </w:tblGrid>
      <w:tr w:rsidR="001B1EEC" w:rsidRPr="001B1EEC" w:rsidTr="00F60AA4">
        <w:tc>
          <w:tcPr>
            <w:tcW w:w="9275" w:type="dxa"/>
            <w:gridSpan w:val="2"/>
            <w:shd w:val="clear" w:color="auto" w:fill="D9D9D9"/>
          </w:tcPr>
          <w:p w:rsidR="001B1EEC" w:rsidRPr="001B1EEC" w:rsidRDefault="001B1EEC" w:rsidP="001B1EEC">
            <w:pPr>
              <w:spacing w:before="2" w:after="2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proofErr w:type="gramStart"/>
            <w:r w:rsidRPr="001B1EEC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2 - FORMAÇÃO</w:t>
            </w:r>
            <w:proofErr w:type="gramEnd"/>
            <w:r w:rsidRPr="001B1EEC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 xml:space="preserve"> PROFISSIONAL</w:t>
            </w:r>
          </w:p>
        </w:tc>
      </w:tr>
      <w:tr w:rsidR="001B1EEC" w:rsidRPr="001B1EEC" w:rsidTr="00F60AA4">
        <w:tc>
          <w:tcPr>
            <w:tcW w:w="3261" w:type="dxa"/>
            <w:shd w:val="clear" w:color="auto" w:fill="auto"/>
          </w:tcPr>
          <w:p w:rsidR="001B1EEC" w:rsidRPr="001B1EEC" w:rsidRDefault="001B1EEC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Instituição de formação</w:t>
            </w:r>
          </w:p>
        </w:tc>
        <w:tc>
          <w:tcPr>
            <w:tcW w:w="6014" w:type="dxa"/>
            <w:shd w:val="clear" w:color="auto" w:fill="auto"/>
          </w:tcPr>
          <w:p w:rsidR="001B1EEC" w:rsidRPr="00AB2A92" w:rsidRDefault="00AB2A92" w:rsidP="0046755D">
            <w:pPr>
              <w:spacing w:before="2" w:after="2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pt-BR"/>
              </w:rPr>
            </w:pPr>
            <w:proofErr w:type="spellStart"/>
            <w:r w:rsidRPr="00AB2A92">
              <w:rPr>
                <w:rFonts w:asciiTheme="majorHAnsi" w:eastAsia="Times New Roman" w:hAnsiTheme="majorHAnsi" w:cs="Arial"/>
                <w:i/>
                <w:sz w:val="20"/>
                <w:szCs w:val="20"/>
                <w:lang w:eastAsia="pt-BR"/>
              </w:rPr>
              <w:t>University</w:t>
            </w:r>
            <w:proofErr w:type="spellEnd"/>
            <w:r w:rsidRPr="00AB2A92">
              <w:rPr>
                <w:rFonts w:asciiTheme="majorHAnsi" w:eastAsia="Times New Roman" w:hAnsiTheme="majorHAnsi" w:cs="Arial"/>
                <w:i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B2A92">
              <w:rPr>
                <w:rFonts w:asciiTheme="majorHAnsi" w:eastAsia="Times New Roman" w:hAnsiTheme="majorHAnsi" w:cs="Arial"/>
                <w:i/>
                <w:sz w:val="20"/>
                <w:szCs w:val="20"/>
                <w:lang w:eastAsia="pt-BR"/>
              </w:rPr>
              <w:t>of</w:t>
            </w:r>
            <w:proofErr w:type="spellEnd"/>
            <w:r w:rsidRPr="00AB2A92">
              <w:rPr>
                <w:rFonts w:asciiTheme="majorHAnsi" w:eastAsia="Times New Roman" w:hAnsiTheme="majorHAnsi" w:cs="Arial"/>
                <w:i/>
                <w:sz w:val="20"/>
                <w:szCs w:val="20"/>
                <w:lang w:eastAsia="pt-BR"/>
              </w:rPr>
              <w:t xml:space="preserve"> Maryland</w:t>
            </w:r>
          </w:p>
        </w:tc>
      </w:tr>
      <w:tr w:rsidR="001B1EEC" w:rsidRPr="001B1EEC" w:rsidTr="00F60AA4">
        <w:tc>
          <w:tcPr>
            <w:tcW w:w="3261" w:type="dxa"/>
            <w:shd w:val="clear" w:color="auto" w:fill="auto"/>
          </w:tcPr>
          <w:p w:rsidR="001B1EEC" w:rsidRPr="001B1EEC" w:rsidRDefault="001B1EEC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Curso de formação</w:t>
            </w:r>
          </w:p>
        </w:tc>
        <w:tc>
          <w:tcPr>
            <w:tcW w:w="6014" w:type="dxa"/>
            <w:shd w:val="clear" w:color="auto" w:fill="auto"/>
          </w:tcPr>
          <w:p w:rsidR="001B1EEC" w:rsidRPr="00AB2A92" w:rsidRDefault="00AB2A92" w:rsidP="0046755D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spellStart"/>
            <w:r w:rsidRPr="00AB2A92">
              <w:rPr>
                <w:rFonts w:asciiTheme="majorHAnsi" w:eastAsia="Times New Roman" w:hAnsiTheme="majorHAnsi" w:cs="Arial"/>
                <w:i/>
                <w:sz w:val="20"/>
                <w:szCs w:val="20"/>
                <w:lang w:eastAsia="pt-BR"/>
              </w:rPr>
              <w:t>Bachelor</w:t>
            </w:r>
            <w:proofErr w:type="spellEnd"/>
            <w:r w:rsidRPr="00AB2A92">
              <w:rPr>
                <w:rFonts w:asciiTheme="majorHAnsi" w:eastAsia="Times New Roman" w:hAnsiTheme="majorHAnsi" w:cs="Arial"/>
                <w:i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B2A92">
              <w:rPr>
                <w:rFonts w:asciiTheme="majorHAnsi" w:eastAsia="Times New Roman" w:hAnsiTheme="majorHAnsi" w:cs="Arial"/>
                <w:i/>
                <w:sz w:val="20"/>
                <w:szCs w:val="20"/>
                <w:lang w:eastAsia="pt-BR"/>
              </w:rPr>
              <w:t>of</w:t>
            </w:r>
            <w:proofErr w:type="spellEnd"/>
            <w:r w:rsidRPr="00AB2A92">
              <w:rPr>
                <w:rFonts w:asciiTheme="majorHAnsi" w:eastAsia="Times New Roman" w:hAnsiTheme="majorHAnsi" w:cs="Arial"/>
                <w:i/>
                <w:sz w:val="20"/>
                <w:szCs w:val="20"/>
                <w:lang w:eastAsia="pt-BR"/>
              </w:rPr>
              <w:t xml:space="preserve"> Science</w:t>
            </w:r>
          </w:p>
        </w:tc>
      </w:tr>
      <w:tr w:rsidR="001B1EEC" w:rsidRPr="001B1EEC" w:rsidTr="00F60AA4">
        <w:tc>
          <w:tcPr>
            <w:tcW w:w="3261" w:type="dxa"/>
            <w:shd w:val="clear" w:color="auto" w:fill="auto"/>
          </w:tcPr>
          <w:p w:rsidR="001B1EEC" w:rsidRPr="001B1EEC" w:rsidRDefault="001B1EEC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Cidade</w:t>
            </w:r>
          </w:p>
        </w:tc>
        <w:tc>
          <w:tcPr>
            <w:tcW w:w="6014" w:type="dxa"/>
            <w:shd w:val="clear" w:color="auto" w:fill="auto"/>
          </w:tcPr>
          <w:p w:rsidR="001B1EEC" w:rsidRPr="009779E3" w:rsidRDefault="009779E3" w:rsidP="001B1EEC">
            <w:pPr>
              <w:spacing w:before="2" w:after="2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pt-BR"/>
              </w:rPr>
            </w:pPr>
            <w:proofErr w:type="spellStart"/>
            <w:r w:rsidRPr="009779E3">
              <w:rPr>
                <w:rFonts w:ascii="Calibri" w:eastAsia="Times New Roman" w:hAnsi="Calibri" w:cs="Calibri"/>
                <w:i/>
                <w:sz w:val="20"/>
                <w:szCs w:val="20"/>
                <w:lang w:eastAsia="pt-BR"/>
              </w:rPr>
              <w:t>College</w:t>
            </w:r>
            <w:proofErr w:type="spellEnd"/>
            <w:r w:rsidRPr="009779E3">
              <w:rPr>
                <w:rFonts w:ascii="Calibri" w:eastAsia="Times New Roman" w:hAnsi="Calibri" w:cs="Calibri"/>
                <w:i/>
                <w:sz w:val="20"/>
                <w:szCs w:val="20"/>
                <w:lang w:eastAsia="pt-BR"/>
              </w:rPr>
              <w:t xml:space="preserve"> Park</w:t>
            </w:r>
          </w:p>
        </w:tc>
      </w:tr>
      <w:tr w:rsidR="001B1EEC" w:rsidRPr="001B1EEC" w:rsidTr="00F60AA4">
        <w:tc>
          <w:tcPr>
            <w:tcW w:w="3261" w:type="dxa"/>
            <w:shd w:val="clear" w:color="auto" w:fill="auto"/>
          </w:tcPr>
          <w:p w:rsidR="001B1EEC" w:rsidRPr="001B1EEC" w:rsidRDefault="001B1EEC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País</w:t>
            </w:r>
          </w:p>
        </w:tc>
        <w:tc>
          <w:tcPr>
            <w:tcW w:w="6014" w:type="dxa"/>
            <w:shd w:val="clear" w:color="auto" w:fill="auto"/>
          </w:tcPr>
          <w:p w:rsidR="001B1EEC" w:rsidRPr="001B1EEC" w:rsidRDefault="00AB2A92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Estados Unidos da América</w:t>
            </w:r>
          </w:p>
        </w:tc>
      </w:tr>
      <w:tr w:rsidR="001B1EEC" w:rsidRPr="001B1EEC" w:rsidTr="00F60AA4">
        <w:tc>
          <w:tcPr>
            <w:tcW w:w="3261" w:type="dxa"/>
            <w:shd w:val="clear" w:color="auto" w:fill="auto"/>
          </w:tcPr>
          <w:p w:rsidR="001B1EEC" w:rsidRPr="001B1EEC" w:rsidRDefault="001B1EEC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Data de expedição do diploma</w:t>
            </w:r>
          </w:p>
        </w:tc>
        <w:tc>
          <w:tcPr>
            <w:tcW w:w="6014" w:type="dxa"/>
            <w:shd w:val="clear" w:color="auto" w:fill="auto"/>
          </w:tcPr>
          <w:p w:rsidR="001B1EEC" w:rsidRPr="001B1EEC" w:rsidRDefault="00AB2A92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24/08/2007</w:t>
            </w:r>
          </w:p>
        </w:tc>
      </w:tr>
    </w:tbl>
    <w:p w:rsidR="001B1EEC" w:rsidRPr="001B1EEC" w:rsidRDefault="001B1EEC" w:rsidP="001B1EEC">
      <w:pPr>
        <w:spacing w:before="2" w:after="2"/>
        <w:ind w:firstLine="1134"/>
        <w:jc w:val="both"/>
        <w:rPr>
          <w:rFonts w:ascii="Calibri" w:eastAsia="Times New Roman" w:hAnsi="Calibri" w:cs="Calibri"/>
          <w:sz w:val="16"/>
          <w:szCs w:val="16"/>
          <w:lang w:eastAsia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953"/>
      </w:tblGrid>
      <w:tr w:rsidR="001B1EEC" w:rsidRPr="001B1EEC" w:rsidTr="00F60AA4">
        <w:tc>
          <w:tcPr>
            <w:tcW w:w="9214" w:type="dxa"/>
            <w:gridSpan w:val="2"/>
            <w:shd w:val="clear" w:color="auto" w:fill="D9D9D9"/>
          </w:tcPr>
          <w:p w:rsidR="001B1EEC" w:rsidRPr="001B1EEC" w:rsidRDefault="001B1EEC" w:rsidP="001B1EEC">
            <w:pPr>
              <w:spacing w:before="2" w:after="2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1B1EEC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3 - REVALIDAÇÃO DO DIPLOMA</w:t>
            </w:r>
          </w:p>
        </w:tc>
      </w:tr>
      <w:tr w:rsidR="001B1EEC" w:rsidRPr="001B1EEC" w:rsidTr="00F60AA4">
        <w:tc>
          <w:tcPr>
            <w:tcW w:w="3261" w:type="dxa"/>
            <w:shd w:val="clear" w:color="auto" w:fill="auto"/>
          </w:tcPr>
          <w:p w:rsidR="001B1EEC" w:rsidRPr="001B1EEC" w:rsidRDefault="001B1EEC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Instituição de revalidação</w:t>
            </w:r>
            <w:r w:rsidRPr="001B1EEC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t-BR"/>
              </w:rPr>
              <w:footnoteReference w:id="1"/>
            </w:r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:rsidR="001B1EEC" w:rsidRPr="001B1EEC" w:rsidRDefault="001B1EEC" w:rsidP="0046755D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Universidade </w:t>
            </w:r>
            <w:r w:rsidR="00E82074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Federal </w:t>
            </w:r>
            <w:r w:rsidR="0046755D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do Rio Grande do Sul</w:t>
            </w:r>
          </w:p>
        </w:tc>
      </w:tr>
      <w:tr w:rsidR="001B1EEC" w:rsidRPr="001B1EEC" w:rsidTr="00F60AA4">
        <w:tc>
          <w:tcPr>
            <w:tcW w:w="3261" w:type="dxa"/>
            <w:shd w:val="clear" w:color="auto" w:fill="auto"/>
          </w:tcPr>
          <w:p w:rsidR="001B1EEC" w:rsidRPr="001B1EEC" w:rsidRDefault="001B1EEC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Cidade</w:t>
            </w:r>
          </w:p>
        </w:tc>
        <w:tc>
          <w:tcPr>
            <w:tcW w:w="5953" w:type="dxa"/>
            <w:shd w:val="clear" w:color="auto" w:fill="auto"/>
          </w:tcPr>
          <w:p w:rsidR="001B1EEC" w:rsidRPr="001B1EEC" w:rsidRDefault="0046755D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Porto Alegre</w:t>
            </w:r>
          </w:p>
        </w:tc>
      </w:tr>
      <w:tr w:rsidR="001B1EEC" w:rsidRPr="001B1EEC" w:rsidTr="00F60AA4">
        <w:tc>
          <w:tcPr>
            <w:tcW w:w="3261" w:type="dxa"/>
            <w:shd w:val="clear" w:color="auto" w:fill="auto"/>
          </w:tcPr>
          <w:p w:rsidR="001B1EEC" w:rsidRPr="001B1EEC" w:rsidRDefault="001B1EEC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UF</w:t>
            </w:r>
            <w:ins w:id="0" w:author="Cinetecnica Locacoes" w:date="2012-05-17T18:36:00Z">
              <w:r w:rsidRPr="001B1EEC">
                <w:rPr>
                  <w:rFonts w:ascii="Calibri" w:eastAsia="Times New Roman" w:hAnsi="Calibri" w:cs="Calibri"/>
                  <w:sz w:val="20"/>
                  <w:szCs w:val="20"/>
                  <w:lang w:eastAsia="pt-BR"/>
                </w:rPr>
                <w:t xml:space="preserve"> </w:t>
              </w:r>
            </w:ins>
          </w:p>
        </w:tc>
        <w:tc>
          <w:tcPr>
            <w:tcW w:w="5953" w:type="dxa"/>
            <w:shd w:val="clear" w:color="auto" w:fill="auto"/>
          </w:tcPr>
          <w:p w:rsidR="001B1EEC" w:rsidRPr="001B1EEC" w:rsidRDefault="001B1EEC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RS</w:t>
            </w:r>
          </w:p>
        </w:tc>
      </w:tr>
      <w:tr w:rsidR="001B1EEC" w:rsidRPr="001B1EEC" w:rsidTr="00F60AA4">
        <w:tc>
          <w:tcPr>
            <w:tcW w:w="3261" w:type="dxa"/>
            <w:shd w:val="clear" w:color="auto" w:fill="auto"/>
          </w:tcPr>
          <w:p w:rsidR="001B1EEC" w:rsidRPr="001B1EEC" w:rsidRDefault="001B1EEC" w:rsidP="001B1EEC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B1EEC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Data de expedição</w:t>
            </w:r>
          </w:p>
        </w:tc>
        <w:tc>
          <w:tcPr>
            <w:tcW w:w="5953" w:type="dxa"/>
            <w:shd w:val="clear" w:color="auto" w:fill="auto"/>
          </w:tcPr>
          <w:p w:rsidR="001B1EEC" w:rsidRPr="001B1EEC" w:rsidRDefault="00AB2A92" w:rsidP="00E85F5E">
            <w:pPr>
              <w:spacing w:before="2" w:after="2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03</w:t>
            </w:r>
            <w:r w:rsidR="0046755D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/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02</w:t>
            </w:r>
            <w:r w:rsidR="0046755D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/20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15</w:t>
            </w:r>
          </w:p>
        </w:tc>
      </w:tr>
    </w:tbl>
    <w:p w:rsidR="001B1EEC" w:rsidRDefault="001B1EEC" w:rsidP="001B1EEC">
      <w:pPr>
        <w:pStyle w:val="PargrafodaLista"/>
        <w:ind w:left="0"/>
        <w:jc w:val="both"/>
        <w:rPr>
          <w:rFonts w:asciiTheme="majorHAnsi" w:hAnsiTheme="majorHAnsi" w:cs="Arial"/>
        </w:rPr>
      </w:pPr>
    </w:p>
    <w:p w:rsidR="009F5CF3" w:rsidRDefault="009F5CF3" w:rsidP="001B1EEC">
      <w:pPr>
        <w:pStyle w:val="PargrafodaLista"/>
        <w:ind w:left="0"/>
        <w:jc w:val="both"/>
        <w:rPr>
          <w:rFonts w:asciiTheme="majorHAnsi" w:hAnsiTheme="majorHAnsi" w:cs="Arial"/>
        </w:rPr>
      </w:pPr>
    </w:p>
    <w:p w:rsidR="009F5CF3" w:rsidRPr="00FF5AC8" w:rsidRDefault="009F5CF3" w:rsidP="009F5CF3">
      <w:pPr>
        <w:jc w:val="center"/>
        <w:rPr>
          <w:rFonts w:asciiTheme="majorHAnsi" w:hAnsiTheme="majorHAnsi" w:cs="Arial"/>
          <w:sz w:val="22"/>
          <w:szCs w:val="22"/>
        </w:rPr>
      </w:pPr>
      <w:r w:rsidRPr="00FF5AC8">
        <w:rPr>
          <w:rFonts w:asciiTheme="majorHAnsi" w:hAnsiTheme="majorHAnsi" w:cs="Arial"/>
          <w:sz w:val="22"/>
          <w:szCs w:val="22"/>
        </w:rPr>
        <w:t>Esta é a deliberação desta Comissão.</w:t>
      </w:r>
    </w:p>
    <w:p w:rsidR="009F5CF3" w:rsidRPr="00FF5AC8" w:rsidRDefault="009F5CF3" w:rsidP="009F5CF3">
      <w:pPr>
        <w:jc w:val="center"/>
        <w:rPr>
          <w:rFonts w:asciiTheme="majorHAnsi" w:hAnsiTheme="majorHAnsi" w:cs="Arial"/>
          <w:sz w:val="22"/>
          <w:szCs w:val="22"/>
        </w:rPr>
      </w:pPr>
    </w:p>
    <w:p w:rsidR="005F4E98" w:rsidRPr="00FF5AC8" w:rsidRDefault="005F4E98" w:rsidP="005F4E98">
      <w:pPr>
        <w:jc w:val="center"/>
        <w:rPr>
          <w:rFonts w:asciiTheme="majorHAnsi" w:hAnsiTheme="majorHAnsi" w:cs="Arial"/>
          <w:sz w:val="22"/>
          <w:szCs w:val="22"/>
        </w:rPr>
      </w:pPr>
      <w:r w:rsidRPr="00FF5AC8">
        <w:rPr>
          <w:rFonts w:asciiTheme="majorHAnsi" w:hAnsiTheme="majorHAnsi" w:cs="Arial"/>
          <w:sz w:val="22"/>
          <w:szCs w:val="22"/>
        </w:rPr>
        <w:t xml:space="preserve">Nestes termos, </w:t>
      </w:r>
      <w:r w:rsidR="00A413CA">
        <w:rPr>
          <w:rFonts w:asciiTheme="majorHAnsi" w:hAnsiTheme="majorHAnsi" w:cs="Arial"/>
          <w:sz w:val="22"/>
          <w:szCs w:val="22"/>
        </w:rPr>
        <w:t>encaminhe-se a</w:t>
      </w:r>
      <w:r>
        <w:rPr>
          <w:rFonts w:asciiTheme="majorHAnsi" w:hAnsiTheme="majorHAnsi" w:cs="Arial"/>
          <w:sz w:val="22"/>
          <w:szCs w:val="22"/>
        </w:rPr>
        <w:t xml:space="preserve">o Plenário do CAU/RS para aprovação e </w:t>
      </w:r>
      <w:r w:rsidR="00D94184">
        <w:rPr>
          <w:rFonts w:asciiTheme="majorHAnsi" w:hAnsiTheme="majorHAnsi" w:cs="Arial"/>
          <w:sz w:val="22"/>
          <w:szCs w:val="22"/>
        </w:rPr>
        <w:t xml:space="preserve">posterior </w:t>
      </w:r>
      <w:r>
        <w:rPr>
          <w:rFonts w:asciiTheme="majorHAnsi" w:hAnsiTheme="majorHAnsi" w:cs="Arial"/>
          <w:sz w:val="22"/>
          <w:szCs w:val="22"/>
        </w:rPr>
        <w:t>envio à</w:t>
      </w:r>
      <w:r w:rsidRPr="00FF5AC8">
        <w:rPr>
          <w:rFonts w:asciiTheme="majorHAnsi" w:hAnsiTheme="majorHAnsi" w:cs="Arial"/>
          <w:sz w:val="22"/>
          <w:szCs w:val="22"/>
        </w:rPr>
        <w:t xml:space="preserve"> Comissão de Ensino e Formação do CAU/BR.</w:t>
      </w:r>
    </w:p>
    <w:p w:rsidR="009F5CF3" w:rsidRPr="00FF5AC8" w:rsidRDefault="009F5CF3" w:rsidP="009F5CF3">
      <w:pPr>
        <w:jc w:val="center"/>
        <w:rPr>
          <w:rFonts w:asciiTheme="majorHAnsi" w:hAnsiTheme="majorHAnsi" w:cs="Arial"/>
          <w:sz w:val="22"/>
          <w:szCs w:val="22"/>
        </w:rPr>
      </w:pPr>
    </w:p>
    <w:p w:rsidR="009F5CF3" w:rsidRPr="00FF5AC8" w:rsidRDefault="009F5CF3" w:rsidP="009F5CF3">
      <w:pPr>
        <w:jc w:val="center"/>
        <w:rPr>
          <w:rFonts w:asciiTheme="majorHAnsi" w:hAnsiTheme="majorHAnsi" w:cs="Arial"/>
          <w:sz w:val="22"/>
          <w:szCs w:val="22"/>
        </w:rPr>
      </w:pPr>
    </w:p>
    <w:p w:rsidR="009F5CF3" w:rsidRPr="00FF5AC8" w:rsidRDefault="009F5CF3" w:rsidP="009F5CF3">
      <w:pPr>
        <w:jc w:val="center"/>
        <w:rPr>
          <w:rFonts w:asciiTheme="majorHAnsi" w:hAnsiTheme="majorHAnsi" w:cs="Arial"/>
          <w:sz w:val="22"/>
          <w:szCs w:val="22"/>
        </w:rPr>
      </w:pPr>
      <w:bookmarkStart w:id="1" w:name="_GoBack"/>
      <w:bookmarkEnd w:id="1"/>
    </w:p>
    <w:p w:rsidR="009F5CF3" w:rsidRPr="00FF5AC8" w:rsidRDefault="009F5CF3" w:rsidP="009F5CF3">
      <w:pPr>
        <w:jc w:val="center"/>
        <w:rPr>
          <w:rFonts w:asciiTheme="majorHAnsi" w:hAnsiTheme="majorHAnsi" w:cs="Arial"/>
          <w:sz w:val="22"/>
          <w:szCs w:val="22"/>
        </w:rPr>
      </w:pPr>
    </w:p>
    <w:p w:rsidR="009F5CF3" w:rsidRDefault="009F5CF3" w:rsidP="009F5CF3">
      <w:pPr>
        <w:jc w:val="center"/>
        <w:rPr>
          <w:rFonts w:asciiTheme="majorHAnsi" w:hAnsiTheme="majorHAnsi" w:cs="Arial"/>
          <w:sz w:val="22"/>
          <w:szCs w:val="22"/>
        </w:rPr>
      </w:pPr>
      <w:r w:rsidRPr="00FF5AC8">
        <w:rPr>
          <w:rFonts w:asciiTheme="majorHAnsi" w:hAnsiTheme="majorHAnsi" w:cs="Arial"/>
          <w:sz w:val="22"/>
          <w:szCs w:val="22"/>
        </w:rPr>
        <w:t xml:space="preserve">Porto </w:t>
      </w:r>
      <w:r>
        <w:rPr>
          <w:rFonts w:asciiTheme="majorHAnsi" w:hAnsiTheme="majorHAnsi" w:cs="Arial"/>
          <w:sz w:val="22"/>
          <w:szCs w:val="22"/>
        </w:rPr>
        <w:t xml:space="preserve">Alegre, </w:t>
      </w:r>
      <w:r w:rsidR="00A413CA">
        <w:rPr>
          <w:rFonts w:asciiTheme="majorHAnsi" w:hAnsiTheme="majorHAnsi" w:cs="Arial"/>
          <w:sz w:val="22"/>
          <w:szCs w:val="22"/>
        </w:rPr>
        <w:t>25</w:t>
      </w:r>
      <w:r w:rsidR="00981375">
        <w:rPr>
          <w:rFonts w:asciiTheme="majorHAnsi" w:hAnsiTheme="majorHAnsi" w:cs="Arial"/>
          <w:sz w:val="22"/>
          <w:szCs w:val="22"/>
        </w:rPr>
        <w:t xml:space="preserve"> de </w:t>
      </w:r>
      <w:r w:rsidR="00A413CA">
        <w:rPr>
          <w:rFonts w:asciiTheme="majorHAnsi" w:hAnsiTheme="majorHAnsi" w:cs="Arial"/>
          <w:sz w:val="22"/>
          <w:szCs w:val="22"/>
        </w:rPr>
        <w:t>agosto</w:t>
      </w:r>
      <w:r w:rsidRPr="00FF5AC8">
        <w:rPr>
          <w:rFonts w:asciiTheme="majorHAnsi" w:hAnsiTheme="majorHAnsi" w:cs="Arial"/>
          <w:sz w:val="22"/>
          <w:szCs w:val="22"/>
        </w:rPr>
        <w:t xml:space="preserve"> de 201</w:t>
      </w:r>
      <w:r w:rsidR="0046755D">
        <w:rPr>
          <w:rFonts w:asciiTheme="majorHAnsi" w:hAnsiTheme="majorHAnsi" w:cs="Arial"/>
          <w:sz w:val="22"/>
          <w:szCs w:val="22"/>
        </w:rPr>
        <w:t>5</w:t>
      </w:r>
      <w:r w:rsidRPr="00FF5AC8">
        <w:rPr>
          <w:rFonts w:asciiTheme="majorHAnsi" w:hAnsiTheme="majorHAnsi" w:cs="Arial"/>
          <w:sz w:val="22"/>
          <w:szCs w:val="22"/>
        </w:rPr>
        <w:t>.</w:t>
      </w:r>
    </w:p>
    <w:p w:rsidR="0046755D" w:rsidRPr="00FF5AC8" w:rsidRDefault="0046755D" w:rsidP="009F5CF3">
      <w:pPr>
        <w:jc w:val="center"/>
        <w:rPr>
          <w:rFonts w:asciiTheme="majorHAnsi" w:hAnsiTheme="majorHAnsi" w:cs="Arial"/>
          <w:sz w:val="22"/>
          <w:szCs w:val="22"/>
        </w:rPr>
      </w:pPr>
    </w:p>
    <w:p w:rsidR="009F5CF3" w:rsidRPr="00FF5AC8" w:rsidRDefault="009F5CF3" w:rsidP="009F5CF3">
      <w:pPr>
        <w:ind w:firstLine="1276"/>
        <w:jc w:val="right"/>
        <w:rPr>
          <w:rFonts w:asciiTheme="majorHAnsi" w:hAnsiTheme="majorHAnsi" w:cs="Arial"/>
          <w:sz w:val="22"/>
          <w:szCs w:val="22"/>
        </w:rPr>
      </w:pPr>
    </w:p>
    <w:p w:rsidR="009F5CF3" w:rsidRPr="00FF5AC8" w:rsidRDefault="009F5CF3" w:rsidP="009F5CF3">
      <w:pPr>
        <w:ind w:firstLine="1276"/>
        <w:jc w:val="right"/>
        <w:rPr>
          <w:rFonts w:asciiTheme="majorHAnsi" w:hAnsiTheme="majorHAnsi" w:cs="Arial"/>
          <w:sz w:val="22"/>
          <w:szCs w:val="22"/>
        </w:rPr>
      </w:pPr>
    </w:p>
    <w:p w:rsidR="009F5CF3" w:rsidRPr="00FF5AC8" w:rsidRDefault="009F5CF3" w:rsidP="009F5CF3">
      <w:pPr>
        <w:ind w:firstLine="1276"/>
        <w:jc w:val="right"/>
        <w:rPr>
          <w:rFonts w:asciiTheme="majorHAnsi" w:hAnsiTheme="majorHAnsi" w:cs="Arial"/>
          <w:sz w:val="22"/>
          <w:szCs w:val="22"/>
        </w:rPr>
      </w:pPr>
    </w:p>
    <w:p w:rsidR="009F5CF3" w:rsidRPr="00FF5AC8" w:rsidRDefault="007E2218" w:rsidP="009F5CF3">
      <w:pPr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lastRenderedPageBreak/>
        <w:t>LUIZ ANTONIO VERÍSSIMO</w:t>
      </w:r>
    </w:p>
    <w:p w:rsidR="009F5CF3" w:rsidRPr="00FF5AC8" w:rsidRDefault="009F5CF3" w:rsidP="009F5CF3">
      <w:pPr>
        <w:jc w:val="center"/>
        <w:rPr>
          <w:rFonts w:asciiTheme="majorHAnsi" w:hAnsiTheme="majorHAnsi" w:cs="Arial"/>
          <w:sz w:val="22"/>
          <w:szCs w:val="22"/>
        </w:rPr>
      </w:pPr>
      <w:r w:rsidRPr="00FF5AC8">
        <w:rPr>
          <w:rFonts w:asciiTheme="majorHAnsi" w:hAnsiTheme="majorHAnsi" w:cs="Arial"/>
          <w:sz w:val="22"/>
          <w:szCs w:val="22"/>
        </w:rPr>
        <w:t>Coordenador</w:t>
      </w:r>
      <w:r w:rsidR="007E2218">
        <w:rPr>
          <w:rFonts w:asciiTheme="majorHAnsi" w:hAnsiTheme="majorHAnsi" w:cs="Arial"/>
          <w:sz w:val="22"/>
          <w:szCs w:val="22"/>
        </w:rPr>
        <w:t xml:space="preserve"> </w:t>
      </w:r>
      <w:r w:rsidRPr="00FF5AC8">
        <w:rPr>
          <w:rFonts w:asciiTheme="majorHAnsi" w:hAnsiTheme="majorHAnsi" w:cs="Arial"/>
          <w:sz w:val="22"/>
          <w:szCs w:val="22"/>
        </w:rPr>
        <w:t>da Comissão de Ensino e Formação</w:t>
      </w:r>
    </w:p>
    <w:p w:rsidR="009F5CF3" w:rsidRPr="00FF5AC8" w:rsidRDefault="009F5CF3" w:rsidP="009F5CF3">
      <w:pPr>
        <w:jc w:val="center"/>
        <w:rPr>
          <w:rFonts w:asciiTheme="majorHAnsi" w:hAnsiTheme="majorHAnsi" w:cs="Arial"/>
          <w:sz w:val="22"/>
          <w:szCs w:val="22"/>
        </w:rPr>
      </w:pPr>
      <w:r w:rsidRPr="00FF5AC8">
        <w:rPr>
          <w:rFonts w:asciiTheme="majorHAnsi" w:hAnsiTheme="majorHAnsi" w:cs="Arial"/>
          <w:sz w:val="22"/>
          <w:szCs w:val="22"/>
        </w:rPr>
        <w:t>Conselho de Arquitetura e Urbanismo do Rio Grande do Sul</w:t>
      </w:r>
    </w:p>
    <w:p w:rsidR="009F5CF3" w:rsidRDefault="009F5CF3" w:rsidP="009F5CF3">
      <w:pPr>
        <w:pStyle w:val="Textodenotaderodap"/>
        <w:rPr>
          <w:rFonts w:asciiTheme="minorHAnsi" w:hAnsiTheme="minorHAnsi"/>
          <w:sz w:val="18"/>
          <w:szCs w:val="18"/>
          <w:lang w:val="pt-BR"/>
        </w:rPr>
      </w:pPr>
    </w:p>
    <w:p w:rsidR="00617928" w:rsidRDefault="00617928" w:rsidP="009F5CF3">
      <w:pPr>
        <w:pStyle w:val="Textodenotaderodap"/>
        <w:rPr>
          <w:rFonts w:asciiTheme="minorHAnsi" w:hAnsiTheme="minorHAnsi"/>
          <w:sz w:val="18"/>
          <w:szCs w:val="18"/>
          <w:lang w:val="pt-BR"/>
        </w:rPr>
      </w:pPr>
    </w:p>
    <w:p w:rsidR="00617928" w:rsidRDefault="00617928" w:rsidP="009F5CF3">
      <w:pPr>
        <w:pStyle w:val="Textodenotaderodap"/>
        <w:rPr>
          <w:rFonts w:asciiTheme="minorHAnsi" w:hAnsiTheme="minorHAnsi"/>
          <w:sz w:val="18"/>
          <w:szCs w:val="18"/>
          <w:lang w:val="pt-BR"/>
        </w:rPr>
      </w:pPr>
    </w:p>
    <w:p w:rsidR="00617928" w:rsidRDefault="00617928" w:rsidP="009F5CF3">
      <w:pPr>
        <w:pStyle w:val="Textodenotaderodap"/>
        <w:rPr>
          <w:rFonts w:asciiTheme="minorHAnsi" w:hAnsiTheme="minorHAnsi"/>
          <w:sz w:val="18"/>
          <w:szCs w:val="18"/>
          <w:lang w:val="pt-BR"/>
        </w:rPr>
      </w:pPr>
    </w:p>
    <w:p w:rsidR="00617928" w:rsidRPr="00617928" w:rsidRDefault="00617928" w:rsidP="00617928">
      <w:pPr>
        <w:spacing w:before="2" w:after="2"/>
        <w:ind w:left="283" w:firstLine="1134"/>
        <w:jc w:val="both"/>
        <w:rPr>
          <w:rFonts w:asciiTheme="majorHAnsi" w:hAnsiTheme="majorHAnsi" w:cs="Calibri"/>
          <w:sz w:val="22"/>
          <w:szCs w:val="22"/>
        </w:rPr>
      </w:pPr>
    </w:p>
    <w:p w:rsidR="00513C52" w:rsidRPr="00513C52" w:rsidRDefault="00513C52" w:rsidP="00617928">
      <w:pPr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2"/>
          <w:szCs w:val="22"/>
        </w:rPr>
      </w:pPr>
    </w:p>
    <w:p w:rsidR="00513C52" w:rsidRPr="00513C52" w:rsidRDefault="00513C52" w:rsidP="00513C52">
      <w:pPr>
        <w:autoSpaceDE w:val="0"/>
        <w:autoSpaceDN w:val="0"/>
        <w:adjustRightInd w:val="0"/>
        <w:jc w:val="center"/>
        <w:rPr>
          <w:rFonts w:asciiTheme="majorHAnsi" w:eastAsiaTheme="minorHAnsi" w:hAnsiTheme="majorHAnsi" w:cs="Calibri"/>
          <w:color w:val="000000"/>
          <w:sz w:val="22"/>
          <w:szCs w:val="22"/>
        </w:rPr>
      </w:pPr>
      <w:r w:rsidRPr="00513C52">
        <w:rPr>
          <w:rFonts w:asciiTheme="majorHAnsi" w:eastAsiaTheme="minorHAnsi" w:hAnsiTheme="majorHAnsi" w:cs="Calibri"/>
          <w:b/>
          <w:bCs/>
          <w:color w:val="000000"/>
          <w:sz w:val="22"/>
          <w:szCs w:val="22"/>
        </w:rPr>
        <w:t xml:space="preserve">RESOLUÇÃO N° 26, DE </w:t>
      </w:r>
      <w:r w:rsidR="00C13DFE">
        <w:rPr>
          <w:rFonts w:asciiTheme="majorHAnsi" w:eastAsiaTheme="minorHAnsi" w:hAnsiTheme="majorHAnsi" w:cs="Calibri"/>
          <w:b/>
          <w:bCs/>
          <w:color w:val="000000"/>
          <w:sz w:val="22"/>
          <w:szCs w:val="22"/>
        </w:rPr>
        <w:t>0</w:t>
      </w:r>
      <w:r w:rsidRPr="00513C52">
        <w:rPr>
          <w:rFonts w:asciiTheme="majorHAnsi" w:eastAsiaTheme="minorHAnsi" w:hAnsiTheme="majorHAnsi" w:cs="Calibri"/>
          <w:b/>
          <w:bCs/>
          <w:color w:val="000000"/>
          <w:sz w:val="22"/>
          <w:szCs w:val="22"/>
        </w:rPr>
        <w:t>6 DE JUNHO DE 2012, ALTERADA PELA RESOLUÇÃO N° 87, DE 12 DE SETEMBRO DE 2014</w:t>
      </w:r>
      <w:r w:rsidR="00C13DFE">
        <w:rPr>
          <w:rFonts w:asciiTheme="majorHAnsi" w:eastAsiaTheme="minorHAnsi" w:hAnsiTheme="majorHAnsi" w:cs="Calibri"/>
          <w:b/>
          <w:bCs/>
          <w:color w:val="000000"/>
          <w:sz w:val="22"/>
          <w:szCs w:val="22"/>
        </w:rPr>
        <w:t>.</w:t>
      </w:r>
    </w:p>
    <w:p w:rsidR="00513C52" w:rsidRDefault="00513C52" w:rsidP="00513C52">
      <w:pPr>
        <w:autoSpaceDE w:val="0"/>
        <w:autoSpaceDN w:val="0"/>
        <w:adjustRightInd w:val="0"/>
        <w:jc w:val="center"/>
        <w:rPr>
          <w:rFonts w:asciiTheme="majorHAnsi" w:eastAsiaTheme="minorHAnsi" w:hAnsiTheme="majorHAnsi" w:cs="Calibri"/>
          <w:b/>
          <w:bCs/>
          <w:color w:val="000000"/>
          <w:sz w:val="22"/>
          <w:szCs w:val="22"/>
        </w:rPr>
      </w:pPr>
    </w:p>
    <w:p w:rsidR="00C30C5D" w:rsidRPr="00513C52" w:rsidRDefault="00C30C5D" w:rsidP="00513C52">
      <w:pPr>
        <w:autoSpaceDE w:val="0"/>
        <w:autoSpaceDN w:val="0"/>
        <w:adjustRightInd w:val="0"/>
        <w:jc w:val="center"/>
        <w:rPr>
          <w:rFonts w:asciiTheme="majorHAnsi" w:eastAsiaTheme="minorHAnsi" w:hAnsiTheme="majorHAnsi" w:cs="Calibri"/>
          <w:b/>
          <w:bCs/>
          <w:color w:val="000000"/>
          <w:sz w:val="22"/>
          <w:szCs w:val="22"/>
        </w:rPr>
      </w:pPr>
    </w:p>
    <w:p w:rsidR="00513C52" w:rsidRDefault="00513C52" w:rsidP="00513C52">
      <w:pPr>
        <w:autoSpaceDE w:val="0"/>
        <w:autoSpaceDN w:val="0"/>
        <w:adjustRightInd w:val="0"/>
        <w:jc w:val="center"/>
        <w:rPr>
          <w:rFonts w:asciiTheme="majorHAnsi" w:eastAsiaTheme="minorHAnsi" w:hAnsiTheme="majorHAnsi" w:cs="Calibri"/>
          <w:b/>
          <w:bCs/>
          <w:color w:val="000000"/>
          <w:sz w:val="22"/>
          <w:szCs w:val="22"/>
        </w:rPr>
      </w:pPr>
      <w:r w:rsidRPr="00513C52">
        <w:rPr>
          <w:rFonts w:asciiTheme="majorHAnsi" w:eastAsiaTheme="minorHAnsi" w:hAnsiTheme="majorHAnsi" w:cs="Calibri"/>
          <w:b/>
          <w:bCs/>
          <w:color w:val="000000"/>
          <w:sz w:val="22"/>
          <w:szCs w:val="22"/>
        </w:rPr>
        <w:t>ANEXO II</w:t>
      </w:r>
    </w:p>
    <w:p w:rsidR="00A413CA" w:rsidRDefault="00A413CA" w:rsidP="00513C52">
      <w:pPr>
        <w:autoSpaceDE w:val="0"/>
        <w:autoSpaceDN w:val="0"/>
        <w:adjustRightInd w:val="0"/>
        <w:jc w:val="center"/>
        <w:rPr>
          <w:rFonts w:asciiTheme="majorHAnsi" w:eastAsiaTheme="minorHAnsi" w:hAnsiTheme="majorHAnsi" w:cs="Calibri"/>
          <w:b/>
          <w:bCs/>
          <w:color w:val="000000"/>
          <w:sz w:val="22"/>
          <w:szCs w:val="22"/>
        </w:rPr>
      </w:pPr>
    </w:p>
    <w:p w:rsidR="00A413CA" w:rsidRDefault="00A413CA" w:rsidP="00A413CA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EQUIVALÊNCIA CURRICULAR</w:t>
      </w:r>
    </w:p>
    <w:p w:rsidR="00A413CA" w:rsidRPr="009C3916" w:rsidRDefault="00A413CA" w:rsidP="00A413CA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ARTUR MARQUES KALIL</w:t>
      </w:r>
    </w:p>
    <w:p w:rsidR="00A413CA" w:rsidRPr="00825D41" w:rsidRDefault="00A413CA" w:rsidP="00A413CA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20"/>
        </w:rPr>
      </w:pPr>
    </w:p>
    <w:tbl>
      <w:tblPr>
        <w:tblW w:w="9214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3544"/>
        <w:gridCol w:w="1559"/>
      </w:tblGrid>
      <w:tr w:rsidR="00A413CA" w:rsidRPr="00825D41" w:rsidTr="009C3CC5">
        <w:trPr>
          <w:cantSplit/>
        </w:trPr>
        <w:tc>
          <w:tcPr>
            <w:tcW w:w="4111" w:type="dxa"/>
            <w:gridSpan w:val="2"/>
            <w:vMerge w:val="restart"/>
            <w:tcBorders>
              <w:top w:val="single" w:sz="8" w:space="0" w:color="auto"/>
            </w:tcBorders>
            <w:shd w:val="pct12" w:color="000000" w:fill="FFFFFF"/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825D41">
              <w:rPr>
                <w:rFonts w:asciiTheme="minorHAnsi" w:hAnsiTheme="minorHAnsi" w:cs="Calibri"/>
                <w:b/>
                <w:sz w:val="20"/>
              </w:rPr>
              <w:t>Matérias do currículo</w:t>
            </w:r>
            <w:r w:rsidRPr="00825D41">
              <w:rPr>
                <w:rFonts w:asciiTheme="minorHAnsi" w:hAnsiTheme="minorHAnsi" w:cs="Calibri"/>
                <w:b/>
                <w:sz w:val="20"/>
                <w:vertAlign w:val="superscript"/>
              </w:rPr>
              <w:footnoteReference w:id="2"/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</w:tcBorders>
            <w:shd w:val="pct12" w:color="000000" w:fill="FFFFFF"/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825D41">
              <w:rPr>
                <w:rFonts w:asciiTheme="minorHAnsi" w:hAnsiTheme="minorHAnsi" w:cs="Calibri"/>
                <w:b/>
                <w:sz w:val="20"/>
              </w:rPr>
              <w:t>Histórico escolar do curso estrangeiro</w:t>
            </w:r>
          </w:p>
        </w:tc>
      </w:tr>
      <w:tr w:rsidR="00A413CA" w:rsidRPr="00825D41" w:rsidTr="009C3CC5">
        <w:trPr>
          <w:cantSplit/>
        </w:trPr>
        <w:tc>
          <w:tcPr>
            <w:tcW w:w="4111" w:type="dxa"/>
            <w:gridSpan w:val="2"/>
            <w:vMerge/>
            <w:tcBorders>
              <w:bottom w:val="single" w:sz="8" w:space="0" w:color="auto"/>
            </w:tcBorders>
            <w:shd w:val="pct12" w:color="000000" w:fill="FFFFFF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544" w:type="dxa"/>
            <w:tcBorders>
              <w:bottom w:val="single" w:sz="8" w:space="0" w:color="auto"/>
            </w:tcBorders>
            <w:shd w:val="pct12" w:color="000000" w:fill="FFFFFF"/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825D41">
              <w:rPr>
                <w:rFonts w:asciiTheme="minorHAnsi" w:hAnsiTheme="minorHAnsi" w:cs="Calibri"/>
                <w:b/>
                <w:sz w:val="20"/>
              </w:rPr>
              <w:t>Disciplinas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pct12" w:color="000000" w:fill="FFFFFF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825D41">
              <w:rPr>
                <w:rFonts w:asciiTheme="minorHAnsi" w:hAnsiTheme="minorHAnsi" w:cs="Calibri"/>
                <w:b/>
                <w:sz w:val="20"/>
              </w:rPr>
              <w:t>Carga horária</w:t>
            </w:r>
          </w:p>
        </w:tc>
      </w:tr>
      <w:tr w:rsidR="00A413CA" w:rsidRPr="00825D41" w:rsidTr="009C3CC5">
        <w:trPr>
          <w:cantSplit/>
          <w:trHeight w:val="275"/>
        </w:trPr>
        <w:tc>
          <w:tcPr>
            <w:tcW w:w="1701" w:type="dxa"/>
            <w:vMerge w:val="restart"/>
            <w:tcBorders>
              <w:top w:val="single" w:sz="8" w:space="0" w:color="auto"/>
            </w:tcBorders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  <w:r w:rsidRPr="00825D41">
              <w:rPr>
                <w:rFonts w:asciiTheme="minorHAnsi" w:hAnsiTheme="minorHAnsi" w:cs="Calibri"/>
                <w:b/>
                <w:sz w:val="20"/>
              </w:rPr>
              <w:t>Núcleo de Conhecimentos de Fundamentação</w:t>
            </w:r>
          </w:p>
        </w:tc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 w:rsidRPr="00825D41">
              <w:rPr>
                <w:rFonts w:asciiTheme="minorHAnsi" w:hAnsiTheme="minorHAnsi" w:cs="Calibri"/>
                <w:sz w:val="20"/>
              </w:rPr>
              <w:t>Estética e história das artes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825D41">
              <w:rPr>
                <w:rFonts w:asciiTheme="minorHAnsi" w:hAnsiTheme="minorHAnsi" w:cs="Calibri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825D41">
              <w:rPr>
                <w:rFonts w:asciiTheme="minorHAnsi" w:hAnsiTheme="minorHAnsi" w:cs="Calibri"/>
                <w:sz w:val="20"/>
              </w:rPr>
              <w:t>-</w:t>
            </w:r>
          </w:p>
        </w:tc>
      </w:tr>
      <w:tr w:rsidR="00A413CA" w:rsidRPr="00825D41" w:rsidTr="009C3CC5">
        <w:trPr>
          <w:cantSplit/>
          <w:trHeight w:val="284"/>
        </w:trPr>
        <w:tc>
          <w:tcPr>
            <w:tcW w:w="1701" w:type="dxa"/>
            <w:vMerge/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 w:rsidRPr="00825D41">
              <w:rPr>
                <w:rFonts w:asciiTheme="minorHAnsi" w:hAnsiTheme="minorHAnsi" w:cs="Calibri"/>
                <w:sz w:val="20"/>
              </w:rPr>
              <w:t>Estudos sociais e econômicos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Globalização e Desenvolvimento Urbano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45</w:t>
            </w:r>
          </w:p>
        </w:tc>
      </w:tr>
      <w:tr w:rsidR="00A413CA" w:rsidRPr="00825D41" w:rsidTr="009C3CC5">
        <w:trPr>
          <w:cantSplit/>
          <w:trHeight w:val="284"/>
        </w:trPr>
        <w:tc>
          <w:tcPr>
            <w:tcW w:w="1701" w:type="dxa"/>
            <w:vMerge/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Mudanças Globais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45</w:t>
            </w:r>
          </w:p>
        </w:tc>
      </w:tr>
      <w:tr w:rsidR="00A413CA" w:rsidRPr="00825D41" w:rsidTr="009C3CC5">
        <w:trPr>
          <w:cantSplit/>
          <w:trHeight w:val="240"/>
        </w:trPr>
        <w:tc>
          <w:tcPr>
            <w:tcW w:w="1701" w:type="dxa"/>
            <w:vMerge/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A413CA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Desenvolvimento Econômico em Áreas Subdesenvolvidas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413CA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45</w:t>
            </w:r>
          </w:p>
        </w:tc>
      </w:tr>
      <w:tr w:rsidR="00A413CA" w:rsidRPr="00825D41" w:rsidTr="009C3CC5">
        <w:trPr>
          <w:cantSplit/>
          <w:trHeight w:val="284"/>
        </w:trPr>
        <w:tc>
          <w:tcPr>
            <w:tcW w:w="1701" w:type="dxa"/>
            <w:vMerge/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 w:rsidRPr="00825D41">
              <w:rPr>
                <w:rFonts w:asciiTheme="minorHAnsi" w:hAnsiTheme="minorHAnsi" w:cs="Calibri"/>
                <w:sz w:val="20"/>
              </w:rPr>
              <w:t>Estudos ambientais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ind w:left="708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Meio Ambiente Artificial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45</w:t>
            </w:r>
          </w:p>
        </w:tc>
      </w:tr>
      <w:tr w:rsidR="00A413CA" w:rsidRPr="00825D41" w:rsidTr="009C3CC5">
        <w:trPr>
          <w:cantSplit/>
          <w:trHeight w:val="255"/>
        </w:trPr>
        <w:tc>
          <w:tcPr>
            <w:tcW w:w="1701" w:type="dxa"/>
            <w:vMerge/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413CA" w:rsidRDefault="00A413CA" w:rsidP="009C3CC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 w:rsidRPr="00825D41">
              <w:rPr>
                <w:rFonts w:asciiTheme="minorHAnsi" w:hAnsiTheme="minorHAnsi" w:cs="Calibri"/>
                <w:sz w:val="20"/>
              </w:rPr>
              <w:t xml:space="preserve">Desenho e meios </w:t>
            </w:r>
          </w:p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proofErr w:type="gramStart"/>
            <w:r w:rsidRPr="00825D41">
              <w:rPr>
                <w:rFonts w:asciiTheme="minorHAnsi" w:hAnsiTheme="minorHAnsi" w:cs="Calibri"/>
                <w:sz w:val="20"/>
              </w:rPr>
              <w:t>de</w:t>
            </w:r>
            <w:proofErr w:type="gramEnd"/>
            <w:r w:rsidRPr="00825D41">
              <w:rPr>
                <w:rFonts w:asciiTheme="minorHAnsi" w:hAnsiTheme="minorHAnsi" w:cs="Calibri"/>
                <w:sz w:val="20"/>
              </w:rPr>
              <w:t xml:space="preserve"> representação e expressão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Desenho 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45</w:t>
            </w:r>
          </w:p>
        </w:tc>
      </w:tr>
      <w:tr w:rsidR="00A413CA" w:rsidRPr="00825D41" w:rsidTr="009C3CC5">
        <w:trPr>
          <w:cantSplit/>
        </w:trPr>
        <w:tc>
          <w:tcPr>
            <w:tcW w:w="7655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pct12" w:color="000000" w:fill="FFFFFF"/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  <w:r w:rsidRPr="00825D41">
              <w:rPr>
                <w:rFonts w:asciiTheme="minorHAnsi" w:hAnsiTheme="minorHAnsi" w:cs="Calibri"/>
                <w:b/>
                <w:sz w:val="20"/>
              </w:rPr>
              <w:t>Subtotal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  <w:shd w:val="pct12" w:color="000000" w:fill="FFFFFF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225</w:t>
            </w:r>
          </w:p>
        </w:tc>
      </w:tr>
    </w:tbl>
    <w:p w:rsidR="00A413CA" w:rsidRPr="00825D41" w:rsidRDefault="00A413CA" w:rsidP="00A413CA">
      <w:pPr>
        <w:rPr>
          <w:rFonts w:asciiTheme="minorHAnsi" w:hAnsiTheme="minorHAnsi" w:cs="Calibri"/>
          <w:b/>
          <w:sz w:val="20"/>
        </w:rPr>
      </w:pPr>
    </w:p>
    <w:tbl>
      <w:tblPr>
        <w:tblW w:w="9214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3544"/>
        <w:gridCol w:w="1559"/>
      </w:tblGrid>
      <w:tr w:rsidR="00A413CA" w:rsidRPr="00825D41" w:rsidTr="009C3CC5">
        <w:trPr>
          <w:cantSplit/>
          <w:trHeight w:val="284"/>
        </w:trPr>
        <w:tc>
          <w:tcPr>
            <w:tcW w:w="1701" w:type="dxa"/>
            <w:vMerge w:val="restart"/>
            <w:tcBorders>
              <w:top w:val="single" w:sz="8" w:space="0" w:color="auto"/>
            </w:tcBorders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  <w:r w:rsidRPr="00825D41">
              <w:rPr>
                <w:rFonts w:asciiTheme="minorHAnsi" w:hAnsiTheme="minorHAnsi" w:cs="Calibri"/>
                <w:b/>
                <w:sz w:val="20"/>
              </w:rPr>
              <w:t>Núcleo de Conhecimentos Profissionais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</w:tcBorders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 w:rsidRPr="00825D41">
              <w:rPr>
                <w:rFonts w:asciiTheme="minorHAnsi" w:hAnsiTheme="minorHAnsi" w:cs="Calibri"/>
                <w:sz w:val="20"/>
              </w:rPr>
              <w:t xml:space="preserve">Teoria e história da arquitetura, do urbanismo e do </w:t>
            </w:r>
            <w:proofErr w:type="gramStart"/>
            <w:r w:rsidRPr="00825D41">
              <w:rPr>
                <w:rFonts w:asciiTheme="minorHAnsi" w:hAnsiTheme="minorHAnsi" w:cs="Calibri"/>
                <w:sz w:val="20"/>
              </w:rPr>
              <w:t>paisagismo</w:t>
            </w:r>
            <w:proofErr w:type="gramEnd"/>
          </w:p>
        </w:tc>
        <w:tc>
          <w:tcPr>
            <w:tcW w:w="354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825D41">
              <w:rPr>
                <w:rFonts w:asciiTheme="minorHAnsi" w:hAnsiTheme="minorHAnsi" w:cs="Calibri"/>
                <w:sz w:val="20"/>
              </w:rPr>
              <w:t xml:space="preserve">História da </w:t>
            </w:r>
            <w:r>
              <w:rPr>
                <w:rFonts w:asciiTheme="minorHAnsi" w:hAnsiTheme="minorHAnsi" w:cs="Calibri"/>
                <w:sz w:val="20"/>
              </w:rPr>
              <w:t>Arquitetura I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45</w:t>
            </w:r>
          </w:p>
        </w:tc>
      </w:tr>
      <w:tr w:rsidR="00A413CA" w:rsidRPr="00825D41" w:rsidTr="009C3CC5">
        <w:trPr>
          <w:cantSplit/>
          <w:trHeight w:val="284"/>
        </w:trPr>
        <w:tc>
          <w:tcPr>
            <w:tcW w:w="1701" w:type="dxa"/>
            <w:vMerge/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825D41">
              <w:rPr>
                <w:rFonts w:asciiTheme="minorHAnsi" w:hAnsiTheme="minorHAnsi" w:cs="Calibri"/>
                <w:sz w:val="20"/>
              </w:rPr>
              <w:t xml:space="preserve">História da </w:t>
            </w:r>
            <w:r>
              <w:rPr>
                <w:rFonts w:asciiTheme="minorHAnsi" w:hAnsiTheme="minorHAnsi" w:cs="Calibri"/>
                <w:sz w:val="20"/>
              </w:rPr>
              <w:t>Arquitetura II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45</w:t>
            </w:r>
          </w:p>
        </w:tc>
      </w:tr>
      <w:tr w:rsidR="00A413CA" w:rsidRPr="00825D41" w:rsidTr="009C3CC5">
        <w:trPr>
          <w:cantSplit/>
          <w:trHeight w:val="284"/>
        </w:trPr>
        <w:tc>
          <w:tcPr>
            <w:tcW w:w="1701" w:type="dxa"/>
            <w:vMerge/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825D41">
              <w:rPr>
                <w:rFonts w:asciiTheme="minorHAnsi" w:hAnsiTheme="minorHAnsi" w:cs="Calibri"/>
                <w:sz w:val="20"/>
              </w:rPr>
              <w:t xml:space="preserve">História da </w:t>
            </w:r>
            <w:r>
              <w:rPr>
                <w:rFonts w:asciiTheme="minorHAnsi" w:hAnsiTheme="minorHAnsi" w:cs="Calibri"/>
                <w:sz w:val="20"/>
              </w:rPr>
              <w:t>Arquitetura Moderna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45</w:t>
            </w:r>
          </w:p>
        </w:tc>
      </w:tr>
      <w:tr w:rsidR="00A413CA" w:rsidRPr="00825D41" w:rsidTr="009C3CC5">
        <w:trPr>
          <w:cantSplit/>
          <w:trHeight w:val="284"/>
        </w:trPr>
        <w:tc>
          <w:tcPr>
            <w:tcW w:w="1701" w:type="dxa"/>
            <w:vMerge/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História da Arquitetura Grega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45</w:t>
            </w:r>
          </w:p>
        </w:tc>
      </w:tr>
      <w:tr w:rsidR="00A413CA" w:rsidRPr="00825D41" w:rsidTr="009C3CC5">
        <w:trPr>
          <w:cantSplit/>
          <w:trHeight w:val="284"/>
        </w:trPr>
        <w:tc>
          <w:tcPr>
            <w:tcW w:w="1701" w:type="dxa"/>
            <w:vMerge/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História da Arquitetura Contemporânea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45</w:t>
            </w:r>
          </w:p>
        </w:tc>
      </w:tr>
      <w:tr w:rsidR="00A413CA" w:rsidRPr="00825D41" w:rsidTr="009C3CC5">
        <w:trPr>
          <w:cantSplit/>
          <w:trHeight w:val="284"/>
        </w:trPr>
        <w:tc>
          <w:tcPr>
            <w:tcW w:w="1701" w:type="dxa"/>
            <w:vMerge/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Seminário Regionalismo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45</w:t>
            </w:r>
          </w:p>
        </w:tc>
      </w:tr>
      <w:tr w:rsidR="00A413CA" w:rsidRPr="00825D41" w:rsidTr="009C3CC5">
        <w:trPr>
          <w:cantSplit/>
          <w:trHeight w:val="284"/>
        </w:trPr>
        <w:tc>
          <w:tcPr>
            <w:tcW w:w="1701" w:type="dxa"/>
            <w:vMerge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 w:rsidRPr="00825D41">
              <w:rPr>
                <w:rFonts w:asciiTheme="minorHAnsi" w:hAnsiTheme="minorHAnsi" w:cs="Calibri"/>
                <w:sz w:val="20"/>
              </w:rPr>
              <w:t>Técnicas retrospectivas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Arqueologia de campo</w:t>
            </w:r>
          </w:p>
        </w:tc>
        <w:tc>
          <w:tcPr>
            <w:tcW w:w="1559" w:type="dxa"/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45</w:t>
            </w:r>
          </w:p>
        </w:tc>
      </w:tr>
      <w:tr w:rsidR="00A413CA" w:rsidRPr="00825D41" w:rsidTr="009C3CC5">
        <w:trPr>
          <w:cantSplit/>
        </w:trPr>
        <w:tc>
          <w:tcPr>
            <w:tcW w:w="1701" w:type="dxa"/>
            <w:vMerge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A413CA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Arquitetura em Pompéia (+créditos viagens de estudo)</w:t>
            </w:r>
          </w:p>
        </w:tc>
        <w:tc>
          <w:tcPr>
            <w:tcW w:w="1559" w:type="dxa"/>
            <w:vAlign w:val="center"/>
          </w:tcPr>
          <w:p w:rsidR="00A413CA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90</w:t>
            </w:r>
          </w:p>
        </w:tc>
      </w:tr>
      <w:tr w:rsidR="00A413CA" w:rsidRPr="00825D41" w:rsidTr="009C3CC5">
        <w:trPr>
          <w:cantSplit/>
          <w:trHeight w:val="284"/>
        </w:trPr>
        <w:tc>
          <w:tcPr>
            <w:tcW w:w="1701" w:type="dxa"/>
            <w:vMerge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Projetos de Arquitetura, de Urbanismo e de </w:t>
            </w:r>
            <w:proofErr w:type="gramStart"/>
            <w:r>
              <w:rPr>
                <w:rFonts w:asciiTheme="minorHAnsi" w:hAnsiTheme="minorHAnsi" w:cs="Calibri"/>
                <w:sz w:val="20"/>
              </w:rPr>
              <w:t>P</w:t>
            </w:r>
            <w:r w:rsidRPr="00825D41">
              <w:rPr>
                <w:rFonts w:asciiTheme="minorHAnsi" w:hAnsiTheme="minorHAnsi" w:cs="Calibri"/>
                <w:sz w:val="20"/>
              </w:rPr>
              <w:t>aisagismo</w:t>
            </w:r>
            <w:proofErr w:type="gramEnd"/>
          </w:p>
        </w:tc>
        <w:tc>
          <w:tcPr>
            <w:tcW w:w="354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Estúdio de Arquitetura I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90</w:t>
            </w:r>
          </w:p>
        </w:tc>
      </w:tr>
      <w:tr w:rsidR="00A413CA" w:rsidRPr="00825D41" w:rsidTr="009C3CC5">
        <w:trPr>
          <w:cantSplit/>
          <w:trHeight w:val="284"/>
        </w:trPr>
        <w:tc>
          <w:tcPr>
            <w:tcW w:w="1701" w:type="dxa"/>
            <w:vMerge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Estúdio de Arquitetura II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90</w:t>
            </w:r>
          </w:p>
        </w:tc>
      </w:tr>
      <w:tr w:rsidR="00A413CA" w:rsidRPr="00825D41" w:rsidTr="009C3CC5">
        <w:trPr>
          <w:cantSplit/>
          <w:trHeight w:val="284"/>
        </w:trPr>
        <w:tc>
          <w:tcPr>
            <w:tcW w:w="1701" w:type="dxa"/>
            <w:vMerge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Estúdio de Arquitetura III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90</w:t>
            </w:r>
          </w:p>
        </w:tc>
      </w:tr>
      <w:tr w:rsidR="00A413CA" w:rsidRPr="00825D41" w:rsidTr="009C3CC5">
        <w:trPr>
          <w:cantSplit/>
          <w:trHeight w:val="284"/>
        </w:trPr>
        <w:tc>
          <w:tcPr>
            <w:tcW w:w="1701" w:type="dxa"/>
            <w:vMerge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Estúdio de Arquitetura IV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90</w:t>
            </w:r>
          </w:p>
        </w:tc>
      </w:tr>
      <w:tr w:rsidR="00A413CA" w:rsidRPr="00825D41" w:rsidTr="009C3CC5">
        <w:trPr>
          <w:cantSplit/>
          <w:trHeight w:val="284"/>
        </w:trPr>
        <w:tc>
          <w:tcPr>
            <w:tcW w:w="1701" w:type="dxa"/>
            <w:vMerge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Estúdio de Desenho Assistido por computador V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90</w:t>
            </w:r>
          </w:p>
        </w:tc>
      </w:tr>
      <w:tr w:rsidR="00A413CA" w:rsidRPr="00825D41" w:rsidTr="009C3CC5">
        <w:trPr>
          <w:cantSplit/>
          <w:trHeight w:val="284"/>
        </w:trPr>
        <w:tc>
          <w:tcPr>
            <w:tcW w:w="1701" w:type="dxa"/>
            <w:vMerge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proofErr w:type="gramStart"/>
            <w:r>
              <w:rPr>
                <w:rFonts w:asciiTheme="minorHAnsi" w:hAnsiTheme="minorHAnsi" w:cs="Calibri"/>
                <w:sz w:val="20"/>
              </w:rPr>
              <w:t>Estúdio Especializado VI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825D41">
              <w:rPr>
                <w:rFonts w:asciiTheme="minorHAnsi" w:hAnsiTheme="minorHAnsi" w:cs="Calibri"/>
                <w:sz w:val="20"/>
              </w:rPr>
              <w:t>90</w:t>
            </w:r>
          </w:p>
        </w:tc>
      </w:tr>
      <w:tr w:rsidR="00A413CA" w:rsidRPr="00825D41" w:rsidTr="009C3CC5">
        <w:trPr>
          <w:cantSplit/>
          <w:trHeight w:val="284"/>
        </w:trPr>
        <w:tc>
          <w:tcPr>
            <w:tcW w:w="1701" w:type="dxa"/>
            <w:vMerge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Estúdio VII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825D41">
              <w:rPr>
                <w:rFonts w:asciiTheme="minorHAnsi" w:hAnsiTheme="minorHAnsi" w:cs="Calibri"/>
                <w:sz w:val="20"/>
              </w:rPr>
              <w:t>90</w:t>
            </w:r>
          </w:p>
        </w:tc>
      </w:tr>
      <w:tr w:rsidR="00A413CA" w:rsidRPr="00825D41" w:rsidTr="009C3CC5">
        <w:trPr>
          <w:cantSplit/>
          <w:trHeight w:val="284"/>
        </w:trPr>
        <w:tc>
          <w:tcPr>
            <w:tcW w:w="1701" w:type="dxa"/>
            <w:vMerge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13CA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 Análise e Projeto de Canteiro de Obra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45</w:t>
            </w:r>
          </w:p>
        </w:tc>
      </w:tr>
      <w:tr w:rsidR="00A413CA" w:rsidRPr="00825D41" w:rsidTr="009C3CC5">
        <w:trPr>
          <w:cantSplit/>
          <w:trHeight w:val="284"/>
        </w:trPr>
        <w:tc>
          <w:tcPr>
            <w:tcW w:w="1701" w:type="dxa"/>
            <w:vMerge/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auto"/>
            </w:tcBorders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T</w:t>
            </w:r>
            <w:r w:rsidRPr="00825D41">
              <w:rPr>
                <w:rFonts w:asciiTheme="minorHAnsi" w:hAnsiTheme="minorHAnsi" w:cs="Calibri"/>
                <w:sz w:val="20"/>
              </w:rPr>
              <w:t>ecnologia da construção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4" w:space="0" w:color="auto"/>
            </w:tcBorders>
          </w:tcPr>
          <w:p w:rsidR="00A413CA" w:rsidRPr="00825D41" w:rsidRDefault="00A413CA" w:rsidP="009C3CC5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Tecnologia Arquitetônica IV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60</w:t>
            </w:r>
          </w:p>
        </w:tc>
      </w:tr>
      <w:tr w:rsidR="00A413CA" w:rsidRPr="00825D41" w:rsidTr="009C3CC5">
        <w:trPr>
          <w:cantSplit/>
          <w:trHeight w:val="240"/>
        </w:trPr>
        <w:tc>
          <w:tcPr>
            <w:tcW w:w="1701" w:type="dxa"/>
            <w:vMerge/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413CA" w:rsidRPr="00405189" w:rsidRDefault="00A413CA" w:rsidP="009C3CC5">
            <w:pPr>
              <w:jc w:val="center"/>
              <w:rPr>
                <w:rFonts w:asciiTheme="minorHAnsi" w:hAnsiTheme="minorHAnsi" w:cs="Calibri"/>
                <w:sz w:val="20"/>
              </w:rPr>
            </w:pPr>
            <w:r w:rsidRPr="00405189">
              <w:rPr>
                <w:rFonts w:asciiTheme="minorHAnsi" w:hAnsiTheme="minorHAnsi" w:cs="Calibri"/>
                <w:sz w:val="20"/>
              </w:rPr>
              <w:t>Seminário Avançado de Tecnologia Arquitetônica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45</w:t>
            </w:r>
          </w:p>
        </w:tc>
      </w:tr>
      <w:tr w:rsidR="00A413CA" w:rsidRPr="00825D41" w:rsidTr="009C3CC5">
        <w:trPr>
          <w:cantSplit/>
          <w:trHeight w:val="284"/>
        </w:trPr>
        <w:tc>
          <w:tcPr>
            <w:tcW w:w="1701" w:type="dxa"/>
            <w:vMerge/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auto"/>
            </w:tcBorders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 w:rsidRPr="00825D41">
              <w:rPr>
                <w:rFonts w:asciiTheme="minorHAnsi" w:hAnsiTheme="minorHAnsi" w:cs="Calibri"/>
                <w:sz w:val="20"/>
              </w:rPr>
              <w:t>Sistemas estruturais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4" w:space="0" w:color="auto"/>
            </w:tcBorders>
          </w:tcPr>
          <w:p w:rsidR="00A413CA" w:rsidRPr="00405189" w:rsidRDefault="00A413CA" w:rsidP="009C3CC5">
            <w:pPr>
              <w:jc w:val="center"/>
              <w:rPr>
                <w:rFonts w:asciiTheme="minorHAnsi" w:hAnsiTheme="minorHAnsi" w:cs="Calibri"/>
                <w:sz w:val="20"/>
              </w:rPr>
            </w:pPr>
            <w:r w:rsidRPr="00405189">
              <w:rPr>
                <w:rFonts w:asciiTheme="minorHAnsi" w:hAnsiTheme="minorHAnsi" w:cs="Calibri"/>
                <w:sz w:val="20"/>
              </w:rPr>
              <w:t>Cálculo Elementar I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45</w:t>
            </w:r>
          </w:p>
        </w:tc>
      </w:tr>
      <w:tr w:rsidR="00A413CA" w:rsidRPr="00825D41" w:rsidTr="009C3CC5">
        <w:trPr>
          <w:cantSplit/>
          <w:trHeight w:val="284"/>
        </w:trPr>
        <w:tc>
          <w:tcPr>
            <w:tcW w:w="1701" w:type="dxa"/>
            <w:vMerge/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413CA" w:rsidRPr="00825D41" w:rsidRDefault="00A413CA" w:rsidP="009C3CC5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Fundamentos de Física 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60</w:t>
            </w:r>
          </w:p>
        </w:tc>
      </w:tr>
      <w:tr w:rsidR="00A413CA" w:rsidRPr="00825D41" w:rsidTr="009C3CC5">
        <w:trPr>
          <w:cantSplit/>
          <w:trHeight w:val="284"/>
        </w:trPr>
        <w:tc>
          <w:tcPr>
            <w:tcW w:w="1701" w:type="dxa"/>
            <w:vMerge/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413CA" w:rsidRPr="00825D41" w:rsidRDefault="00A413CA" w:rsidP="009C3CC5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Tecnologia Arquitetônica 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825D41">
              <w:rPr>
                <w:rFonts w:asciiTheme="minorHAnsi" w:hAnsiTheme="minorHAnsi" w:cs="Calibri"/>
                <w:sz w:val="20"/>
              </w:rPr>
              <w:t>60</w:t>
            </w:r>
          </w:p>
        </w:tc>
      </w:tr>
      <w:tr w:rsidR="00A413CA" w:rsidRPr="00825D41" w:rsidTr="009C3CC5">
        <w:trPr>
          <w:cantSplit/>
          <w:trHeight w:val="284"/>
        </w:trPr>
        <w:tc>
          <w:tcPr>
            <w:tcW w:w="1701" w:type="dxa"/>
            <w:vMerge/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413CA" w:rsidRPr="00825D41" w:rsidRDefault="00A413CA" w:rsidP="009C3CC5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Tecnologia Arquitetônica II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60</w:t>
            </w:r>
          </w:p>
        </w:tc>
      </w:tr>
      <w:tr w:rsidR="00A413CA" w:rsidRPr="00825D41" w:rsidTr="009C3CC5">
        <w:trPr>
          <w:cantSplit/>
          <w:trHeight w:val="284"/>
        </w:trPr>
        <w:tc>
          <w:tcPr>
            <w:tcW w:w="1701" w:type="dxa"/>
            <w:vMerge/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413CA" w:rsidRPr="00825D41" w:rsidRDefault="00A413CA" w:rsidP="009C3CC5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Tecnologia Arquitetônica III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825D41">
              <w:rPr>
                <w:rFonts w:asciiTheme="minorHAnsi" w:hAnsiTheme="minorHAnsi" w:cs="Calibri"/>
                <w:sz w:val="20"/>
              </w:rPr>
              <w:t>60</w:t>
            </w:r>
          </w:p>
        </w:tc>
      </w:tr>
      <w:tr w:rsidR="00A413CA" w:rsidRPr="00825D41" w:rsidTr="009C3CC5">
        <w:trPr>
          <w:cantSplit/>
          <w:trHeight w:val="284"/>
        </w:trPr>
        <w:tc>
          <w:tcPr>
            <w:tcW w:w="1701" w:type="dxa"/>
            <w:vMerge/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 w:rsidRPr="00825D41">
              <w:rPr>
                <w:rFonts w:asciiTheme="minorHAnsi" w:hAnsiTheme="minorHAnsi" w:cs="Calibri"/>
                <w:sz w:val="20"/>
              </w:rPr>
              <w:t>Conforto ambiental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413CA" w:rsidRPr="00825D41" w:rsidRDefault="00A413CA" w:rsidP="009C3CC5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Sustentabilidade Arquitetônica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45</w:t>
            </w:r>
          </w:p>
        </w:tc>
      </w:tr>
      <w:tr w:rsidR="00A413CA" w:rsidRPr="00825D41" w:rsidTr="009C3CC5">
        <w:trPr>
          <w:cantSplit/>
        </w:trPr>
        <w:tc>
          <w:tcPr>
            <w:tcW w:w="1701" w:type="dxa"/>
            <w:vMerge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 w:rsidRPr="00825D41">
              <w:rPr>
                <w:rFonts w:asciiTheme="minorHAnsi" w:hAnsiTheme="minorHAnsi" w:cs="Calibri"/>
                <w:sz w:val="20"/>
              </w:rPr>
              <w:t>Topografia</w:t>
            </w:r>
          </w:p>
        </w:tc>
        <w:tc>
          <w:tcPr>
            <w:tcW w:w="3544" w:type="dxa"/>
          </w:tcPr>
          <w:p w:rsidR="00A413CA" w:rsidRPr="00825D41" w:rsidRDefault="00A413CA" w:rsidP="009C3CC5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Conteúdo presente nas disciplinas de projeto e tecnologia</w:t>
            </w:r>
          </w:p>
        </w:tc>
        <w:tc>
          <w:tcPr>
            <w:tcW w:w="1559" w:type="dxa"/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-</w:t>
            </w:r>
          </w:p>
        </w:tc>
      </w:tr>
      <w:tr w:rsidR="00A413CA" w:rsidRPr="00825D41" w:rsidTr="009C3CC5">
        <w:trPr>
          <w:cantSplit/>
          <w:trHeight w:val="284"/>
        </w:trPr>
        <w:tc>
          <w:tcPr>
            <w:tcW w:w="1701" w:type="dxa"/>
            <w:vMerge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Informática A</w:t>
            </w:r>
            <w:r w:rsidRPr="00825D41">
              <w:rPr>
                <w:rFonts w:asciiTheme="minorHAnsi" w:hAnsiTheme="minorHAnsi" w:cs="Calibri"/>
                <w:sz w:val="20"/>
              </w:rPr>
              <w:t xml:space="preserve">plicada à </w:t>
            </w:r>
            <w:r>
              <w:rPr>
                <w:rFonts w:asciiTheme="minorHAnsi" w:hAnsiTheme="minorHAnsi" w:cs="Calibri"/>
                <w:sz w:val="20"/>
              </w:rPr>
              <w:t>Arquitetura e U</w:t>
            </w:r>
            <w:r w:rsidRPr="00825D41">
              <w:rPr>
                <w:rFonts w:asciiTheme="minorHAnsi" w:hAnsiTheme="minorHAnsi" w:cs="Calibri"/>
                <w:sz w:val="20"/>
              </w:rPr>
              <w:t>rbanismo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Aplicativos de Computação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45</w:t>
            </w:r>
          </w:p>
        </w:tc>
      </w:tr>
      <w:tr w:rsidR="00A413CA" w:rsidRPr="00825D41" w:rsidTr="009C3CC5">
        <w:trPr>
          <w:cantSplit/>
          <w:trHeight w:val="284"/>
        </w:trPr>
        <w:tc>
          <w:tcPr>
            <w:tcW w:w="1701" w:type="dxa"/>
            <w:vMerge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Computação Gráfica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45</w:t>
            </w:r>
          </w:p>
        </w:tc>
      </w:tr>
      <w:tr w:rsidR="00A413CA" w:rsidRPr="00825D41" w:rsidTr="009C3CC5">
        <w:trPr>
          <w:cantSplit/>
          <w:trHeight w:val="246"/>
        </w:trPr>
        <w:tc>
          <w:tcPr>
            <w:tcW w:w="1701" w:type="dxa"/>
            <w:vMerge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3CA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Tecnologia avançada Abrangente em Arquitetura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3CA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45</w:t>
            </w:r>
          </w:p>
        </w:tc>
      </w:tr>
      <w:tr w:rsidR="00A413CA" w:rsidRPr="00825D41" w:rsidTr="009C3CC5">
        <w:trPr>
          <w:cantSplit/>
          <w:trHeight w:val="270"/>
        </w:trPr>
        <w:tc>
          <w:tcPr>
            <w:tcW w:w="1701" w:type="dxa"/>
            <w:vMerge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 w:rsidRPr="00825D41">
              <w:rPr>
                <w:rFonts w:asciiTheme="minorHAnsi" w:hAnsiTheme="minorHAnsi" w:cs="Calibri"/>
                <w:sz w:val="20"/>
              </w:rPr>
              <w:t>Planejamento urbano e regional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Teoria do Desenvolvimento e do Planejamento Urbana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  <w:lang w:val="en-US"/>
              </w:rPr>
            </w:pPr>
            <w:r>
              <w:rPr>
                <w:rFonts w:asciiTheme="minorHAnsi" w:hAnsiTheme="minorHAnsi" w:cs="Calibri"/>
                <w:sz w:val="20"/>
                <w:lang w:val="en-US"/>
              </w:rPr>
              <w:t>45</w:t>
            </w:r>
          </w:p>
        </w:tc>
      </w:tr>
      <w:tr w:rsidR="00A413CA" w:rsidRPr="00825D41" w:rsidTr="009C3CC5">
        <w:trPr>
          <w:cantSplit/>
        </w:trPr>
        <w:tc>
          <w:tcPr>
            <w:tcW w:w="7655" w:type="dxa"/>
            <w:gridSpan w:val="3"/>
            <w:tcBorders>
              <w:top w:val="single" w:sz="2" w:space="0" w:color="auto"/>
              <w:bottom w:val="single" w:sz="8" w:space="0" w:color="auto"/>
            </w:tcBorders>
            <w:shd w:val="pct12" w:color="000000" w:fill="FFFFFF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  <w:lang w:val="en-US"/>
              </w:rPr>
            </w:pPr>
            <w:r w:rsidRPr="00825D41">
              <w:rPr>
                <w:rFonts w:asciiTheme="minorHAnsi" w:hAnsiTheme="minorHAnsi" w:cs="Calibri"/>
                <w:b/>
                <w:sz w:val="20"/>
              </w:rPr>
              <w:t>Subtotal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8" w:space="0" w:color="auto"/>
            </w:tcBorders>
            <w:shd w:val="pct12" w:color="000000" w:fill="FFFFFF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1695</w:t>
            </w:r>
          </w:p>
        </w:tc>
      </w:tr>
    </w:tbl>
    <w:p w:rsidR="00A413CA" w:rsidRDefault="00A413CA" w:rsidP="00A413CA">
      <w:pPr>
        <w:rPr>
          <w:rFonts w:asciiTheme="minorHAnsi" w:hAnsiTheme="minorHAnsi" w:cs="Calibri"/>
          <w:b/>
          <w:sz w:val="20"/>
        </w:rPr>
      </w:pPr>
    </w:p>
    <w:tbl>
      <w:tblPr>
        <w:tblW w:w="9214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954"/>
        <w:gridCol w:w="1559"/>
      </w:tblGrid>
      <w:tr w:rsidR="00A413CA" w:rsidRPr="00825D41" w:rsidTr="009C3CC5">
        <w:trPr>
          <w:cantSplit/>
          <w:trHeight w:val="315"/>
        </w:trPr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825D41">
              <w:rPr>
                <w:rFonts w:asciiTheme="minorHAnsi" w:hAnsiTheme="minorHAnsi" w:cs="Calibri"/>
                <w:b/>
                <w:sz w:val="20"/>
              </w:rPr>
              <w:t>Trabalho de Curso</w:t>
            </w:r>
          </w:p>
        </w:tc>
        <w:tc>
          <w:tcPr>
            <w:tcW w:w="5954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Trabalho Final de Graduação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  <w:lang w:val="en-US"/>
              </w:rPr>
            </w:pPr>
            <w:r>
              <w:rPr>
                <w:rFonts w:asciiTheme="minorHAnsi" w:hAnsiTheme="minorHAnsi" w:cs="Calibri"/>
                <w:sz w:val="20"/>
                <w:lang w:val="en-US"/>
              </w:rPr>
              <w:t>-</w:t>
            </w:r>
          </w:p>
        </w:tc>
      </w:tr>
      <w:tr w:rsidR="00A413CA" w:rsidRPr="00825D41" w:rsidTr="009C3CC5">
        <w:trPr>
          <w:cantSplit/>
        </w:trPr>
        <w:tc>
          <w:tcPr>
            <w:tcW w:w="7655" w:type="dxa"/>
            <w:gridSpan w:val="2"/>
            <w:tcBorders>
              <w:top w:val="single" w:sz="2" w:space="0" w:color="auto"/>
              <w:bottom w:val="single" w:sz="8" w:space="0" w:color="auto"/>
            </w:tcBorders>
            <w:shd w:val="pct12" w:color="000000" w:fill="FFFFFF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  <w:r w:rsidRPr="00825D41">
              <w:rPr>
                <w:rFonts w:asciiTheme="minorHAnsi" w:hAnsiTheme="minorHAnsi" w:cs="Calibri"/>
                <w:b/>
                <w:sz w:val="20"/>
              </w:rPr>
              <w:t>Subtotal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8" w:space="0" w:color="auto"/>
            </w:tcBorders>
            <w:shd w:val="pct12" w:color="000000" w:fill="FFFFFF"/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  <w:lang w:val="en-US"/>
              </w:rPr>
            </w:pPr>
            <w:r>
              <w:rPr>
                <w:rFonts w:asciiTheme="minorHAnsi" w:hAnsiTheme="minorHAnsi" w:cs="Calibri"/>
                <w:b/>
                <w:sz w:val="20"/>
                <w:lang w:val="en-US"/>
              </w:rPr>
              <w:t>-</w:t>
            </w:r>
          </w:p>
        </w:tc>
      </w:tr>
    </w:tbl>
    <w:p w:rsidR="00A413CA" w:rsidRPr="00825D41" w:rsidRDefault="00A413CA" w:rsidP="00A413CA">
      <w:pPr>
        <w:rPr>
          <w:rFonts w:asciiTheme="minorHAnsi" w:hAnsiTheme="minorHAnsi" w:cs="Calibri"/>
          <w:b/>
          <w:sz w:val="20"/>
        </w:rPr>
      </w:pPr>
    </w:p>
    <w:tbl>
      <w:tblPr>
        <w:tblW w:w="9214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954"/>
        <w:gridCol w:w="1559"/>
      </w:tblGrid>
      <w:tr w:rsidR="00A413CA" w:rsidRPr="00825D41" w:rsidTr="009C3CC5">
        <w:trPr>
          <w:cantSplit/>
          <w:trHeight w:val="315"/>
        </w:trPr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A413CA" w:rsidRPr="00825D41" w:rsidRDefault="00A413CA" w:rsidP="00AB2A92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 xml:space="preserve">Complementação de carga horária </w:t>
            </w:r>
          </w:p>
        </w:tc>
        <w:tc>
          <w:tcPr>
            <w:tcW w:w="5954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Comprovação de Estágio, viagem ou outras atividades </w:t>
            </w:r>
            <w:proofErr w:type="gramStart"/>
            <w:r>
              <w:rPr>
                <w:rFonts w:asciiTheme="minorHAnsi" w:hAnsiTheme="minorHAnsi" w:cs="Calibri"/>
                <w:sz w:val="20"/>
              </w:rPr>
              <w:t>extracurriculares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  <w:lang w:val="en-US"/>
              </w:rPr>
            </w:pPr>
            <w:r>
              <w:rPr>
                <w:rFonts w:asciiTheme="minorHAnsi" w:hAnsiTheme="minorHAnsi" w:cs="Calibri"/>
                <w:sz w:val="20"/>
                <w:lang w:val="en-US"/>
              </w:rPr>
              <w:t>210</w:t>
            </w:r>
          </w:p>
        </w:tc>
      </w:tr>
      <w:tr w:rsidR="00A413CA" w:rsidRPr="00825D41" w:rsidTr="009C3CC5">
        <w:trPr>
          <w:cantSplit/>
        </w:trPr>
        <w:tc>
          <w:tcPr>
            <w:tcW w:w="7655" w:type="dxa"/>
            <w:gridSpan w:val="2"/>
            <w:tcBorders>
              <w:top w:val="single" w:sz="2" w:space="0" w:color="auto"/>
              <w:bottom w:val="single" w:sz="8" w:space="0" w:color="auto"/>
            </w:tcBorders>
            <w:shd w:val="pct12" w:color="000000" w:fill="FFFFFF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  <w:r w:rsidRPr="00825D41">
              <w:rPr>
                <w:rFonts w:asciiTheme="minorHAnsi" w:hAnsiTheme="minorHAnsi" w:cs="Calibri"/>
                <w:b/>
                <w:sz w:val="20"/>
              </w:rPr>
              <w:t>Subtotal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8" w:space="0" w:color="auto"/>
            </w:tcBorders>
            <w:shd w:val="pct12" w:color="000000" w:fill="FFFFFF"/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  <w:lang w:val="en-US"/>
              </w:rPr>
            </w:pPr>
            <w:r>
              <w:rPr>
                <w:rFonts w:asciiTheme="minorHAnsi" w:hAnsiTheme="minorHAnsi" w:cs="Calibri"/>
                <w:b/>
                <w:sz w:val="20"/>
                <w:lang w:val="en-US"/>
              </w:rPr>
              <w:t>210</w:t>
            </w:r>
          </w:p>
        </w:tc>
      </w:tr>
    </w:tbl>
    <w:p w:rsidR="00A413CA" w:rsidRPr="00825D41" w:rsidRDefault="00A413CA" w:rsidP="00A413CA">
      <w:pPr>
        <w:rPr>
          <w:rFonts w:asciiTheme="minorHAnsi" w:hAnsiTheme="minorHAnsi" w:cs="Calibri"/>
          <w:sz w:val="20"/>
        </w:rPr>
      </w:pPr>
    </w:p>
    <w:tbl>
      <w:tblPr>
        <w:tblW w:w="9214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954"/>
        <w:gridCol w:w="1559"/>
      </w:tblGrid>
      <w:tr w:rsidR="00A413CA" w:rsidRPr="00825D41" w:rsidTr="009C3CC5">
        <w:trPr>
          <w:cantSplit/>
          <w:trHeight w:val="176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p w:rsidR="00A413CA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</w:p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  <w:r w:rsidRPr="00825D41">
              <w:rPr>
                <w:rFonts w:asciiTheme="minorHAnsi" w:hAnsiTheme="minorHAnsi" w:cs="Calibri"/>
                <w:b/>
                <w:sz w:val="20"/>
              </w:rPr>
              <w:t>Exigências cumpridas na revalidação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3CA" w:rsidRPr="00825D41" w:rsidRDefault="00A413CA" w:rsidP="009C3CC5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825D41">
              <w:rPr>
                <w:rFonts w:asciiTheme="minorHAnsi" w:hAnsiTheme="minorHAnsi" w:cs="Tahoma"/>
                <w:sz w:val="20"/>
              </w:rPr>
              <w:t xml:space="preserve">ARQ01005 – Arquitetura no Brasil </w:t>
            </w:r>
            <w:r w:rsidRPr="00A91953">
              <w:rPr>
                <w:rFonts w:asciiTheme="minorHAnsi" w:hAnsiTheme="minorHAnsi" w:cs="Tahoma"/>
                <w:b/>
                <w:sz w:val="20"/>
              </w:rPr>
              <w:t>(</w:t>
            </w:r>
            <w:r w:rsidRPr="00A91953">
              <w:rPr>
                <w:rFonts w:asciiTheme="minorHAnsi" w:hAnsiTheme="minorHAnsi" w:cs="Calibri"/>
                <w:b/>
                <w:sz w:val="20"/>
              </w:rPr>
              <w:t>Suficiência em exame)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13CA" w:rsidRPr="00825D41" w:rsidRDefault="00AB2A92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50</w:t>
            </w:r>
          </w:p>
        </w:tc>
      </w:tr>
      <w:tr w:rsidR="00A413CA" w:rsidRPr="00825D41" w:rsidTr="009C3CC5">
        <w:trPr>
          <w:cantSplit/>
          <w:trHeight w:val="143"/>
        </w:trPr>
        <w:tc>
          <w:tcPr>
            <w:tcW w:w="1701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3CA" w:rsidRPr="00825D41" w:rsidRDefault="00A413CA" w:rsidP="009C3CC5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825D41">
              <w:rPr>
                <w:rFonts w:asciiTheme="minorHAnsi" w:hAnsiTheme="minorHAnsi" w:cs="Tahoma"/>
                <w:sz w:val="20"/>
              </w:rPr>
              <w:t xml:space="preserve">ARQ01007 – Legislação e Exercício Profissional em Arquitetura </w:t>
            </w:r>
            <w:r w:rsidRPr="00A91953">
              <w:rPr>
                <w:rFonts w:asciiTheme="minorHAnsi" w:hAnsiTheme="minorHAnsi" w:cs="Tahoma"/>
                <w:b/>
                <w:sz w:val="20"/>
              </w:rPr>
              <w:t>(</w:t>
            </w:r>
            <w:r w:rsidRPr="00A91953">
              <w:rPr>
                <w:rFonts w:asciiTheme="minorHAnsi" w:hAnsiTheme="minorHAnsi" w:cs="Calibri"/>
                <w:b/>
                <w:sz w:val="20"/>
              </w:rPr>
              <w:t>Suficiência em exame)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13CA" w:rsidRPr="00825D41" w:rsidRDefault="00AB2A92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50</w:t>
            </w:r>
          </w:p>
        </w:tc>
      </w:tr>
      <w:tr w:rsidR="00A413CA" w:rsidRPr="00825D41" w:rsidTr="009C3CC5">
        <w:trPr>
          <w:cantSplit/>
          <w:trHeight w:val="240"/>
        </w:trPr>
        <w:tc>
          <w:tcPr>
            <w:tcW w:w="1701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3CA" w:rsidRPr="00825D41" w:rsidRDefault="00A413CA" w:rsidP="009C3CC5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825D41">
              <w:rPr>
                <w:rFonts w:asciiTheme="minorHAnsi" w:hAnsiTheme="minorHAnsi" w:cs="Tahoma"/>
                <w:sz w:val="20"/>
              </w:rPr>
              <w:t xml:space="preserve">ARQ02005 – Planejamento e Gestão Urbana – Legislação Urbanística Brasileira </w:t>
            </w:r>
            <w:r w:rsidRPr="00A91953">
              <w:rPr>
                <w:rFonts w:asciiTheme="minorHAnsi" w:hAnsiTheme="minorHAnsi" w:cs="Tahoma"/>
                <w:b/>
                <w:sz w:val="20"/>
              </w:rPr>
              <w:t>(</w:t>
            </w:r>
            <w:r w:rsidRPr="00A91953">
              <w:rPr>
                <w:rFonts w:asciiTheme="minorHAnsi" w:hAnsiTheme="minorHAnsi" w:cs="Calibri"/>
                <w:b/>
                <w:sz w:val="20"/>
              </w:rPr>
              <w:t>Suficiência em exame)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13CA" w:rsidRPr="00825D41" w:rsidRDefault="00AB2A92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50</w:t>
            </w:r>
          </w:p>
        </w:tc>
      </w:tr>
      <w:tr w:rsidR="00A413CA" w:rsidRPr="00825D41" w:rsidTr="009C3CC5">
        <w:trPr>
          <w:cantSplit/>
        </w:trPr>
        <w:tc>
          <w:tcPr>
            <w:tcW w:w="7655" w:type="dxa"/>
            <w:gridSpan w:val="2"/>
            <w:tcBorders>
              <w:top w:val="single" w:sz="2" w:space="0" w:color="auto"/>
              <w:bottom w:val="single" w:sz="8" w:space="0" w:color="auto"/>
            </w:tcBorders>
            <w:shd w:val="pct12" w:color="000000" w:fill="FFFFFF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  <w:r w:rsidRPr="00825D41">
              <w:rPr>
                <w:rFonts w:asciiTheme="minorHAnsi" w:hAnsiTheme="minorHAnsi" w:cs="Calibri"/>
                <w:b/>
                <w:sz w:val="20"/>
              </w:rPr>
              <w:t>Subtotal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8" w:space="0" w:color="auto"/>
            </w:tcBorders>
            <w:shd w:val="pct12" w:color="000000" w:fill="FFFFFF"/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150</w:t>
            </w:r>
          </w:p>
        </w:tc>
      </w:tr>
    </w:tbl>
    <w:p w:rsidR="00A413CA" w:rsidRDefault="00A413CA" w:rsidP="00A413CA">
      <w:pPr>
        <w:rPr>
          <w:rFonts w:asciiTheme="minorHAnsi" w:hAnsiTheme="minorHAnsi" w:cs="Calibri"/>
          <w:sz w:val="20"/>
        </w:rPr>
      </w:pPr>
    </w:p>
    <w:tbl>
      <w:tblPr>
        <w:tblW w:w="9214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3544"/>
        <w:gridCol w:w="1559"/>
      </w:tblGrid>
      <w:tr w:rsidR="00A413CA" w:rsidRPr="00825D41" w:rsidTr="009C3CC5">
        <w:trPr>
          <w:cantSplit/>
          <w:trHeight w:val="284"/>
        </w:trPr>
        <w:tc>
          <w:tcPr>
            <w:tcW w:w="1701" w:type="dxa"/>
            <w:vMerge w:val="restart"/>
            <w:tcBorders>
              <w:top w:val="single" w:sz="8" w:space="0" w:color="auto"/>
            </w:tcBorders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  <w:r w:rsidRPr="00DC23E3">
              <w:rPr>
                <w:rFonts w:asciiTheme="minorHAnsi" w:hAnsiTheme="minorHAnsi" w:cs="Calibri"/>
                <w:b/>
                <w:sz w:val="20"/>
              </w:rPr>
              <w:t>Matérias sem correspondência nos cursos nacionais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</w:tcBorders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 w:rsidRPr="00DC23E3">
              <w:rPr>
                <w:rFonts w:asciiTheme="minorHAnsi" w:hAnsiTheme="minorHAnsi" w:cs="Calibri"/>
                <w:sz w:val="20"/>
              </w:rPr>
              <w:t>Exame de Classificação Avançada (2002-03</w:t>
            </w:r>
            <w:r w:rsidRPr="00DC23E3">
              <w:rPr>
                <w:rFonts w:asciiTheme="minorHAnsi" w:hAnsiTheme="minorHAnsi" w:cs="Calibri"/>
                <w:b/>
                <w:sz w:val="20"/>
              </w:rPr>
              <w:t>)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História dos Estados Unidos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45</w:t>
            </w:r>
          </w:p>
        </w:tc>
      </w:tr>
      <w:tr w:rsidR="00A413CA" w:rsidRPr="00825D41" w:rsidTr="009C3CC5">
        <w:trPr>
          <w:cantSplit/>
          <w:trHeight w:val="284"/>
        </w:trPr>
        <w:tc>
          <w:tcPr>
            <w:tcW w:w="1701" w:type="dxa"/>
            <w:vMerge/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Língua Espanhola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90</w:t>
            </w:r>
          </w:p>
        </w:tc>
      </w:tr>
      <w:tr w:rsidR="00A413CA" w:rsidRPr="00825D41" w:rsidTr="009C3CC5">
        <w:trPr>
          <w:cantSplit/>
          <w:trHeight w:val="284"/>
        </w:trPr>
        <w:tc>
          <w:tcPr>
            <w:tcW w:w="1701" w:type="dxa"/>
            <w:vMerge/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Biologia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120</w:t>
            </w:r>
          </w:p>
        </w:tc>
      </w:tr>
      <w:tr w:rsidR="00A413CA" w:rsidRPr="00825D41" w:rsidTr="009C3CC5">
        <w:trPr>
          <w:cantSplit/>
          <w:trHeight w:val="284"/>
        </w:trPr>
        <w:tc>
          <w:tcPr>
            <w:tcW w:w="1701" w:type="dxa"/>
            <w:vMerge/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Macroeconomia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45</w:t>
            </w:r>
          </w:p>
        </w:tc>
      </w:tr>
      <w:tr w:rsidR="00A413CA" w:rsidRPr="00825D41" w:rsidTr="009C3CC5">
        <w:trPr>
          <w:cantSplit/>
          <w:trHeight w:val="284"/>
        </w:trPr>
        <w:tc>
          <w:tcPr>
            <w:tcW w:w="1701" w:type="dxa"/>
            <w:vMerge/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Inglês – Literatura e Redação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90</w:t>
            </w:r>
          </w:p>
        </w:tc>
      </w:tr>
      <w:tr w:rsidR="00A413CA" w:rsidRPr="00825D41" w:rsidTr="009C3CC5">
        <w:trPr>
          <w:cantSplit/>
          <w:trHeight w:val="284"/>
        </w:trPr>
        <w:tc>
          <w:tcPr>
            <w:tcW w:w="1701" w:type="dxa"/>
            <w:vMerge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A413CA" w:rsidRPr="00DC23E3" w:rsidRDefault="00A413CA" w:rsidP="009C3CC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 w:rsidRPr="00DC23E3">
              <w:rPr>
                <w:rFonts w:asciiTheme="minorHAnsi" w:hAnsiTheme="minorHAnsi" w:cs="Calibri"/>
                <w:sz w:val="20"/>
              </w:rPr>
              <w:t>Programa de Análise de Equivalência Universitária (2005)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Princípio da Microeconomia</w:t>
            </w:r>
          </w:p>
        </w:tc>
        <w:tc>
          <w:tcPr>
            <w:tcW w:w="1559" w:type="dxa"/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45</w:t>
            </w:r>
          </w:p>
        </w:tc>
      </w:tr>
      <w:tr w:rsidR="00A413CA" w:rsidRPr="00825D41" w:rsidTr="009C3CC5">
        <w:trPr>
          <w:cantSplit/>
          <w:trHeight w:val="284"/>
        </w:trPr>
        <w:tc>
          <w:tcPr>
            <w:tcW w:w="1701" w:type="dxa"/>
            <w:vMerge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Disciplinas sem vínculo direto com a graduação em </w:t>
            </w:r>
            <w:r>
              <w:rPr>
                <w:rFonts w:asciiTheme="minorHAnsi" w:hAnsiTheme="minorHAnsi" w:cs="Calibri"/>
                <w:sz w:val="20"/>
              </w:rPr>
              <w:lastRenderedPageBreak/>
              <w:t>Arquitetura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lastRenderedPageBreak/>
              <w:t>Princípios da Biologia II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60</w:t>
            </w:r>
          </w:p>
        </w:tc>
      </w:tr>
      <w:tr w:rsidR="00A413CA" w:rsidRPr="00825D41" w:rsidTr="009C3CC5">
        <w:trPr>
          <w:cantSplit/>
          <w:trHeight w:val="284"/>
        </w:trPr>
        <w:tc>
          <w:tcPr>
            <w:tcW w:w="1701" w:type="dxa"/>
            <w:vMerge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Química Geral 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60</w:t>
            </w:r>
          </w:p>
        </w:tc>
      </w:tr>
      <w:tr w:rsidR="00A413CA" w:rsidRPr="00825D41" w:rsidTr="009C3CC5">
        <w:trPr>
          <w:cantSplit/>
          <w:trHeight w:val="284"/>
        </w:trPr>
        <w:tc>
          <w:tcPr>
            <w:tcW w:w="1701" w:type="dxa"/>
            <w:vMerge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Introdução à Psicologia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45</w:t>
            </w:r>
          </w:p>
        </w:tc>
      </w:tr>
      <w:tr w:rsidR="00A413CA" w:rsidRPr="00825D41" w:rsidTr="009C3CC5">
        <w:trPr>
          <w:cantSplit/>
          <w:trHeight w:val="284"/>
        </w:trPr>
        <w:tc>
          <w:tcPr>
            <w:tcW w:w="1701" w:type="dxa"/>
            <w:vMerge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Psicologia Intercultural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45</w:t>
            </w:r>
          </w:p>
        </w:tc>
      </w:tr>
      <w:tr w:rsidR="00A413CA" w:rsidRPr="00825D41" w:rsidTr="009C3CC5">
        <w:trPr>
          <w:cantSplit/>
          <w:trHeight w:val="284"/>
        </w:trPr>
        <w:tc>
          <w:tcPr>
            <w:tcW w:w="1701" w:type="dxa"/>
            <w:vMerge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Banda Universitária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105</w:t>
            </w:r>
          </w:p>
        </w:tc>
      </w:tr>
      <w:tr w:rsidR="00A413CA" w:rsidRPr="00825D41" w:rsidTr="009C3CC5">
        <w:trPr>
          <w:cantSplit/>
          <w:trHeight w:val="284"/>
        </w:trPr>
        <w:tc>
          <w:tcPr>
            <w:tcW w:w="1701" w:type="dxa"/>
            <w:vMerge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O Estudante na Universidade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15</w:t>
            </w:r>
          </w:p>
        </w:tc>
      </w:tr>
      <w:tr w:rsidR="00A413CA" w:rsidRPr="00825D41" w:rsidTr="009C3CC5">
        <w:trPr>
          <w:cantSplit/>
          <w:trHeight w:val="284"/>
        </w:trPr>
        <w:tc>
          <w:tcPr>
            <w:tcW w:w="1701" w:type="dxa"/>
            <w:vMerge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História do Rock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45</w:t>
            </w:r>
          </w:p>
        </w:tc>
      </w:tr>
      <w:tr w:rsidR="00A413CA" w:rsidRPr="00825D41" w:rsidTr="009C3CC5">
        <w:trPr>
          <w:cantSplit/>
          <w:trHeight w:val="284"/>
        </w:trPr>
        <w:tc>
          <w:tcPr>
            <w:tcW w:w="1701" w:type="dxa"/>
            <w:vMerge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13CA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Introdução à Redação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3CA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45</w:t>
            </w:r>
          </w:p>
        </w:tc>
      </w:tr>
      <w:tr w:rsidR="00A413CA" w:rsidRPr="00825D41" w:rsidTr="009C3CC5">
        <w:trPr>
          <w:cantSplit/>
          <w:trHeight w:val="284"/>
        </w:trPr>
        <w:tc>
          <w:tcPr>
            <w:tcW w:w="1701" w:type="dxa"/>
            <w:vMerge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13CA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Redação Técnica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3CA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45</w:t>
            </w:r>
          </w:p>
        </w:tc>
      </w:tr>
      <w:tr w:rsidR="00A413CA" w:rsidRPr="00825D41" w:rsidTr="009C3CC5">
        <w:trPr>
          <w:cantSplit/>
          <w:trHeight w:val="284"/>
        </w:trPr>
        <w:tc>
          <w:tcPr>
            <w:tcW w:w="1701" w:type="dxa"/>
            <w:vMerge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13CA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Italiano básico 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3CA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60</w:t>
            </w:r>
          </w:p>
        </w:tc>
      </w:tr>
      <w:tr w:rsidR="00A413CA" w:rsidRPr="00825D41" w:rsidTr="009C3CC5">
        <w:trPr>
          <w:cantSplit/>
          <w:trHeight w:val="284"/>
        </w:trPr>
        <w:tc>
          <w:tcPr>
            <w:tcW w:w="1701" w:type="dxa"/>
            <w:vMerge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13CA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Italiano básico II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3CA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60</w:t>
            </w:r>
          </w:p>
        </w:tc>
      </w:tr>
      <w:tr w:rsidR="00A413CA" w:rsidRPr="00825D41" w:rsidTr="009C3CC5">
        <w:trPr>
          <w:cantSplit/>
          <w:trHeight w:val="284"/>
        </w:trPr>
        <w:tc>
          <w:tcPr>
            <w:tcW w:w="1701" w:type="dxa"/>
            <w:vMerge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13CA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Italiano Intermediário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3CA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60</w:t>
            </w:r>
          </w:p>
        </w:tc>
      </w:tr>
      <w:tr w:rsidR="00A413CA" w:rsidRPr="00825D41" w:rsidTr="009C3CC5">
        <w:trPr>
          <w:cantSplit/>
          <w:trHeight w:val="284"/>
        </w:trPr>
        <w:tc>
          <w:tcPr>
            <w:tcW w:w="1701" w:type="dxa"/>
            <w:vMerge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13CA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Francês Básico Intensivo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3CA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60</w:t>
            </w:r>
          </w:p>
        </w:tc>
      </w:tr>
      <w:tr w:rsidR="00A413CA" w:rsidRPr="00825D41" w:rsidTr="009C3CC5">
        <w:trPr>
          <w:cantSplit/>
          <w:trHeight w:val="284"/>
        </w:trPr>
        <w:tc>
          <w:tcPr>
            <w:tcW w:w="1701" w:type="dxa"/>
            <w:vMerge/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auto"/>
            </w:tcBorders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Disciplinas diretamente relacionadas à graduação em arquitetura 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4" w:space="0" w:color="auto"/>
            </w:tcBorders>
          </w:tcPr>
          <w:p w:rsidR="00A413CA" w:rsidRPr="00825D41" w:rsidRDefault="00A413CA" w:rsidP="009C3CC5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Prática Profissional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45</w:t>
            </w:r>
          </w:p>
        </w:tc>
      </w:tr>
      <w:tr w:rsidR="00A413CA" w:rsidRPr="00825D41" w:rsidTr="009C3CC5">
        <w:trPr>
          <w:cantSplit/>
          <w:trHeight w:val="284"/>
        </w:trPr>
        <w:tc>
          <w:tcPr>
            <w:tcW w:w="1701" w:type="dxa"/>
            <w:vMerge/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413CA" w:rsidRPr="00405189" w:rsidRDefault="00A413CA" w:rsidP="009C3CC5">
            <w:pPr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Seminário de Pós-graduação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45</w:t>
            </w:r>
          </w:p>
        </w:tc>
      </w:tr>
      <w:tr w:rsidR="00A413CA" w:rsidRPr="00825D41" w:rsidTr="009C3CC5">
        <w:trPr>
          <w:cantSplit/>
          <w:trHeight w:val="284"/>
        </w:trPr>
        <w:tc>
          <w:tcPr>
            <w:tcW w:w="1701" w:type="dxa"/>
            <w:vMerge/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bottom w:val="single" w:sz="4" w:space="0" w:color="auto"/>
            </w:tcBorders>
          </w:tcPr>
          <w:p w:rsidR="00A413CA" w:rsidRPr="00405189" w:rsidRDefault="00A413CA" w:rsidP="009C3CC5">
            <w:pPr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Pesquisa de Dissertação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90</w:t>
            </w:r>
          </w:p>
        </w:tc>
      </w:tr>
      <w:tr w:rsidR="00A413CA" w:rsidRPr="00825D41" w:rsidTr="009C3CC5">
        <w:trPr>
          <w:cantSplit/>
          <w:trHeight w:val="284"/>
        </w:trPr>
        <w:tc>
          <w:tcPr>
            <w:tcW w:w="1701" w:type="dxa"/>
            <w:vMerge/>
            <w:vAlign w:val="center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413CA" w:rsidRPr="00825D41" w:rsidRDefault="00A413CA" w:rsidP="009C3CC5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Tese em Arquitetura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45</w:t>
            </w:r>
          </w:p>
        </w:tc>
      </w:tr>
      <w:tr w:rsidR="00A413CA" w:rsidRPr="00825D41" w:rsidTr="009C3CC5">
        <w:trPr>
          <w:cantSplit/>
        </w:trPr>
        <w:tc>
          <w:tcPr>
            <w:tcW w:w="7655" w:type="dxa"/>
            <w:gridSpan w:val="3"/>
            <w:tcBorders>
              <w:top w:val="single" w:sz="2" w:space="0" w:color="auto"/>
              <w:bottom w:val="single" w:sz="8" w:space="0" w:color="auto"/>
            </w:tcBorders>
            <w:shd w:val="pct12" w:color="000000" w:fill="FFFFFF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  <w:lang w:val="en-US"/>
              </w:rPr>
            </w:pPr>
            <w:r w:rsidRPr="00825D41">
              <w:rPr>
                <w:rFonts w:asciiTheme="minorHAnsi" w:hAnsiTheme="minorHAnsi" w:cs="Calibri"/>
                <w:b/>
                <w:sz w:val="20"/>
              </w:rPr>
              <w:t>Subtotal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8" w:space="0" w:color="auto"/>
            </w:tcBorders>
            <w:shd w:val="pct12" w:color="000000" w:fill="FFFFFF"/>
          </w:tcPr>
          <w:p w:rsidR="00A413CA" w:rsidRPr="00825D41" w:rsidRDefault="00A413CA" w:rsidP="009C3CC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1365</w:t>
            </w:r>
          </w:p>
        </w:tc>
      </w:tr>
    </w:tbl>
    <w:p w:rsidR="00A413CA" w:rsidRPr="00825D41" w:rsidRDefault="00A413CA" w:rsidP="00A413CA">
      <w:pPr>
        <w:rPr>
          <w:rFonts w:asciiTheme="minorHAnsi" w:hAnsiTheme="minorHAnsi" w:cs="Calibri"/>
          <w:sz w:val="20"/>
        </w:rPr>
      </w:pPr>
    </w:p>
    <w:p w:rsidR="00A413CA" w:rsidRPr="00825D41" w:rsidRDefault="00A413CA" w:rsidP="00A413CA">
      <w:pPr>
        <w:rPr>
          <w:rFonts w:asciiTheme="minorHAnsi" w:hAnsiTheme="minorHAnsi" w:cs="Calibri"/>
          <w:sz w:val="20"/>
        </w:rPr>
      </w:pPr>
    </w:p>
    <w:tbl>
      <w:tblPr>
        <w:tblW w:w="9214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3686"/>
        <w:gridCol w:w="1559"/>
      </w:tblGrid>
      <w:tr w:rsidR="00A413CA" w:rsidRPr="00825D41" w:rsidTr="009C3CC5">
        <w:trPr>
          <w:trHeight w:val="262"/>
        </w:trPr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pct12" w:color="000000" w:fill="FFFFFF"/>
            <w:vAlign w:val="center"/>
          </w:tcPr>
          <w:p w:rsidR="00A413CA" w:rsidRPr="00825D41" w:rsidRDefault="00A413CA" w:rsidP="009C3CC5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825D41">
              <w:rPr>
                <w:rFonts w:asciiTheme="minorHAnsi" w:hAnsiTheme="minorHAnsi" w:cs="Calibri"/>
                <w:b/>
                <w:sz w:val="20"/>
              </w:rPr>
              <w:t>Carga horária mínima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vAlign w:val="center"/>
          </w:tcPr>
          <w:p w:rsidR="00A413CA" w:rsidRPr="00825D41" w:rsidRDefault="00A413CA" w:rsidP="009C3CC5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825D41">
              <w:rPr>
                <w:rFonts w:asciiTheme="minorHAnsi" w:hAnsiTheme="minorHAnsi" w:cs="Calibri"/>
                <w:b/>
                <w:sz w:val="20"/>
              </w:rPr>
              <w:t>3.600 horas-aulas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pct12" w:color="000000" w:fill="FFFFFF"/>
            <w:vAlign w:val="center"/>
          </w:tcPr>
          <w:p w:rsidR="00A413CA" w:rsidRPr="00825D41" w:rsidRDefault="00A413CA" w:rsidP="009C3CC5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825D41">
              <w:rPr>
                <w:rFonts w:asciiTheme="minorHAnsi" w:hAnsiTheme="minorHAnsi" w:cs="Calibri"/>
                <w:b/>
                <w:sz w:val="20"/>
              </w:rPr>
              <w:t>Total da carga horária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pct12" w:color="000000" w:fill="FFFFFF"/>
            <w:vAlign w:val="center"/>
          </w:tcPr>
          <w:p w:rsidR="00A413CA" w:rsidRPr="00825D41" w:rsidRDefault="00A413CA" w:rsidP="009C3CC5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3645</w:t>
            </w:r>
          </w:p>
        </w:tc>
      </w:tr>
    </w:tbl>
    <w:p w:rsidR="00A413CA" w:rsidRDefault="00A413CA" w:rsidP="00A413CA"/>
    <w:sectPr w:rsidR="00A413CA" w:rsidSect="00F60AA4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DA9" w:rsidRDefault="00990DA9">
      <w:r>
        <w:separator/>
      </w:r>
    </w:p>
  </w:endnote>
  <w:endnote w:type="continuationSeparator" w:id="0">
    <w:p w:rsidR="00990DA9" w:rsidRDefault="0099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08" w:rsidRPr="00086752" w:rsidRDefault="00795C08" w:rsidP="00F60AA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795C08" w:rsidRPr="005C6499" w:rsidRDefault="00795C08" w:rsidP="00F60AA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C6499">
      <w:rPr>
        <w:rFonts w:ascii="Arial" w:hAnsi="Arial"/>
        <w:b/>
        <w:color w:val="003333"/>
        <w:sz w:val="22"/>
      </w:rPr>
      <w:t>www.caubr.org.br</w:t>
    </w:r>
    <w:proofErr w:type="gramStart"/>
    <w:r w:rsidRPr="005C6499">
      <w:rPr>
        <w:rFonts w:ascii="Arial" w:hAnsi="Arial"/>
        <w:color w:val="003333"/>
        <w:sz w:val="22"/>
      </w:rPr>
      <w:t xml:space="preserve">  </w:t>
    </w:r>
    <w:proofErr w:type="gramEnd"/>
    <w:r w:rsidRPr="005C649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08" w:rsidRPr="001F028B" w:rsidRDefault="00795C08" w:rsidP="00F60AA4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DA9" w:rsidRDefault="00990DA9">
      <w:r>
        <w:separator/>
      </w:r>
    </w:p>
  </w:footnote>
  <w:footnote w:type="continuationSeparator" w:id="0">
    <w:p w:rsidR="00990DA9" w:rsidRDefault="00990DA9">
      <w:r>
        <w:continuationSeparator/>
      </w:r>
    </w:p>
  </w:footnote>
  <w:footnote w:id="1">
    <w:p w:rsidR="00795C08" w:rsidRPr="009C3916" w:rsidRDefault="00795C08" w:rsidP="001B1EEC">
      <w:pPr>
        <w:pStyle w:val="Textodenotaderodap"/>
        <w:rPr>
          <w:rFonts w:ascii="Calibri" w:hAnsi="Calibri" w:cs="Calibri"/>
          <w:sz w:val="18"/>
          <w:szCs w:val="18"/>
        </w:rPr>
      </w:pPr>
      <w:r w:rsidRPr="009C3916">
        <w:rPr>
          <w:rStyle w:val="Refdenotaderodap"/>
          <w:rFonts w:ascii="Calibri" w:eastAsia="Cambria" w:hAnsi="Calibri" w:cs="Calibri"/>
          <w:sz w:val="18"/>
          <w:szCs w:val="18"/>
        </w:rPr>
        <w:footnoteRef/>
      </w:r>
      <w:r w:rsidRPr="009C3916">
        <w:rPr>
          <w:rFonts w:ascii="Calibri" w:hAnsi="Calibri" w:cs="Calibri"/>
          <w:sz w:val="18"/>
          <w:szCs w:val="18"/>
        </w:rPr>
        <w:t xml:space="preserve"> De acordo com o disposto no Art. 48, § 2°, da Lei n° 9.394, de 20 de dezembro de 1996 e na Resolução CNE/CES n° 01, de 2002, alterada pela Resolução CNE/CES n° 8, de 2007, concedendo ao interessado o equivalente ao diploma de Arquiteto e Urbanista.</w:t>
      </w:r>
    </w:p>
  </w:footnote>
  <w:footnote w:id="2">
    <w:p w:rsidR="00A413CA" w:rsidRPr="009C3916" w:rsidRDefault="00A413CA" w:rsidP="00A413CA">
      <w:pPr>
        <w:pStyle w:val="Textodenotaderodap"/>
        <w:rPr>
          <w:rFonts w:ascii="Calibri" w:hAnsi="Calibri" w:cs="Calibri"/>
          <w:sz w:val="18"/>
          <w:szCs w:val="18"/>
        </w:rPr>
      </w:pPr>
      <w:r w:rsidRPr="009C3916">
        <w:rPr>
          <w:rStyle w:val="Refdenotaderodap"/>
          <w:rFonts w:ascii="Calibri" w:hAnsi="Calibri" w:cs="Calibri"/>
          <w:sz w:val="18"/>
          <w:szCs w:val="18"/>
        </w:rPr>
        <w:footnoteRef/>
      </w:r>
      <w:r w:rsidRPr="009C3916">
        <w:rPr>
          <w:rFonts w:ascii="Calibri" w:hAnsi="Calibri" w:cs="Calibri"/>
          <w:sz w:val="18"/>
          <w:szCs w:val="18"/>
        </w:rPr>
        <w:t xml:space="preserve"> Resolução CNE-CES nº 2, de 17 de junho de 2010 e  Resolução CNE nº 2, de 18 de junho de 2007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08" w:rsidRPr="009E4E5A" w:rsidRDefault="00795C08" w:rsidP="00F60AA4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9ED792B" wp14:editId="764E2BE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FF823FA" wp14:editId="5D88F17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08" w:rsidRPr="009E4E5A" w:rsidRDefault="00795C08" w:rsidP="00F60AA4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69A4D658" wp14:editId="73BFE5ED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11018"/>
    <w:multiLevelType w:val="hybridMultilevel"/>
    <w:tmpl w:val="2B4A0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F77EC"/>
    <w:multiLevelType w:val="hybridMultilevel"/>
    <w:tmpl w:val="F2C074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07DD0"/>
    <w:multiLevelType w:val="hybridMultilevel"/>
    <w:tmpl w:val="7EB456DC"/>
    <w:lvl w:ilvl="0" w:tplc="EA5426B6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19"/>
    <w:rsid w:val="00003DCF"/>
    <w:rsid w:val="00020C61"/>
    <w:rsid w:val="00043D23"/>
    <w:rsid w:val="000A25DF"/>
    <w:rsid w:val="00115B3B"/>
    <w:rsid w:val="00121A62"/>
    <w:rsid w:val="00140AC8"/>
    <w:rsid w:val="0019413D"/>
    <w:rsid w:val="001A5DCB"/>
    <w:rsid w:val="001B1EEC"/>
    <w:rsid w:val="001B34D4"/>
    <w:rsid w:val="001C7A85"/>
    <w:rsid w:val="001D6C70"/>
    <w:rsid w:val="001E79D1"/>
    <w:rsid w:val="00200B31"/>
    <w:rsid w:val="0029255A"/>
    <w:rsid w:val="0029314F"/>
    <w:rsid w:val="00295386"/>
    <w:rsid w:val="002B4172"/>
    <w:rsid w:val="002B5055"/>
    <w:rsid w:val="002D0554"/>
    <w:rsid w:val="002D6360"/>
    <w:rsid w:val="002E0D70"/>
    <w:rsid w:val="002E6B35"/>
    <w:rsid w:val="0032122F"/>
    <w:rsid w:val="00322DF4"/>
    <w:rsid w:val="00343E40"/>
    <w:rsid w:val="00354008"/>
    <w:rsid w:val="003627F2"/>
    <w:rsid w:val="00380FB9"/>
    <w:rsid w:val="00385088"/>
    <w:rsid w:val="0039109E"/>
    <w:rsid w:val="003E79F4"/>
    <w:rsid w:val="003F306C"/>
    <w:rsid w:val="004274E1"/>
    <w:rsid w:val="0043000B"/>
    <w:rsid w:val="004501E4"/>
    <w:rsid w:val="00456551"/>
    <w:rsid w:val="0045699C"/>
    <w:rsid w:val="00462DDD"/>
    <w:rsid w:val="00465E50"/>
    <w:rsid w:val="00465FFC"/>
    <w:rsid w:val="0046755D"/>
    <w:rsid w:val="00486CBB"/>
    <w:rsid w:val="004F32C7"/>
    <w:rsid w:val="0050084C"/>
    <w:rsid w:val="00501692"/>
    <w:rsid w:val="00513C52"/>
    <w:rsid w:val="005373BA"/>
    <w:rsid w:val="00555B39"/>
    <w:rsid w:val="005B2A20"/>
    <w:rsid w:val="005B7F86"/>
    <w:rsid w:val="005F4E98"/>
    <w:rsid w:val="00611B6C"/>
    <w:rsid w:val="00617928"/>
    <w:rsid w:val="00640251"/>
    <w:rsid w:val="006455D9"/>
    <w:rsid w:val="006605AC"/>
    <w:rsid w:val="006718F2"/>
    <w:rsid w:val="0068135D"/>
    <w:rsid w:val="0068146E"/>
    <w:rsid w:val="006B0726"/>
    <w:rsid w:val="006B5419"/>
    <w:rsid w:val="006C7760"/>
    <w:rsid w:val="006E74CA"/>
    <w:rsid w:val="007031C4"/>
    <w:rsid w:val="0071579F"/>
    <w:rsid w:val="00733252"/>
    <w:rsid w:val="00763070"/>
    <w:rsid w:val="00770668"/>
    <w:rsid w:val="00785F4F"/>
    <w:rsid w:val="00795C08"/>
    <w:rsid w:val="007B0F9E"/>
    <w:rsid w:val="007C6AB4"/>
    <w:rsid w:val="007E2218"/>
    <w:rsid w:val="007F00E2"/>
    <w:rsid w:val="008306FD"/>
    <w:rsid w:val="008331F9"/>
    <w:rsid w:val="008573A0"/>
    <w:rsid w:val="00885986"/>
    <w:rsid w:val="008A468A"/>
    <w:rsid w:val="00904197"/>
    <w:rsid w:val="009134B8"/>
    <w:rsid w:val="00920FCF"/>
    <w:rsid w:val="00954F74"/>
    <w:rsid w:val="00971F3C"/>
    <w:rsid w:val="009770D4"/>
    <w:rsid w:val="009779E3"/>
    <w:rsid w:val="00981375"/>
    <w:rsid w:val="00981D82"/>
    <w:rsid w:val="00990DA9"/>
    <w:rsid w:val="009978F7"/>
    <w:rsid w:val="009A2098"/>
    <w:rsid w:val="009C674B"/>
    <w:rsid w:val="009D0C51"/>
    <w:rsid w:val="009D3508"/>
    <w:rsid w:val="009F5CF3"/>
    <w:rsid w:val="00A01410"/>
    <w:rsid w:val="00A413CA"/>
    <w:rsid w:val="00A513C5"/>
    <w:rsid w:val="00A569D4"/>
    <w:rsid w:val="00A74E14"/>
    <w:rsid w:val="00A7709B"/>
    <w:rsid w:val="00A83F1A"/>
    <w:rsid w:val="00AB036F"/>
    <w:rsid w:val="00AB2A92"/>
    <w:rsid w:val="00AB61C2"/>
    <w:rsid w:val="00AC4111"/>
    <w:rsid w:val="00AC60C8"/>
    <w:rsid w:val="00AE53CB"/>
    <w:rsid w:val="00B81921"/>
    <w:rsid w:val="00BE4AD5"/>
    <w:rsid w:val="00C13DFE"/>
    <w:rsid w:val="00C20135"/>
    <w:rsid w:val="00C25A35"/>
    <w:rsid w:val="00C30C5D"/>
    <w:rsid w:val="00C35541"/>
    <w:rsid w:val="00C36788"/>
    <w:rsid w:val="00C42A66"/>
    <w:rsid w:val="00C85471"/>
    <w:rsid w:val="00CA592A"/>
    <w:rsid w:val="00CD34C2"/>
    <w:rsid w:val="00CD5999"/>
    <w:rsid w:val="00D01EC7"/>
    <w:rsid w:val="00D04CF0"/>
    <w:rsid w:val="00D21CD7"/>
    <w:rsid w:val="00D24C03"/>
    <w:rsid w:val="00D3571A"/>
    <w:rsid w:val="00D432DC"/>
    <w:rsid w:val="00D73C45"/>
    <w:rsid w:val="00D94184"/>
    <w:rsid w:val="00DC72D6"/>
    <w:rsid w:val="00DD738F"/>
    <w:rsid w:val="00DE0840"/>
    <w:rsid w:val="00E33751"/>
    <w:rsid w:val="00E82074"/>
    <w:rsid w:val="00E85F5E"/>
    <w:rsid w:val="00EA08D4"/>
    <w:rsid w:val="00EA55D0"/>
    <w:rsid w:val="00EB22ED"/>
    <w:rsid w:val="00EC4ECE"/>
    <w:rsid w:val="00ED67D6"/>
    <w:rsid w:val="00F0313B"/>
    <w:rsid w:val="00F23588"/>
    <w:rsid w:val="00F454C6"/>
    <w:rsid w:val="00F60AA4"/>
    <w:rsid w:val="00F66294"/>
    <w:rsid w:val="00FD4B08"/>
    <w:rsid w:val="00FD4EA5"/>
    <w:rsid w:val="00FE4DAB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41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6B5419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6B5419"/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paragraph" w:styleId="Cabealho">
    <w:name w:val="header"/>
    <w:basedOn w:val="Normal"/>
    <w:link w:val="CabealhoChar"/>
    <w:uiPriority w:val="99"/>
    <w:unhideWhenUsed/>
    <w:rsid w:val="006B541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541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B541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B5419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1E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EC7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F32C7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D6360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D636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Refdenotaderodap">
    <w:name w:val="footnote reference"/>
    <w:uiPriority w:val="99"/>
    <w:semiHidden/>
    <w:unhideWhenUsed/>
    <w:rsid w:val="002D6360"/>
    <w:rPr>
      <w:vertAlign w:val="superscript"/>
    </w:rPr>
  </w:style>
  <w:style w:type="paragraph" w:customStyle="1" w:styleId="Default">
    <w:name w:val="Default"/>
    <w:rsid w:val="006C77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41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6B5419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6B5419"/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paragraph" w:styleId="Cabealho">
    <w:name w:val="header"/>
    <w:basedOn w:val="Normal"/>
    <w:link w:val="CabealhoChar"/>
    <w:uiPriority w:val="99"/>
    <w:unhideWhenUsed/>
    <w:rsid w:val="006B541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541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B541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B5419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1E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EC7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F32C7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D6360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D636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Refdenotaderodap">
    <w:name w:val="footnote reference"/>
    <w:uiPriority w:val="99"/>
    <w:semiHidden/>
    <w:unhideWhenUsed/>
    <w:rsid w:val="002D6360"/>
    <w:rPr>
      <w:vertAlign w:val="superscript"/>
    </w:rPr>
  </w:style>
  <w:style w:type="paragraph" w:customStyle="1" w:styleId="Default">
    <w:name w:val="Default"/>
    <w:rsid w:val="006C77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9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1380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15</cp:revision>
  <cp:lastPrinted>2015-08-25T12:42:00Z</cp:lastPrinted>
  <dcterms:created xsi:type="dcterms:W3CDTF">2015-08-24T17:29:00Z</dcterms:created>
  <dcterms:modified xsi:type="dcterms:W3CDTF">2015-08-25T16:03:00Z</dcterms:modified>
</cp:coreProperties>
</file>