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981375" w:rsidP="006B541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DELIBERAÇÃO Nº 11</w:t>
      </w:r>
      <w:r w:rsidR="006B5419"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="006B5419" w:rsidRPr="0039109E">
        <w:rPr>
          <w:rFonts w:asciiTheme="majorHAnsi" w:hAnsiTheme="majorHAnsi"/>
          <w:b/>
          <w:u w:val="single"/>
        </w:rPr>
        <w:t xml:space="preserve"> </w:t>
      </w:r>
      <w:r w:rsidR="006B5419"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F60AA4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F60AA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Pr="00981375" w:rsidRDefault="006B5419" w:rsidP="00F66294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color w:val="FF0000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981375">
              <w:rPr>
                <w:rFonts w:asciiTheme="majorHAnsi" w:eastAsia="Times New Roman" w:hAnsiTheme="majorHAnsi" w:cs="Arial"/>
                <w:lang w:eastAsia="pt-BR"/>
              </w:rPr>
              <w:t>ALICIA DEL PILAR</w:t>
            </w:r>
            <w:r w:rsidR="008573A0">
              <w:rPr>
                <w:rFonts w:asciiTheme="majorHAnsi" w:eastAsia="Times New Roman" w:hAnsiTheme="majorHAnsi" w:cs="Arial"/>
                <w:lang w:eastAsia="pt-BR"/>
              </w:rPr>
              <w:t xml:space="preserve"> RIVERA FERNÁNDEZ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expedido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7B0F9E">
              <w:rPr>
                <w:rFonts w:asciiTheme="majorHAnsi" w:eastAsia="Times New Roman" w:hAnsiTheme="majorHAnsi" w:cs="Arial"/>
                <w:lang w:eastAsia="pt-BR"/>
              </w:rPr>
              <w:t>04/08/2010</w:t>
            </w:r>
            <w:r w:rsidR="00D01EC7" w:rsidRPr="00F60AA4">
              <w:rPr>
                <w:rFonts w:asciiTheme="majorHAnsi" w:eastAsia="Times New Roman" w:hAnsiTheme="majorHAnsi" w:cs="Arial"/>
                <w:lang w:eastAsia="pt-BR"/>
              </w:rPr>
              <w:t xml:space="preserve"> pela </w:t>
            </w:r>
            <w:proofErr w:type="spellStart"/>
            <w:r w:rsidR="00C35541" w:rsidRPr="006718F2">
              <w:rPr>
                <w:rFonts w:asciiTheme="majorHAnsi" w:eastAsia="Times New Roman" w:hAnsiTheme="majorHAnsi" w:cs="Arial"/>
                <w:i/>
                <w:lang w:eastAsia="pt-BR"/>
              </w:rPr>
              <w:t>Universidad</w:t>
            </w:r>
            <w:proofErr w:type="spellEnd"/>
            <w:r w:rsidR="00C35541" w:rsidRPr="006718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</w:t>
            </w:r>
            <w:proofErr w:type="spellStart"/>
            <w:r w:rsidR="00F60AA4" w:rsidRPr="006718F2">
              <w:rPr>
                <w:rFonts w:asciiTheme="majorHAnsi" w:eastAsia="Times New Roman" w:hAnsiTheme="majorHAnsi" w:cs="Arial"/>
                <w:i/>
                <w:lang w:eastAsia="pt-BR"/>
              </w:rPr>
              <w:t>Femenina</w:t>
            </w:r>
            <w:proofErr w:type="spellEnd"/>
            <w:r w:rsidR="00F60AA4" w:rsidRPr="006718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</w:t>
            </w:r>
            <w:proofErr w:type="spellStart"/>
            <w:proofErr w:type="gramStart"/>
            <w:r w:rsidR="006718F2">
              <w:rPr>
                <w:rFonts w:asciiTheme="majorHAnsi" w:eastAsia="Times New Roman" w:hAnsiTheme="majorHAnsi" w:cs="Arial"/>
                <w:i/>
                <w:lang w:eastAsia="pt-BR"/>
              </w:rPr>
              <w:t>d</w:t>
            </w:r>
            <w:r w:rsidR="00F60AA4" w:rsidRPr="006718F2">
              <w:rPr>
                <w:rFonts w:asciiTheme="majorHAnsi" w:eastAsia="Times New Roman" w:hAnsiTheme="majorHAnsi" w:cs="Arial"/>
                <w:i/>
                <w:lang w:eastAsia="pt-BR"/>
              </w:rPr>
              <w:t>el</w:t>
            </w:r>
            <w:proofErr w:type="spellEnd"/>
            <w:proofErr w:type="gramEnd"/>
            <w:r w:rsidR="00F60AA4" w:rsidRPr="006718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Sagrado </w:t>
            </w:r>
            <w:proofErr w:type="spellStart"/>
            <w:r w:rsidR="00F60AA4" w:rsidRPr="006718F2">
              <w:rPr>
                <w:rFonts w:asciiTheme="majorHAnsi" w:eastAsia="Times New Roman" w:hAnsiTheme="majorHAnsi" w:cs="Arial"/>
                <w:i/>
                <w:lang w:eastAsia="pt-BR"/>
              </w:rPr>
              <w:t>Corazón</w:t>
            </w:r>
            <w:proofErr w:type="spellEnd"/>
            <w:r w:rsidR="00486CBB" w:rsidRPr="00F60AA4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F60AA4" w:rsidRPr="00F60AA4">
              <w:rPr>
                <w:rFonts w:asciiTheme="majorHAnsi" w:eastAsia="Times New Roman" w:hAnsiTheme="majorHAnsi" w:cs="Arial"/>
                <w:lang w:eastAsia="pt-BR"/>
              </w:rPr>
              <w:t xml:space="preserve"> de Lima, no Peru, </w:t>
            </w:r>
            <w:r w:rsidR="00D01EC7" w:rsidRPr="00F60AA4">
              <w:rPr>
                <w:rFonts w:asciiTheme="majorHAnsi" w:eastAsia="Times New Roman" w:hAnsiTheme="majorHAnsi" w:cs="Arial"/>
                <w:lang w:eastAsia="pt-BR"/>
              </w:rPr>
              <w:t>e revalidado pela Universidade Federal d</w:t>
            </w:r>
            <w:r w:rsidR="00C35541" w:rsidRPr="00F60AA4">
              <w:rPr>
                <w:rFonts w:asciiTheme="majorHAnsi" w:eastAsia="Times New Roman" w:hAnsiTheme="majorHAnsi" w:cs="Arial"/>
                <w:lang w:eastAsia="pt-BR"/>
              </w:rPr>
              <w:t xml:space="preserve">e </w:t>
            </w:r>
            <w:r w:rsidR="00F60AA4" w:rsidRPr="00F60AA4">
              <w:rPr>
                <w:rFonts w:asciiTheme="majorHAnsi" w:eastAsia="Times New Roman" w:hAnsiTheme="majorHAnsi" w:cs="Arial"/>
                <w:lang w:eastAsia="pt-BR"/>
              </w:rPr>
              <w:t>Santa Maria</w:t>
            </w:r>
            <w:r w:rsidR="00C35541" w:rsidRPr="00F60AA4">
              <w:rPr>
                <w:rFonts w:asciiTheme="majorHAnsi" w:eastAsia="Times New Roman" w:hAnsiTheme="majorHAnsi" w:cs="Arial"/>
                <w:lang w:eastAsia="pt-BR"/>
              </w:rPr>
              <w:t xml:space="preserve"> em</w:t>
            </w:r>
            <w:r w:rsidR="00F60AA4" w:rsidRPr="00F60AA4">
              <w:rPr>
                <w:rFonts w:asciiTheme="majorHAnsi" w:eastAsia="Times New Roman" w:hAnsiTheme="majorHAnsi" w:cs="Arial"/>
                <w:lang w:eastAsia="pt-BR"/>
              </w:rPr>
              <w:t xml:space="preserve"> 27/03/2014.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F60AA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981375">
        <w:rPr>
          <w:rFonts w:asciiTheme="majorHAnsi" w:hAnsiTheme="majorHAnsi" w:cs="Arial"/>
        </w:rPr>
        <w:t>12 de setembro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 </w:t>
      </w:r>
      <w:r w:rsidR="006C7760" w:rsidRPr="0043000B">
        <w:rPr>
          <w:rFonts w:asciiTheme="majorHAnsi" w:hAnsiTheme="majorHAnsi" w:cs="Arial"/>
        </w:rPr>
        <w:t xml:space="preserve">nº 21,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>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 xml:space="preserve">6 de Junho de 2012,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 xml:space="preserve">e </w:t>
      </w:r>
      <w:r w:rsidR="006605AC">
        <w:rPr>
          <w:rFonts w:asciiTheme="majorHAnsi" w:hAnsiTheme="majorHAnsi" w:cs="Arial"/>
        </w:rPr>
        <w:t>0</w:t>
      </w:r>
      <w:r w:rsidR="000A25DF" w:rsidRPr="0043000B">
        <w:rPr>
          <w:rFonts w:asciiTheme="majorHAnsi" w:hAnsiTheme="majorHAnsi" w:cs="Arial"/>
        </w:rPr>
        <w:t>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r w:rsidR="00A513C5">
        <w:rPr>
          <w:rFonts w:asciiTheme="majorHAnsi" w:hAnsiTheme="majorHAnsi" w:cs="Arial"/>
        </w:rPr>
        <w:t xml:space="preserve"> CAU/BR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343E40">
        <w:rPr>
          <w:rFonts w:asciiTheme="majorHAnsi" w:hAnsiTheme="majorHAnsi" w:cs="Arial"/>
        </w:rPr>
        <w:t>165249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 w:rsidR="00981375">
        <w:rPr>
          <w:rFonts w:asciiTheme="majorHAnsi" w:hAnsiTheme="majorHAnsi" w:cs="Arial"/>
        </w:rPr>
        <w:t xml:space="preserve"> </w:t>
      </w:r>
      <w:r w:rsidR="00795C08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</w:t>
      </w:r>
      <w:r w:rsidR="00795C08">
        <w:rPr>
          <w:rFonts w:asciiTheme="majorHAnsi" w:hAnsiTheme="majorHAnsi" w:cs="Arial"/>
        </w:rPr>
        <w:t>Certidão de Revalidação de Diploma</w:t>
      </w:r>
      <w:r w:rsidR="006C7760" w:rsidRPr="0043000B">
        <w:rPr>
          <w:rFonts w:asciiTheme="majorHAnsi" w:hAnsiTheme="majorHAnsi" w:cs="Arial"/>
        </w:rPr>
        <w:t>;</w:t>
      </w:r>
    </w:p>
    <w:p w:rsidR="005B7F86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Histórico escolar, com indicação da carga horária das disciplinas cursadas: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 ou Registr</w:t>
      </w:r>
      <w:r w:rsidR="00465FFC" w:rsidRPr="0043000B">
        <w:rPr>
          <w:rFonts w:asciiTheme="majorHAnsi" w:hAnsiTheme="majorHAnsi" w:cs="Arial"/>
        </w:rPr>
        <w:t>o Nacional de Estrangeiro (RNE)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6718F2">
        <w:rPr>
          <w:rFonts w:asciiTheme="majorHAnsi" w:hAnsiTheme="majorHAnsi" w:cs="Arial"/>
        </w:rPr>
        <w:t xml:space="preserve">: </w:t>
      </w:r>
      <w:r w:rsidR="00795C08">
        <w:rPr>
          <w:rFonts w:asciiTheme="majorHAnsi" w:hAnsiTheme="majorHAnsi" w:cs="Arial"/>
        </w:rPr>
        <w:t>a requerente apresentou o RNE temporário (nº V903624-6) e o requerimento (nº DPF/XAP/SC 08794.004827/2014-19) junto à Polícia Federal para o visto permanente</w:t>
      </w:r>
      <w:r w:rsidR="00465FFC"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lastRenderedPageBreak/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115B3B">
        <w:rPr>
          <w:rFonts w:asciiTheme="majorHAnsi" w:hAnsiTheme="majorHAnsi" w:cs="Arial"/>
        </w:rPr>
        <w:t xml:space="preserve"> –</w:t>
      </w:r>
      <w:r w:rsidR="005B7F86">
        <w:rPr>
          <w:rFonts w:asciiTheme="majorHAnsi" w:hAnsiTheme="majorHAnsi" w:cs="Arial"/>
        </w:rPr>
        <w:t xml:space="preserve"> </w:t>
      </w:r>
      <w:r w:rsidR="00115B3B">
        <w:rPr>
          <w:rFonts w:asciiTheme="majorHAnsi" w:hAnsiTheme="majorHAnsi" w:cs="Arial"/>
        </w:rPr>
        <w:t>fatura de cobrança de energia elétrica da AES Sul;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Pr="00F60AA4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 w:rsidRPr="00F60AA4">
        <w:rPr>
          <w:rFonts w:asciiTheme="majorHAnsi" w:hAnsiTheme="majorHAnsi" w:cs="Arial"/>
        </w:rPr>
        <w:t xml:space="preserve">Considerando que </w:t>
      </w:r>
      <w:r w:rsidR="00C35541" w:rsidRPr="00F60AA4">
        <w:rPr>
          <w:rFonts w:asciiTheme="majorHAnsi" w:hAnsiTheme="majorHAnsi" w:cs="Arial"/>
        </w:rPr>
        <w:t>a</w:t>
      </w:r>
      <w:r w:rsidRPr="00F60AA4">
        <w:rPr>
          <w:rFonts w:asciiTheme="majorHAnsi" w:hAnsiTheme="majorHAnsi" w:cs="Arial"/>
        </w:rPr>
        <w:t xml:space="preserve"> requerente cumpriu carga horária total de </w:t>
      </w:r>
      <w:r w:rsidR="00F60AA4" w:rsidRPr="00F60AA4">
        <w:rPr>
          <w:rFonts w:asciiTheme="majorHAnsi" w:hAnsiTheme="majorHAnsi" w:cs="Arial"/>
        </w:rPr>
        <w:t>5.559</w:t>
      </w:r>
      <w:r w:rsidRPr="00F60AA4">
        <w:rPr>
          <w:rFonts w:asciiTheme="majorHAnsi" w:hAnsiTheme="majorHAnsi" w:cs="Arial"/>
        </w:rPr>
        <w:t xml:space="preserve"> horas-aula, número superior ao mínimo de 3</w:t>
      </w:r>
      <w:r w:rsidR="007031C4">
        <w:rPr>
          <w:rFonts w:asciiTheme="majorHAnsi" w:hAnsiTheme="majorHAnsi" w:cs="Arial"/>
        </w:rPr>
        <w:t>.</w:t>
      </w:r>
      <w:r w:rsidRPr="00F60AA4">
        <w:rPr>
          <w:rFonts w:asciiTheme="majorHAnsi" w:hAnsiTheme="majorHAnsi" w:cs="Arial"/>
        </w:rPr>
        <w:t xml:space="preserve">600 horas-aula exigido pela Resolução </w:t>
      </w:r>
      <w:r w:rsidR="0039109E" w:rsidRPr="00F60AA4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Pr="00F60AA4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 w:rsidRPr="00F60AA4">
        <w:rPr>
          <w:rFonts w:asciiTheme="majorHAnsi" w:hAnsiTheme="majorHAnsi" w:cs="Arial"/>
        </w:rPr>
        <w:t>Considerando a equivalência curricular entre as disciplinas cursadas pel</w:t>
      </w:r>
      <w:r w:rsidR="00C35541" w:rsidRPr="00F60AA4">
        <w:rPr>
          <w:rFonts w:asciiTheme="majorHAnsi" w:hAnsiTheme="majorHAnsi" w:cs="Arial"/>
        </w:rPr>
        <w:t>a</w:t>
      </w:r>
      <w:r w:rsidRPr="00F60AA4">
        <w:rPr>
          <w:rFonts w:asciiTheme="majorHAnsi" w:hAnsiTheme="majorHAnsi" w:cs="Arial"/>
        </w:rPr>
        <w:t xml:space="preserve"> interessad</w:t>
      </w:r>
      <w:r w:rsidR="00C35541" w:rsidRPr="00F60AA4">
        <w:rPr>
          <w:rFonts w:asciiTheme="majorHAnsi" w:hAnsiTheme="majorHAnsi" w:cs="Arial"/>
        </w:rPr>
        <w:t xml:space="preserve">a (no exterior e as cursadas na </w:t>
      </w:r>
      <w:r w:rsidR="00F60AA4" w:rsidRPr="00F60AA4">
        <w:rPr>
          <w:rFonts w:asciiTheme="majorHAnsi" w:hAnsiTheme="majorHAnsi" w:cs="Arial"/>
        </w:rPr>
        <w:t xml:space="preserve">Universidade </w:t>
      </w:r>
      <w:r w:rsidR="008573A0">
        <w:rPr>
          <w:rFonts w:asciiTheme="majorHAnsi" w:hAnsiTheme="majorHAnsi" w:cs="Arial"/>
        </w:rPr>
        <w:t xml:space="preserve">Federal </w:t>
      </w:r>
      <w:r w:rsidR="00F60AA4" w:rsidRPr="00F60AA4">
        <w:rPr>
          <w:rFonts w:asciiTheme="majorHAnsi" w:hAnsiTheme="majorHAnsi" w:cs="Arial"/>
        </w:rPr>
        <w:t>de Santa Maria</w:t>
      </w:r>
      <w:r w:rsidR="00C35541" w:rsidRPr="00F60AA4">
        <w:rPr>
          <w:rFonts w:asciiTheme="majorHAnsi" w:hAnsiTheme="majorHAnsi" w:cs="Arial"/>
        </w:rPr>
        <w:t xml:space="preserve"> processo de revalidação do diploma)</w:t>
      </w:r>
      <w:r w:rsidRPr="00F60AA4">
        <w:rPr>
          <w:rFonts w:asciiTheme="majorHAnsi" w:hAnsiTheme="majorHAnsi" w:cs="Arial"/>
        </w:rPr>
        <w:t xml:space="preserve"> e as Diretrizes Curriculares instituídas pelo MEC, que pode ser verificada na planilha de equivalência curricular anexada ao processo;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F60AA4" w:rsidRDefault="00F60AA4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parecer jurídico nº 85/2014 favorável ao registro da diplomada no exterior, tendo em vista que o diploma foi revalidado e reconhecido pela Universidade </w:t>
      </w:r>
      <w:r w:rsidR="00AB61C2">
        <w:rPr>
          <w:rFonts w:asciiTheme="majorHAnsi" w:hAnsiTheme="majorHAnsi" w:cs="Arial"/>
        </w:rPr>
        <w:t xml:space="preserve">Federal </w:t>
      </w:r>
      <w:r>
        <w:rPr>
          <w:rFonts w:asciiTheme="majorHAnsi" w:hAnsiTheme="majorHAnsi" w:cs="Arial"/>
        </w:rPr>
        <w:t xml:space="preserve">de Santa Maria, bem como que a estrangeira, que atualmente possui </w:t>
      </w:r>
      <w:proofErr w:type="gramStart"/>
      <w:r>
        <w:rPr>
          <w:rFonts w:asciiTheme="majorHAnsi" w:hAnsiTheme="majorHAnsi" w:cs="Arial"/>
        </w:rPr>
        <w:t>visto</w:t>
      </w:r>
      <w:proofErr w:type="gramEnd"/>
      <w:r>
        <w:rPr>
          <w:rFonts w:asciiTheme="majorHAnsi" w:hAnsiTheme="majorHAnsi" w:cs="Arial"/>
        </w:rPr>
        <w:t xml:space="preserve"> temporário, solicitou o visto permanente em 03 de setembro de 2014 por ocorrência do seu casamento com o brasileiro Fabrício </w:t>
      </w:r>
      <w:proofErr w:type="spellStart"/>
      <w:r>
        <w:rPr>
          <w:rFonts w:asciiTheme="majorHAnsi" w:hAnsiTheme="majorHAnsi" w:cs="Arial"/>
        </w:rPr>
        <w:t>Requia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Parzianello</w:t>
      </w:r>
      <w:proofErr w:type="spellEnd"/>
      <w:r>
        <w:rPr>
          <w:rFonts w:asciiTheme="majorHAnsi" w:hAnsiTheme="majorHAnsi" w:cs="Arial"/>
        </w:rPr>
        <w:t xml:space="preserve"> em 09 de março de 2013;</w:t>
      </w:r>
    </w:p>
    <w:p w:rsidR="00D04CF0" w:rsidRDefault="00D04CF0" w:rsidP="00D04CF0">
      <w:pPr>
        <w:spacing w:line="276" w:lineRule="auto"/>
        <w:jc w:val="both"/>
        <w:rPr>
          <w:rFonts w:asciiTheme="majorHAnsi" w:hAnsiTheme="majorHAnsi" w:cs="Arial"/>
        </w:rPr>
      </w:pPr>
    </w:p>
    <w:p w:rsidR="004F32C7" w:rsidRPr="00D04CF0" w:rsidRDefault="0039109E" w:rsidP="00981375">
      <w:pPr>
        <w:spacing w:line="276" w:lineRule="auto"/>
        <w:ind w:firstLine="113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981375">
        <w:rPr>
          <w:rFonts w:asciiTheme="majorHAnsi" w:hAnsiTheme="majorHAnsi" w:cs="Arial"/>
          <w:color w:val="000000"/>
        </w:rPr>
        <w:t>, por unanimidade</w:t>
      </w:r>
      <w:r w:rsidR="004F32C7" w:rsidRPr="0043000B">
        <w:rPr>
          <w:rFonts w:asciiTheme="majorHAnsi" w:hAnsiTheme="majorHAnsi" w:cs="Arial"/>
          <w:color w:val="000000"/>
        </w:rPr>
        <w:t>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 xml:space="preserve">Solicitar </w:t>
      </w:r>
      <w:r w:rsidR="00D94184">
        <w:rPr>
          <w:rFonts w:asciiTheme="majorHAnsi" w:hAnsiTheme="majorHAnsi" w:cs="Arial"/>
          <w:color w:val="000000"/>
        </w:rPr>
        <w:t xml:space="preserve">ao Plenário do CAU/RS e, posteriormente, </w:t>
      </w:r>
      <w:r w:rsidRPr="002E6B35">
        <w:rPr>
          <w:rFonts w:asciiTheme="majorHAnsi" w:hAnsiTheme="majorHAnsi" w:cs="Arial"/>
          <w:color w:val="000000"/>
        </w:rPr>
        <w:t>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C35541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profissional </w:t>
      </w:r>
      <w:r w:rsidR="008573A0">
        <w:rPr>
          <w:rFonts w:asciiTheme="majorHAnsi" w:eastAsia="Times New Roman" w:hAnsiTheme="majorHAnsi" w:cs="Arial"/>
          <w:lang w:eastAsia="pt-BR"/>
        </w:rPr>
        <w:t>ALICIA DEL PILAR RIVERA FERNÁNDEZ</w:t>
      </w:r>
      <w:r w:rsidRPr="002E6B35">
        <w:rPr>
          <w:rFonts w:asciiTheme="majorHAnsi" w:hAnsiTheme="majorHAnsi" w:cs="Arial"/>
        </w:rPr>
        <w:t xml:space="preserve">, </w:t>
      </w:r>
      <w:r w:rsidR="00CA592A" w:rsidRPr="00F60AA4">
        <w:rPr>
          <w:rFonts w:asciiTheme="majorHAnsi" w:hAnsiTheme="majorHAnsi" w:cs="Arial"/>
        </w:rPr>
        <w:t xml:space="preserve">cujos dados </w:t>
      </w:r>
      <w:r w:rsidRPr="00F60AA4">
        <w:rPr>
          <w:rFonts w:asciiTheme="majorHAnsi" w:hAnsiTheme="majorHAnsi" w:cs="Arial"/>
        </w:rPr>
        <w:t>seguem abaixo apresentados, com o título de ARQUITET</w:t>
      </w:r>
      <w:r w:rsidR="002B4172" w:rsidRPr="00F60AA4">
        <w:rPr>
          <w:rFonts w:asciiTheme="majorHAnsi" w:hAnsiTheme="majorHAnsi" w:cs="Arial"/>
        </w:rPr>
        <w:t>A</w:t>
      </w:r>
      <w:r w:rsidRPr="00F60AA4">
        <w:rPr>
          <w:rFonts w:asciiTheme="majorHAnsi" w:hAnsiTheme="majorHAnsi" w:cs="Arial"/>
        </w:rPr>
        <w:t xml:space="preserve"> E URBANISTA e atribuições previstas no artigo 3º da Resolução CAU/BR nº 21, de 05 de abril de 2012, para </w:t>
      </w:r>
      <w:r w:rsidRPr="002E6B35">
        <w:rPr>
          <w:rFonts w:asciiTheme="majorHAnsi" w:hAnsiTheme="majorHAnsi" w:cs="Arial"/>
        </w:rPr>
        <w:t>o desempenho das atividades nele relacionadas.</w:t>
      </w: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2B4172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1B1EEC" w:rsidRPr="001B1EEC" w:rsidRDefault="001B1EEC" w:rsidP="001B1EE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1 - IDENTIFICAÇÃO DO INTERESSADO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Alicia Del Pilar Rivera Fernández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Peruana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Peru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16/12/1987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V903624-6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012.642.879-41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Rua Bento Gonçalves, 287 –</w:t>
            </w:r>
            <w:r w:rsidR="00115B3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Santa Maria/RS – CEP: 97050-090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2 - FORMAÇÃO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PROFISSIONAL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6718F2" w:rsidRDefault="00E82074" w:rsidP="00E82074">
            <w:pPr>
              <w:spacing w:before="2" w:after="2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proofErr w:type="spellStart"/>
            <w:r w:rsidRPr="006718F2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Universidad</w:t>
            </w:r>
            <w:proofErr w:type="spellEnd"/>
            <w:r w:rsidRPr="006718F2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18F2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Femenina</w:t>
            </w:r>
            <w:proofErr w:type="spellEnd"/>
            <w:r w:rsidRPr="006718F2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 xml:space="preserve"> Del Sagrado </w:t>
            </w:r>
            <w:proofErr w:type="spellStart"/>
            <w:r w:rsidRPr="006718F2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Corazón</w:t>
            </w:r>
            <w:proofErr w:type="spellEnd"/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Arquiteta</w:t>
            </w:r>
            <w:r w:rsidR="00E820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Lima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Peru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04/08/2010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1B1EEC" w:rsidTr="00F60AA4">
        <w:tc>
          <w:tcPr>
            <w:tcW w:w="9214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3 - REVALIDAÇÃO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DO DIPLOMA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revalidação</w:t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E82074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Universidade </w:t>
            </w:r>
            <w:r w:rsidR="00E820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Federal de Santa Maria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E82074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Santa Maria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UF</w:t>
            </w:r>
            <w:ins w:id="0" w:author="Cinetecnica Locacoes" w:date="2012-05-17T18:36:00Z">
              <w:r w:rsidRPr="001B1EEC">
                <w:rPr>
                  <w:rFonts w:ascii="Calibri" w:eastAsia="Times New Roman" w:hAnsi="Calibri" w:cs="Calibri"/>
                  <w:sz w:val="20"/>
                  <w:szCs w:val="20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C36788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27/03/2014</w:t>
            </w:r>
          </w:p>
        </w:tc>
      </w:tr>
    </w:tbl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5F4E98" w:rsidRPr="00FF5AC8" w:rsidRDefault="005F4E98" w:rsidP="005F4E98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 xml:space="preserve">o Plenário do CAU/RS para aprovação e </w:t>
      </w:r>
      <w:r w:rsidR="00D94184">
        <w:rPr>
          <w:rFonts w:asciiTheme="majorHAnsi" w:hAnsiTheme="majorHAnsi" w:cs="Arial"/>
          <w:sz w:val="22"/>
          <w:szCs w:val="22"/>
        </w:rPr>
        <w:t xml:space="preserve">posterior </w:t>
      </w:r>
      <w:r>
        <w:rPr>
          <w:rFonts w:asciiTheme="majorHAnsi" w:hAnsiTheme="majorHAnsi" w:cs="Arial"/>
          <w:sz w:val="22"/>
          <w:szCs w:val="22"/>
        </w:rPr>
        <w:t>envio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 xml:space="preserve">Alegre, </w:t>
      </w:r>
      <w:r w:rsidR="00785F4F">
        <w:rPr>
          <w:rFonts w:asciiTheme="majorHAnsi" w:hAnsiTheme="majorHAnsi" w:cs="Arial"/>
          <w:sz w:val="22"/>
          <w:szCs w:val="22"/>
        </w:rPr>
        <w:t>18</w:t>
      </w:r>
      <w:bookmarkStart w:id="1" w:name="_GoBack"/>
      <w:bookmarkEnd w:id="1"/>
      <w:r w:rsidR="00981375">
        <w:rPr>
          <w:rFonts w:asciiTheme="majorHAnsi" w:hAnsiTheme="majorHAnsi" w:cs="Arial"/>
          <w:sz w:val="22"/>
          <w:szCs w:val="22"/>
        </w:rPr>
        <w:t xml:space="preserve"> de setembro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 w:rsidR="00981375">
        <w:rPr>
          <w:rFonts w:asciiTheme="majorHAnsi" w:hAnsiTheme="majorHAnsi" w:cs="Arial"/>
          <w:sz w:val="22"/>
          <w:szCs w:val="22"/>
        </w:rPr>
        <w:t>4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7E2218" w:rsidP="009F5CF3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LUIZ ANTONIO VERÍSSIMO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</w:t>
      </w:r>
      <w:r w:rsidR="007E2218">
        <w:rPr>
          <w:rFonts w:asciiTheme="majorHAnsi" w:hAnsiTheme="majorHAnsi" w:cs="Arial"/>
          <w:sz w:val="22"/>
          <w:szCs w:val="22"/>
        </w:rPr>
        <w:t xml:space="preserve"> Adjunto </w:t>
      </w:r>
      <w:r w:rsidRPr="00FF5AC8"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Default="009F5CF3" w:rsidP="009F5CF3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9F5CF3" w:rsidRPr="00EB22ED" w:rsidRDefault="009F5CF3" w:rsidP="009F5CF3">
      <w:pPr>
        <w:rPr>
          <w:rFonts w:asciiTheme="minorHAnsi" w:hAnsiTheme="minorHAnsi" w:cs="Calibri"/>
          <w:sz w:val="18"/>
          <w:szCs w:val="18"/>
        </w:rPr>
      </w:pPr>
    </w:p>
    <w:p w:rsidR="009F5CF3" w:rsidRPr="00EB22ED" w:rsidRDefault="009F5CF3" w:rsidP="009F5CF3">
      <w:pPr>
        <w:spacing w:line="276" w:lineRule="auto"/>
        <w:jc w:val="center"/>
        <w:rPr>
          <w:rFonts w:asciiTheme="minorHAnsi" w:hAnsiTheme="minorHAnsi"/>
          <w:sz w:val="18"/>
          <w:szCs w:val="18"/>
        </w:rPr>
      </w:pPr>
    </w:p>
    <w:p w:rsidR="009F5CF3" w:rsidRPr="00EB22ED" w:rsidRDefault="009F5CF3" w:rsidP="009F5CF3">
      <w:pPr>
        <w:pStyle w:val="Textodenotaderodap"/>
        <w:rPr>
          <w:rFonts w:asciiTheme="minorHAnsi" w:hAnsiTheme="minorHAnsi"/>
          <w:sz w:val="18"/>
          <w:szCs w:val="18"/>
        </w:rPr>
      </w:pPr>
    </w:p>
    <w:p w:rsidR="009F5CF3" w:rsidRP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  <w:lang w:val="x-none"/>
        </w:rPr>
      </w:pPr>
    </w:p>
    <w:sectPr w:rsidR="009F5CF3" w:rsidRPr="009F5CF3" w:rsidSect="00F60AA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1F028B" w:rsidRDefault="00795C08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795C08" w:rsidRPr="009C3916" w:rsidRDefault="00795C08" w:rsidP="001B1EEC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2DF021" wp14:editId="5561EC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98033" wp14:editId="6F77FE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748D2C" wp14:editId="3758BC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A25DF"/>
    <w:rsid w:val="00115B3B"/>
    <w:rsid w:val="00121A62"/>
    <w:rsid w:val="00140AC8"/>
    <w:rsid w:val="0019413D"/>
    <w:rsid w:val="001A5DCB"/>
    <w:rsid w:val="001B1EEC"/>
    <w:rsid w:val="001B34D4"/>
    <w:rsid w:val="001C7A85"/>
    <w:rsid w:val="001E79D1"/>
    <w:rsid w:val="0029314F"/>
    <w:rsid w:val="00295386"/>
    <w:rsid w:val="002B4172"/>
    <w:rsid w:val="002B5055"/>
    <w:rsid w:val="002D6360"/>
    <w:rsid w:val="002E0D70"/>
    <w:rsid w:val="002E6B35"/>
    <w:rsid w:val="0032122F"/>
    <w:rsid w:val="00343E40"/>
    <w:rsid w:val="00380FB9"/>
    <w:rsid w:val="0039109E"/>
    <w:rsid w:val="003E79F4"/>
    <w:rsid w:val="003F306C"/>
    <w:rsid w:val="004274E1"/>
    <w:rsid w:val="0043000B"/>
    <w:rsid w:val="00456551"/>
    <w:rsid w:val="0045699C"/>
    <w:rsid w:val="00462DDD"/>
    <w:rsid w:val="00465E50"/>
    <w:rsid w:val="00465FFC"/>
    <w:rsid w:val="00486CBB"/>
    <w:rsid w:val="004F32C7"/>
    <w:rsid w:val="0050084C"/>
    <w:rsid w:val="00501692"/>
    <w:rsid w:val="005373BA"/>
    <w:rsid w:val="00555B39"/>
    <w:rsid w:val="005B2A20"/>
    <w:rsid w:val="005B7F86"/>
    <w:rsid w:val="005F4E98"/>
    <w:rsid w:val="006455D9"/>
    <w:rsid w:val="006605AC"/>
    <w:rsid w:val="006718F2"/>
    <w:rsid w:val="0068146E"/>
    <w:rsid w:val="006B0726"/>
    <w:rsid w:val="006B5419"/>
    <w:rsid w:val="006C7760"/>
    <w:rsid w:val="007031C4"/>
    <w:rsid w:val="0071579F"/>
    <w:rsid w:val="00770668"/>
    <w:rsid w:val="00785F4F"/>
    <w:rsid w:val="00795C08"/>
    <w:rsid w:val="007B0F9E"/>
    <w:rsid w:val="007C6AB4"/>
    <w:rsid w:val="007E2218"/>
    <w:rsid w:val="007F00E2"/>
    <w:rsid w:val="008306FD"/>
    <w:rsid w:val="008573A0"/>
    <w:rsid w:val="008A468A"/>
    <w:rsid w:val="00904197"/>
    <w:rsid w:val="00954F74"/>
    <w:rsid w:val="00971F3C"/>
    <w:rsid w:val="00981375"/>
    <w:rsid w:val="009C674B"/>
    <w:rsid w:val="009D0C51"/>
    <w:rsid w:val="009D3508"/>
    <w:rsid w:val="009F5CF3"/>
    <w:rsid w:val="00A513C5"/>
    <w:rsid w:val="00A569D4"/>
    <w:rsid w:val="00A74E14"/>
    <w:rsid w:val="00A7709B"/>
    <w:rsid w:val="00A83F1A"/>
    <w:rsid w:val="00AB036F"/>
    <w:rsid w:val="00AB61C2"/>
    <w:rsid w:val="00AC4111"/>
    <w:rsid w:val="00AC60C8"/>
    <w:rsid w:val="00B81921"/>
    <w:rsid w:val="00BE4AD5"/>
    <w:rsid w:val="00C20135"/>
    <w:rsid w:val="00C25A35"/>
    <w:rsid w:val="00C35541"/>
    <w:rsid w:val="00C36788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73C45"/>
    <w:rsid w:val="00D94184"/>
    <w:rsid w:val="00DC72D6"/>
    <w:rsid w:val="00DD738F"/>
    <w:rsid w:val="00DE0840"/>
    <w:rsid w:val="00E33751"/>
    <w:rsid w:val="00E82074"/>
    <w:rsid w:val="00EA08D4"/>
    <w:rsid w:val="00EA55D0"/>
    <w:rsid w:val="00EB22ED"/>
    <w:rsid w:val="00EC4ECE"/>
    <w:rsid w:val="00ED67D6"/>
    <w:rsid w:val="00F0313B"/>
    <w:rsid w:val="00F23588"/>
    <w:rsid w:val="00F454C6"/>
    <w:rsid w:val="00F60AA4"/>
    <w:rsid w:val="00F66294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32</cp:revision>
  <cp:lastPrinted>2014-09-18T12:32:00Z</cp:lastPrinted>
  <dcterms:created xsi:type="dcterms:W3CDTF">2014-01-10T13:08:00Z</dcterms:created>
  <dcterms:modified xsi:type="dcterms:W3CDTF">2014-09-18T17:59:00Z</dcterms:modified>
</cp:coreProperties>
</file>