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419" w:rsidRPr="0043000B" w:rsidRDefault="006B5419" w:rsidP="006B5419">
      <w:pPr>
        <w:jc w:val="center"/>
        <w:rPr>
          <w:rFonts w:asciiTheme="majorHAnsi" w:hAnsiTheme="majorHAnsi"/>
          <w:b/>
          <w:u w:val="single"/>
        </w:rPr>
      </w:pPr>
      <w:r w:rsidRPr="0039109E">
        <w:rPr>
          <w:rFonts w:asciiTheme="majorHAnsi" w:hAnsiTheme="majorHAnsi"/>
          <w:b/>
          <w:u w:val="single"/>
        </w:rPr>
        <w:t>DELIBERAÇÃO Nº 00</w:t>
      </w:r>
      <w:r w:rsidR="0039109E" w:rsidRPr="0039109E">
        <w:rPr>
          <w:rFonts w:asciiTheme="majorHAnsi" w:hAnsiTheme="majorHAnsi"/>
          <w:b/>
          <w:u w:val="single"/>
        </w:rPr>
        <w:t>2</w:t>
      </w:r>
      <w:r w:rsidRPr="0039109E">
        <w:rPr>
          <w:rFonts w:asciiTheme="majorHAnsi" w:hAnsiTheme="majorHAnsi"/>
          <w:b/>
          <w:u w:val="single"/>
        </w:rPr>
        <w:t>/201</w:t>
      </w:r>
      <w:r w:rsidR="00380FB9" w:rsidRPr="0039109E">
        <w:rPr>
          <w:rFonts w:asciiTheme="majorHAnsi" w:hAnsiTheme="majorHAnsi"/>
          <w:b/>
          <w:u w:val="single"/>
        </w:rPr>
        <w:t>4</w:t>
      </w:r>
      <w:r w:rsidRPr="0039109E">
        <w:rPr>
          <w:rFonts w:asciiTheme="majorHAnsi" w:hAnsiTheme="majorHAnsi"/>
          <w:b/>
          <w:u w:val="single"/>
        </w:rPr>
        <w:t xml:space="preserve"> </w:t>
      </w:r>
      <w:r w:rsidRPr="0043000B">
        <w:rPr>
          <w:rFonts w:asciiTheme="majorHAnsi" w:hAnsiTheme="majorHAnsi"/>
          <w:b/>
          <w:u w:val="single"/>
        </w:rPr>
        <w:t>– CEF-CAU/RS</w:t>
      </w:r>
    </w:p>
    <w:tbl>
      <w:tblPr>
        <w:tblW w:w="0" w:type="auto"/>
        <w:jc w:val="center"/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071"/>
        <w:gridCol w:w="246"/>
        <w:gridCol w:w="6160"/>
      </w:tblGrid>
      <w:tr w:rsidR="006B5419" w:rsidRPr="0043000B" w:rsidTr="006C379F">
        <w:trPr>
          <w:cantSplit/>
          <w:trHeight w:val="668"/>
          <w:jc w:val="center"/>
        </w:trPr>
        <w:tc>
          <w:tcPr>
            <w:tcW w:w="2071" w:type="dxa"/>
            <w:hideMark/>
          </w:tcPr>
          <w:p w:rsidR="006B5419" w:rsidRPr="0043000B" w:rsidRDefault="006B5419" w:rsidP="00D73C45">
            <w:pPr>
              <w:spacing w:after="200" w:line="276" w:lineRule="auto"/>
              <w:rPr>
                <w:rFonts w:asciiTheme="majorHAnsi" w:hAnsiTheme="majorHAnsi" w:cs="Arial"/>
                <w:b/>
              </w:rPr>
            </w:pPr>
          </w:p>
          <w:p w:rsidR="00D73C45" w:rsidRPr="0043000B" w:rsidRDefault="00D73C45" w:rsidP="00D73C45">
            <w:pPr>
              <w:spacing w:after="200" w:line="276" w:lineRule="auto"/>
              <w:rPr>
                <w:rFonts w:asciiTheme="majorHAnsi" w:hAnsiTheme="majorHAnsi" w:cs="Arial"/>
                <w:b/>
              </w:rPr>
            </w:pPr>
          </w:p>
          <w:p w:rsidR="00D73C45" w:rsidRPr="0043000B" w:rsidRDefault="00D73C45" w:rsidP="00D73C45">
            <w:pPr>
              <w:spacing w:after="200" w:line="276" w:lineRule="auto"/>
              <w:rPr>
                <w:rFonts w:asciiTheme="majorHAnsi" w:hAnsiTheme="majorHAnsi" w:cs="Arial"/>
                <w:b/>
              </w:rPr>
            </w:pPr>
          </w:p>
        </w:tc>
        <w:tc>
          <w:tcPr>
            <w:tcW w:w="246" w:type="dxa"/>
          </w:tcPr>
          <w:p w:rsidR="006B5419" w:rsidRPr="0043000B" w:rsidRDefault="006B5419" w:rsidP="006C379F">
            <w:pPr>
              <w:ind w:firstLine="1276"/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6160" w:type="dxa"/>
            <w:hideMark/>
          </w:tcPr>
          <w:p w:rsidR="00D73C45" w:rsidRPr="0043000B" w:rsidRDefault="00D73C45" w:rsidP="006C379F">
            <w:pPr>
              <w:widowControl w:val="0"/>
              <w:ind w:firstLine="1276"/>
              <w:jc w:val="right"/>
              <w:rPr>
                <w:rFonts w:asciiTheme="majorHAnsi" w:hAnsiTheme="majorHAnsi" w:cs="Arial"/>
                <w:color w:val="000000"/>
              </w:rPr>
            </w:pPr>
          </w:p>
          <w:p w:rsidR="00D73C45" w:rsidRPr="0043000B" w:rsidRDefault="00D73C45" w:rsidP="006C379F">
            <w:pPr>
              <w:widowControl w:val="0"/>
              <w:ind w:firstLine="1276"/>
              <w:jc w:val="right"/>
              <w:rPr>
                <w:rFonts w:asciiTheme="majorHAnsi" w:hAnsiTheme="majorHAnsi" w:cs="Arial"/>
                <w:color w:val="000000"/>
              </w:rPr>
            </w:pPr>
          </w:p>
          <w:p w:rsidR="0039109E" w:rsidRDefault="0039109E" w:rsidP="0039109E">
            <w:pPr>
              <w:widowControl w:val="0"/>
              <w:ind w:firstLine="1276"/>
              <w:jc w:val="center"/>
              <w:rPr>
                <w:rFonts w:asciiTheme="majorHAnsi" w:hAnsiTheme="majorHAnsi" w:cs="Arial"/>
                <w:color w:val="000000"/>
              </w:rPr>
            </w:pPr>
          </w:p>
          <w:p w:rsidR="006B5419" w:rsidRDefault="006B5419" w:rsidP="0039109E">
            <w:pPr>
              <w:widowControl w:val="0"/>
              <w:ind w:left="746"/>
              <w:jc w:val="both"/>
              <w:rPr>
                <w:rFonts w:asciiTheme="majorHAnsi" w:eastAsia="Times New Roman" w:hAnsiTheme="majorHAnsi" w:cs="Arial"/>
                <w:lang w:eastAsia="pt-BR"/>
              </w:rPr>
            </w:pPr>
            <w:r w:rsidRPr="0043000B">
              <w:rPr>
                <w:rFonts w:asciiTheme="majorHAnsi" w:hAnsiTheme="majorHAnsi" w:cs="Arial"/>
                <w:color w:val="000000"/>
              </w:rPr>
              <w:t>Dispõe sobre a apreciação</w:t>
            </w:r>
            <w:r w:rsidR="00D01EC7" w:rsidRPr="0043000B">
              <w:rPr>
                <w:rFonts w:asciiTheme="majorHAnsi" w:hAnsiTheme="majorHAnsi" w:cs="Arial"/>
                <w:color w:val="000000"/>
              </w:rPr>
              <w:t xml:space="preserve"> do </w:t>
            </w:r>
            <w:r w:rsidR="00D01EC7" w:rsidRPr="0043000B">
              <w:rPr>
                <w:rFonts w:asciiTheme="majorHAnsi" w:eastAsia="Times New Roman" w:hAnsiTheme="majorHAnsi" w:cs="Arial"/>
                <w:lang w:eastAsia="pt-BR"/>
              </w:rPr>
              <w:t xml:space="preserve">requerimento de registro profissional de </w:t>
            </w:r>
            <w:r w:rsidR="00380FB9">
              <w:rPr>
                <w:rFonts w:asciiTheme="majorHAnsi" w:eastAsia="Times New Roman" w:hAnsiTheme="majorHAnsi" w:cs="Arial"/>
                <w:lang w:eastAsia="pt-BR"/>
              </w:rPr>
              <w:t>ARJUNA TURCARELLI PINGET</w:t>
            </w:r>
            <w:r w:rsidR="00F23588" w:rsidRPr="0043000B">
              <w:rPr>
                <w:rFonts w:asciiTheme="majorHAnsi" w:eastAsia="Times New Roman" w:hAnsiTheme="majorHAnsi" w:cs="Arial"/>
                <w:lang w:eastAsia="pt-BR"/>
              </w:rPr>
              <w:t>,</w:t>
            </w:r>
            <w:r w:rsidR="00D01EC7" w:rsidRPr="0043000B">
              <w:rPr>
                <w:rFonts w:asciiTheme="majorHAnsi" w:eastAsia="Times New Roman" w:hAnsiTheme="majorHAnsi" w:cs="Arial"/>
                <w:lang w:eastAsia="pt-BR"/>
              </w:rPr>
              <w:t xml:space="preserve"> com diploma expedido</w:t>
            </w:r>
            <w:r w:rsidR="00F23588" w:rsidRPr="0043000B">
              <w:rPr>
                <w:rFonts w:asciiTheme="majorHAnsi" w:eastAsia="Times New Roman" w:hAnsiTheme="majorHAnsi" w:cs="Arial"/>
                <w:lang w:eastAsia="pt-BR"/>
              </w:rPr>
              <w:t xml:space="preserve"> em </w:t>
            </w:r>
            <w:r w:rsidR="00380FB9">
              <w:rPr>
                <w:rFonts w:asciiTheme="majorHAnsi" w:eastAsia="Times New Roman" w:hAnsiTheme="majorHAnsi" w:cs="Arial"/>
                <w:lang w:eastAsia="pt-BR"/>
              </w:rPr>
              <w:t>26</w:t>
            </w:r>
            <w:r w:rsidR="00F23588" w:rsidRPr="0043000B">
              <w:rPr>
                <w:rFonts w:asciiTheme="majorHAnsi" w:eastAsia="Times New Roman" w:hAnsiTheme="majorHAnsi" w:cs="Arial"/>
                <w:lang w:eastAsia="pt-BR"/>
              </w:rPr>
              <w:t>/0</w:t>
            </w:r>
            <w:r w:rsidR="00380FB9">
              <w:rPr>
                <w:rFonts w:asciiTheme="majorHAnsi" w:eastAsia="Times New Roman" w:hAnsiTheme="majorHAnsi" w:cs="Arial"/>
                <w:lang w:eastAsia="pt-BR"/>
              </w:rPr>
              <w:t>9</w:t>
            </w:r>
            <w:r w:rsidR="00F23588" w:rsidRPr="0043000B">
              <w:rPr>
                <w:rFonts w:asciiTheme="majorHAnsi" w:eastAsia="Times New Roman" w:hAnsiTheme="majorHAnsi" w:cs="Arial"/>
                <w:lang w:eastAsia="pt-BR"/>
              </w:rPr>
              <w:t>/200</w:t>
            </w:r>
            <w:r w:rsidR="00380FB9">
              <w:rPr>
                <w:rFonts w:asciiTheme="majorHAnsi" w:eastAsia="Times New Roman" w:hAnsiTheme="majorHAnsi" w:cs="Arial"/>
                <w:lang w:eastAsia="pt-BR"/>
              </w:rPr>
              <w:t>6</w:t>
            </w:r>
            <w:r w:rsidR="00D01EC7" w:rsidRPr="0043000B">
              <w:rPr>
                <w:rFonts w:asciiTheme="majorHAnsi" w:eastAsia="Times New Roman" w:hAnsiTheme="majorHAnsi" w:cs="Arial"/>
                <w:lang w:eastAsia="pt-BR"/>
              </w:rPr>
              <w:t xml:space="preserve"> pela </w:t>
            </w:r>
            <w:r w:rsidR="00380FB9">
              <w:rPr>
                <w:rFonts w:asciiTheme="majorHAnsi" w:eastAsia="Times New Roman" w:hAnsiTheme="majorHAnsi" w:cs="Arial"/>
                <w:lang w:eastAsia="pt-BR"/>
              </w:rPr>
              <w:t>Facul</w:t>
            </w:r>
            <w:r w:rsidR="00486CBB">
              <w:rPr>
                <w:rFonts w:asciiTheme="majorHAnsi" w:eastAsia="Times New Roman" w:hAnsiTheme="majorHAnsi" w:cs="Arial"/>
                <w:lang w:eastAsia="pt-BR"/>
              </w:rPr>
              <w:t>d</w:t>
            </w:r>
            <w:r w:rsidR="00380FB9">
              <w:rPr>
                <w:rFonts w:asciiTheme="majorHAnsi" w:eastAsia="Times New Roman" w:hAnsiTheme="majorHAnsi" w:cs="Arial"/>
                <w:lang w:eastAsia="pt-BR"/>
              </w:rPr>
              <w:t>ad</w:t>
            </w:r>
            <w:r w:rsidR="00486CBB">
              <w:rPr>
                <w:rFonts w:asciiTheme="majorHAnsi" w:eastAsia="Times New Roman" w:hAnsiTheme="majorHAnsi" w:cs="Arial"/>
                <w:lang w:eastAsia="pt-BR"/>
              </w:rPr>
              <w:t>e</w:t>
            </w:r>
            <w:r w:rsidR="00380FB9">
              <w:rPr>
                <w:rFonts w:asciiTheme="majorHAnsi" w:eastAsia="Times New Roman" w:hAnsiTheme="majorHAnsi" w:cs="Arial"/>
                <w:lang w:eastAsia="pt-BR"/>
              </w:rPr>
              <w:t xml:space="preserve"> de Arquitetura da Universidad</w:t>
            </w:r>
            <w:r w:rsidR="00486CBB">
              <w:rPr>
                <w:rFonts w:asciiTheme="majorHAnsi" w:eastAsia="Times New Roman" w:hAnsiTheme="majorHAnsi" w:cs="Arial"/>
                <w:lang w:eastAsia="pt-BR"/>
              </w:rPr>
              <w:t>e</w:t>
            </w:r>
            <w:r w:rsidR="00380FB9">
              <w:rPr>
                <w:rFonts w:asciiTheme="majorHAnsi" w:eastAsia="Times New Roman" w:hAnsiTheme="majorHAnsi" w:cs="Arial"/>
                <w:lang w:eastAsia="pt-BR"/>
              </w:rPr>
              <w:t xml:space="preserve"> ORT Urugua</w:t>
            </w:r>
            <w:r w:rsidR="00486CBB">
              <w:rPr>
                <w:rFonts w:asciiTheme="majorHAnsi" w:eastAsia="Times New Roman" w:hAnsiTheme="majorHAnsi" w:cs="Arial"/>
                <w:lang w:eastAsia="pt-BR"/>
              </w:rPr>
              <w:t>i</w:t>
            </w:r>
            <w:r w:rsidR="00380FB9">
              <w:rPr>
                <w:rFonts w:asciiTheme="majorHAnsi" w:eastAsia="Times New Roman" w:hAnsiTheme="majorHAnsi" w:cs="Arial"/>
                <w:lang w:eastAsia="pt-BR"/>
              </w:rPr>
              <w:t>, de Mon</w:t>
            </w:r>
            <w:r w:rsidR="00486CBB">
              <w:rPr>
                <w:rFonts w:asciiTheme="majorHAnsi" w:eastAsia="Times New Roman" w:hAnsiTheme="majorHAnsi" w:cs="Arial"/>
                <w:lang w:eastAsia="pt-BR"/>
              </w:rPr>
              <w:t>t</w:t>
            </w:r>
            <w:r w:rsidR="00380FB9">
              <w:rPr>
                <w:rFonts w:asciiTheme="majorHAnsi" w:eastAsia="Times New Roman" w:hAnsiTheme="majorHAnsi" w:cs="Arial"/>
                <w:lang w:eastAsia="pt-BR"/>
              </w:rPr>
              <w:t>evideo</w:t>
            </w:r>
            <w:r w:rsidR="00486CBB">
              <w:rPr>
                <w:rFonts w:asciiTheme="majorHAnsi" w:eastAsia="Times New Roman" w:hAnsiTheme="majorHAnsi" w:cs="Arial"/>
                <w:lang w:eastAsia="pt-BR"/>
              </w:rPr>
              <w:t>,</w:t>
            </w:r>
            <w:r w:rsidR="00380FB9">
              <w:rPr>
                <w:rFonts w:asciiTheme="majorHAnsi" w:eastAsia="Times New Roman" w:hAnsiTheme="majorHAnsi" w:cs="Arial"/>
                <w:lang w:eastAsia="pt-BR"/>
              </w:rPr>
              <w:t xml:space="preserve"> no Uruguai,</w:t>
            </w:r>
            <w:proofErr w:type="gramStart"/>
            <w:r w:rsidR="00380FB9">
              <w:rPr>
                <w:rFonts w:asciiTheme="majorHAnsi" w:eastAsia="Times New Roman" w:hAnsiTheme="majorHAnsi" w:cs="Arial"/>
                <w:lang w:eastAsia="pt-BR"/>
              </w:rPr>
              <w:t xml:space="preserve"> </w:t>
            </w:r>
            <w:r w:rsidR="00D01EC7" w:rsidRPr="0043000B">
              <w:rPr>
                <w:rFonts w:asciiTheme="majorHAnsi" w:eastAsia="Times New Roman" w:hAnsiTheme="majorHAnsi" w:cs="Arial"/>
                <w:lang w:eastAsia="pt-BR"/>
              </w:rPr>
              <w:t xml:space="preserve"> </w:t>
            </w:r>
            <w:proofErr w:type="gramEnd"/>
            <w:r w:rsidR="00D01EC7" w:rsidRPr="0043000B">
              <w:rPr>
                <w:rFonts w:asciiTheme="majorHAnsi" w:eastAsia="Times New Roman" w:hAnsiTheme="majorHAnsi" w:cs="Arial"/>
                <w:lang w:eastAsia="pt-BR"/>
              </w:rPr>
              <w:t xml:space="preserve">e revalidado pela Universidade Federal do Rio Grande do Sul em </w:t>
            </w:r>
            <w:r w:rsidR="00380FB9">
              <w:rPr>
                <w:rFonts w:asciiTheme="majorHAnsi" w:eastAsia="Times New Roman" w:hAnsiTheme="majorHAnsi" w:cs="Arial"/>
                <w:lang w:eastAsia="pt-BR"/>
              </w:rPr>
              <w:t>25</w:t>
            </w:r>
            <w:r w:rsidR="00D01EC7" w:rsidRPr="0043000B">
              <w:rPr>
                <w:rFonts w:asciiTheme="majorHAnsi" w:eastAsia="Times New Roman" w:hAnsiTheme="majorHAnsi" w:cs="Arial"/>
                <w:lang w:eastAsia="pt-BR"/>
              </w:rPr>
              <w:t>/0</w:t>
            </w:r>
            <w:r w:rsidR="00F23588" w:rsidRPr="0043000B">
              <w:rPr>
                <w:rFonts w:asciiTheme="majorHAnsi" w:eastAsia="Times New Roman" w:hAnsiTheme="majorHAnsi" w:cs="Arial"/>
                <w:lang w:eastAsia="pt-BR"/>
              </w:rPr>
              <w:t>4</w:t>
            </w:r>
            <w:r w:rsidR="00D01EC7" w:rsidRPr="0043000B">
              <w:rPr>
                <w:rFonts w:asciiTheme="majorHAnsi" w:eastAsia="Times New Roman" w:hAnsiTheme="majorHAnsi" w:cs="Arial"/>
                <w:lang w:eastAsia="pt-BR"/>
              </w:rPr>
              <w:t>/201</w:t>
            </w:r>
            <w:r w:rsidR="00380FB9">
              <w:rPr>
                <w:rFonts w:asciiTheme="majorHAnsi" w:eastAsia="Times New Roman" w:hAnsiTheme="majorHAnsi" w:cs="Arial"/>
                <w:lang w:eastAsia="pt-BR"/>
              </w:rPr>
              <w:t>3</w:t>
            </w:r>
            <w:r w:rsidR="00D01EC7" w:rsidRPr="0043000B">
              <w:rPr>
                <w:rFonts w:asciiTheme="majorHAnsi" w:eastAsia="Times New Roman" w:hAnsiTheme="majorHAnsi" w:cs="Arial"/>
                <w:lang w:eastAsia="pt-BR"/>
              </w:rPr>
              <w:t>.</w:t>
            </w:r>
          </w:p>
          <w:p w:rsidR="0043000B" w:rsidRPr="0043000B" w:rsidRDefault="0043000B" w:rsidP="0039109E">
            <w:pPr>
              <w:jc w:val="both"/>
              <w:rPr>
                <w:rFonts w:asciiTheme="majorHAnsi" w:hAnsiTheme="majorHAnsi" w:cs="Arial"/>
                <w:color w:val="000000"/>
              </w:rPr>
            </w:pPr>
          </w:p>
          <w:p w:rsidR="006B5419" w:rsidRPr="0043000B" w:rsidRDefault="006B5419" w:rsidP="0039109E">
            <w:pPr>
              <w:widowControl w:val="0"/>
              <w:ind w:firstLine="1276"/>
              <w:jc w:val="both"/>
              <w:rPr>
                <w:rFonts w:asciiTheme="majorHAnsi" w:hAnsiTheme="majorHAnsi" w:cs="Arial"/>
                <w:color w:val="000000"/>
              </w:rPr>
            </w:pPr>
          </w:p>
          <w:p w:rsidR="006B5419" w:rsidRPr="0043000B" w:rsidRDefault="006B5419" w:rsidP="006C379F">
            <w:pPr>
              <w:widowControl w:val="0"/>
              <w:ind w:firstLine="1276"/>
              <w:jc w:val="both"/>
              <w:rPr>
                <w:rFonts w:asciiTheme="majorHAnsi" w:hAnsiTheme="majorHAnsi" w:cs="Arial"/>
                <w:bCs/>
                <w:highlight w:val="yellow"/>
              </w:rPr>
            </w:pPr>
          </w:p>
        </w:tc>
      </w:tr>
    </w:tbl>
    <w:p w:rsidR="006B5419" w:rsidRPr="0043000B" w:rsidRDefault="006B5419" w:rsidP="006B5419">
      <w:pPr>
        <w:ind w:firstLine="1276"/>
        <w:jc w:val="both"/>
        <w:rPr>
          <w:rFonts w:asciiTheme="majorHAnsi" w:hAnsiTheme="majorHAnsi" w:cs="Arial"/>
        </w:rPr>
      </w:pPr>
      <w:r w:rsidRPr="0043000B">
        <w:rPr>
          <w:rFonts w:asciiTheme="majorHAnsi" w:hAnsiTheme="majorHAnsi" w:cs="Arial"/>
        </w:rPr>
        <w:t xml:space="preserve">A COMISSÃO DE ENSINO E FORMAÇÃO (CEF-CAU/RS), em sua reunião ordinária de </w:t>
      </w:r>
      <w:r w:rsidR="00CD5999" w:rsidRPr="0043000B">
        <w:rPr>
          <w:rFonts w:asciiTheme="majorHAnsi" w:hAnsiTheme="majorHAnsi" w:cs="Arial"/>
        </w:rPr>
        <w:t>10</w:t>
      </w:r>
      <w:r w:rsidRPr="0043000B">
        <w:rPr>
          <w:rFonts w:asciiTheme="majorHAnsi" w:hAnsiTheme="majorHAnsi" w:cs="Arial"/>
        </w:rPr>
        <w:t xml:space="preserve"> de </w:t>
      </w:r>
      <w:r w:rsidR="004274E1" w:rsidRPr="0043000B">
        <w:rPr>
          <w:rFonts w:asciiTheme="majorHAnsi" w:hAnsiTheme="majorHAnsi" w:cs="Arial"/>
        </w:rPr>
        <w:t>janeiro</w:t>
      </w:r>
      <w:r w:rsidRPr="0043000B">
        <w:rPr>
          <w:rFonts w:asciiTheme="majorHAnsi" w:hAnsiTheme="majorHAnsi" w:cs="Arial"/>
        </w:rPr>
        <w:t xml:space="preserve"> de 201</w:t>
      </w:r>
      <w:r w:rsidR="004274E1" w:rsidRPr="0043000B">
        <w:rPr>
          <w:rFonts w:asciiTheme="majorHAnsi" w:hAnsiTheme="majorHAnsi" w:cs="Arial"/>
        </w:rPr>
        <w:t>4</w:t>
      </w:r>
      <w:r w:rsidRPr="0043000B">
        <w:rPr>
          <w:rFonts w:asciiTheme="majorHAnsi" w:hAnsiTheme="majorHAnsi" w:cs="Arial"/>
        </w:rPr>
        <w:t>, de acordo com o disposto no artigo 2º, inciso III, alínea ‘b’, da Resolução nº 30 do CAU/BR, que dispõe sobre os atos administrativos de caráter decisório, dá conhecimento da seguinte decisão:</w:t>
      </w:r>
    </w:p>
    <w:p w:rsidR="006B5419" w:rsidRPr="0043000B" w:rsidRDefault="006B5419" w:rsidP="006B5419">
      <w:pPr>
        <w:ind w:firstLine="1276"/>
        <w:jc w:val="both"/>
        <w:rPr>
          <w:rFonts w:asciiTheme="majorHAnsi" w:hAnsiTheme="majorHAnsi" w:cs="Arial"/>
        </w:rPr>
      </w:pPr>
    </w:p>
    <w:p w:rsidR="00D73C45" w:rsidRPr="0043000B" w:rsidRDefault="006C7760" w:rsidP="006C7760">
      <w:pPr>
        <w:ind w:firstLine="1276"/>
        <w:jc w:val="both"/>
        <w:rPr>
          <w:rFonts w:asciiTheme="majorHAnsi" w:hAnsiTheme="majorHAnsi" w:cs="Arial"/>
        </w:rPr>
      </w:pPr>
      <w:r w:rsidRPr="0043000B">
        <w:rPr>
          <w:rFonts w:asciiTheme="majorHAnsi" w:hAnsiTheme="majorHAnsi"/>
        </w:rPr>
        <w:t xml:space="preserve"> </w:t>
      </w:r>
    </w:p>
    <w:p w:rsidR="006B5419" w:rsidRDefault="006B5419" w:rsidP="006B5419">
      <w:pPr>
        <w:ind w:firstLine="1276"/>
        <w:jc w:val="both"/>
        <w:rPr>
          <w:rFonts w:asciiTheme="majorHAnsi" w:hAnsiTheme="majorHAnsi" w:cs="Arial"/>
        </w:rPr>
      </w:pPr>
      <w:r w:rsidRPr="0043000B">
        <w:rPr>
          <w:rFonts w:asciiTheme="majorHAnsi" w:hAnsiTheme="majorHAnsi" w:cs="Arial"/>
        </w:rPr>
        <w:t>Considerando a Lei nº 12.378/2010, que regulamenta o exerc</w:t>
      </w:r>
      <w:r w:rsidR="00D73C45" w:rsidRPr="0043000B">
        <w:rPr>
          <w:rFonts w:asciiTheme="majorHAnsi" w:hAnsiTheme="majorHAnsi" w:cs="Arial"/>
        </w:rPr>
        <w:t xml:space="preserve">ício da Arquitetura e Urbanismo, </w:t>
      </w:r>
      <w:r w:rsidRPr="0043000B">
        <w:rPr>
          <w:rFonts w:asciiTheme="majorHAnsi" w:hAnsiTheme="majorHAnsi" w:cs="Arial"/>
        </w:rPr>
        <w:t xml:space="preserve">cria o CAU/BR e os Conselhos de Arquitetura e Urbanismo dos Estados e do Distrito </w:t>
      </w:r>
      <w:proofErr w:type="gramStart"/>
      <w:r w:rsidRPr="0043000B">
        <w:rPr>
          <w:rFonts w:asciiTheme="majorHAnsi" w:hAnsiTheme="majorHAnsi" w:cs="Arial"/>
        </w:rPr>
        <w:t>Federal -</w:t>
      </w:r>
      <w:proofErr w:type="spellStart"/>
      <w:r w:rsidRPr="0043000B">
        <w:rPr>
          <w:rFonts w:asciiTheme="majorHAnsi" w:hAnsiTheme="majorHAnsi" w:cs="Arial"/>
        </w:rPr>
        <w:t>CAUs</w:t>
      </w:r>
      <w:proofErr w:type="spellEnd"/>
      <w:proofErr w:type="gramEnd"/>
      <w:r w:rsidRPr="0043000B">
        <w:rPr>
          <w:rFonts w:asciiTheme="majorHAnsi" w:hAnsiTheme="majorHAnsi" w:cs="Arial"/>
        </w:rPr>
        <w:t>;</w:t>
      </w:r>
    </w:p>
    <w:p w:rsidR="0043000B" w:rsidRPr="0043000B" w:rsidRDefault="0043000B" w:rsidP="006B5419">
      <w:pPr>
        <w:ind w:firstLine="1276"/>
        <w:jc w:val="both"/>
        <w:rPr>
          <w:rFonts w:asciiTheme="majorHAnsi" w:hAnsiTheme="majorHAnsi" w:cs="Arial"/>
        </w:rPr>
      </w:pPr>
    </w:p>
    <w:p w:rsidR="006C7760" w:rsidRDefault="006455D9" w:rsidP="006455D9">
      <w:pPr>
        <w:spacing w:line="276" w:lineRule="auto"/>
        <w:ind w:firstLine="708"/>
        <w:jc w:val="both"/>
        <w:rPr>
          <w:rFonts w:asciiTheme="majorHAnsi" w:hAnsiTheme="majorHAnsi" w:cs="Arial"/>
        </w:rPr>
      </w:pPr>
      <w:r w:rsidRPr="0043000B">
        <w:rPr>
          <w:rFonts w:asciiTheme="majorHAnsi" w:hAnsiTheme="majorHAnsi" w:cs="Arial"/>
        </w:rPr>
        <w:t xml:space="preserve">           </w:t>
      </w:r>
      <w:r w:rsidR="006C7760" w:rsidRPr="0043000B">
        <w:rPr>
          <w:rFonts w:asciiTheme="majorHAnsi" w:hAnsiTheme="majorHAnsi" w:cs="Arial"/>
        </w:rPr>
        <w:t>Considerando as atribuições estabelecidas no artigo 2º da mesma Lei, e detalhadas no artigo 3º da Resolução</w:t>
      </w:r>
      <w:r w:rsidR="000A25DF" w:rsidRPr="0043000B">
        <w:rPr>
          <w:rFonts w:asciiTheme="majorHAnsi" w:hAnsiTheme="majorHAnsi" w:cs="Arial"/>
        </w:rPr>
        <w:t xml:space="preserve"> CAU/BR</w:t>
      </w:r>
      <w:proofErr w:type="gramStart"/>
      <w:r w:rsidR="000A25DF" w:rsidRPr="0043000B">
        <w:rPr>
          <w:rFonts w:asciiTheme="majorHAnsi" w:hAnsiTheme="majorHAnsi" w:cs="Arial"/>
        </w:rPr>
        <w:t xml:space="preserve"> </w:t>
      </w:r>
      <w:r w:rsidR="006C7760" w:rsidRPr="0043000B">
        <w:rPr>
          <w:rFonts w:asciiTheme="majorHAnsi" w:hAnsiTheme="majorHAnsi" w:cs="Arial"/>
        </w:rPr>
        <w:t xml:space="preserve"> </w:t>
      </w:r>
      <w:proofErr w:type="gramEnd"/>
      <w:r w:rsidR="006C7760" w:rsidRPr="0043000B">
        <w:rPr>
          <w:rFonts w:asciiTheme="majorHAnsi" w:hAnsiTheme="majorHAnsi" w:cs="Arial"/>
        </w:rPr>
        <w:t>nº 21, de 5 de abril de 2012;</w:t>
      </w:r>
    </w:p>
    <w:p w:rsidR="0043000B" w:rsidRPr="0043000B" w:rsidRDefault="0043000B" w:rsidP="006455D9">
      <w:pPr>
        <w:spacing w:line="276" w:lineRule="auto"/>
        <w:ind w:firstLine="708"/>
        <w:jc w:val="both"/>
        <w:rPr>
          <w:rFonts w:asciiTheme="majorHAnsi" w:hAnsiTheme="majorHAnsi" w:cs="Arial"/>
        </w:rPr>
      </w:pPr>
    </w:p>
    <w:p w:rsidR="000A25DF" w:rsidRDefault="006455D9" w:rsidP="00D24C03">
      <w:pPr>
        <w:spacing w:line="276" w:lineRule="auto"/>
        <w:ind w:firstLine="708"/>
        <w:jc w:val="both"/>
        <w:rPr>
          <w:rFonts w:asciiTheme="majorHAnsi" w:hAnsiTheme="majorHAnsi" w:cs="Arial"/>
        </w:rPr>
      </w:pPr>
      <w:r w:rsidRPr="0043000B">
        <w:rPr>
          <w:rFonts w:asciiTheme="majorHAnsi" w:hAnsiTheme="majorHAnsi" w:cs="Arial"/>
        </w:rPr>
        <w:t xml:space="preserve">          </w:t>
      </w:r>
      <w:r w:rsidR="006C7760" w:rsidRPr="0043000B">
        <w:rPr>
          <w:rFonts w:asciiTheme="majorHAnsi" w:hAnsiTheme="majorHAnsi" w:cs="Arial"/>
        </w:rPr>
        <w:t>Considerando que consta no processo toda a documentação exigida para o registro, conforme Resoluç</w:t>
      </w:r>
      <w:r w:rsidR="000A25DF" w:rsidRPr="0043000B">
        <w:rPr>
          <w:rFonts w:asciiTheme="majorHAnsi" w:hAnsiTheme="majorHAnsi" w:cs="Arial"/>
        </w:rPr>
        <w:t>ões CAU/BR</w:t>
      </w:r>
      <w:r w:rsidR="006C7760" w:rsidRPr="0043000B">
        <w:rPr>
          <w:rFonts w:asciiTheme="majorHAnsi" w:hAnsiTheme="majorHAnsi" w:cs="Arial"/>
        </w:rPr>
        <w:t xml:space="preserve"> nº 26, de </w:t>
      </w:r>
      <w:proofErr w:type="gramStart"/>
      <w:r w:rsidR="006C7760" w:rsidRPr="0043000B">
        <w:rPr>
          <w:rFonts w:asciiTheme="majorHAnsi" w:hAnsiTheme="majorHAnsi" w:cs="Arial"/>
        </w:rPr>
        <w:t>6</w:t>
      </w:r>
      <w:proofErr w:type="gramEnd"/>
      <w:r w:rsidR="006C7760" w:rsidRPr="0043000B">
        <w:rPr>
          <w:rFonts w:asciiTheme="majorHAnsi" w:hAnsiTheme="majorHAnsi" w:cs="Arial"/>
        </w:rPr>
        <w:t xml:space="preserve"> de Junho de 2012 , </w:t>
      </w:r>
      <w:r w:rsidR="000A25DF" w:rsidRPr="0043000B">
        <w:rPr>
          <w:rFonts w:asciiTheme="majorHAnsi" w:hAnsiTheme="majorHAnsi" w:cs="Arial"/>
        </w:rPr>
        <w:t xml:space="preserve">e 63, </w:t>
      </w:r>
      <w:r w:rsidR="006C7760" w:rsidRPr="0043000B">
        <w:rPr>
          <w:rFonts w:asciiTheme="majorHAnsi" w:hAnsiTheme="majorHAnsi" w:cs="Arial"/>
        </w:rPr>
        <w:t>d</w:t>
      </w:r>
      <w:r w:rsidR="000A25DF" w:rsidRPr="0043000B">
        <w:rPr>
          <w:rFonts w:asciiTheme="majorHAnsi" w:hAnsiTheme="majorHAnsi" w:cs="Arial"/>
        </w:rPr>
        <w:t>e 8 de novembro de 20</w:t>
      </w:r>
      <w:r w:rsidR="00A513C5">
        <w:rPr>
          <w:rFonts w:asciiTheme="majorHAnsi" w:hAnsiTheme="majorHAnsi" w:cs="Arial"/>
        </w:rPr>
        <w:t>1</w:t>
      </w:r>
      <w:r w:rsidR="000A25DF" w:rsidRPr="0043000B">
        <w:rPr>
          <w:rFonts w:asciiTheme="majorHAnsi" w:hAnsiTheme="majorHAnsi" w:cs="Arial"/>
        </w:rPr>
        <w:t>3;</w:t>
      </w:r>
    </w:p>
    <w:p w:rsidR="0043000B" w:rsidRPr="0043000B" w:rsidRDefault="0043000B" w:rsidP="00D24C03">
      <w:pPr>
        <w:spacing w:line="276" w:lineRule="auto"/>
        <w:ind w:firstLine="708"/>
        <w:jc w:val="both"/>
        <w:rPr>
          <w:rFonts w:asciiTheme="majorHAnsi" w:hAnsiTheme="majorHAnsi" w:cs="Arial"/>
        </w:rPr>
      </w:pPr>
    </w:p>
    <w:p w:rsidR="006C7760" w:rsidRDefault="006C7760" w:rsidP="00EA08D4">
      <w:pPr>
        <w:spacing w:line="276" w:lineRule="auto"/>
        <w:jc w:val="both"/>
        <w:rPr>
          <w:rFonts w:asciiTheme="majorHAnsi" w:hAnsiTheme="majorHAnsi" w:cs="Arial"/>
        </w:rPr>
      </w:pPr>
      <w:r w:rsidRPr="0043000B">
        <w:rPr>
          <w:rFonts w:asciiTheme="majorHAnsi" w:hAnsiTheme="majorHAnsi" w:cs="Arial"/>
        </w:rPr>
        <w:tab/>
      </w:r>
      <w:r w:rsidR="006455D9" w:rsidRPr="0043000B">
        <w:rPr>
          <w:rFonts w:asciiTheme="majorHAnsi" w:hAnsiTheme="majorHAnsi" w:cs="Arial"/>
        </w:rPr>
        <w:t xml:space="preserve">           </w:t>
      </w:r>
      <w:r w:rsidRPr="0043000B">
        <w:rPr>
          <w:rFonts w:asciiTheme="majorHAnsi" w:hAnsiTheme="majorHAnsi" w:cs="Arial"/>
        </w:rPr>
        <w:t>Considerando que o requerimento em epígrafe é acompanhado dos arquivos digitais dos seguintes documentos, exigidos pela Resolução</w:t>
      </w:r>
      <w:proofErr w:type="gramStart"/>
      <w:r w:rsidR="00A513C5">
        <w:rPr>
          <w:rFonts w:asciiTheme="majorHAnsi" w:hAnsiTheme="majorHAnsi" w:cs="Arial"/>
        </w:rPr>
        <w:t xml:space="preserve">  </w:t>
      </w:r>
      <w:proofErr w:type="gramEnd"/>
      <w:r w:rsidR="00A513C5">
        <w:rPr>
          <w:rFonts w:asciiTheme="majorHAnsi" w:hAnsiTheme="majorHAnsi" w:cs="Arial"/>
        </w:rPr>
        <w:t xml:space="preserve">CAU/BR </w:t>
      </w:r>
      <w:r w:rsidRPr="0043000B">
        <w:rPr>
          <w:rFonts w:asciiTheme="majorHAnsi" w:hAnsiTheme="majorHAnsi" w:cs="Arial"/>
        </w:rPr>
        <w:t xml:space="preserve"> nº </w:t>
      </w:r>
      <w:r w:rsidR="00A513C5">
        <w:rPr>
          <w:rFonts w:asciiTheme="majorHAnsi" w:hAnsiTheme="majorHAnsi" w:cs="Arial"/>
        </w:rPr>
        <w:t>63/2013</w:t>
      </w:r>
      <w:r w:rsidR="007F00E2" w:rsidRPr="0043000B">
        <w:rPr>
          <w:rFonts w:asciiTheme="majorHAnsi" w:hAnsiTheme="majorHAnsi" w:cs="Arial"/>
        </w:rPr>
        <w:t>, e protocolados pelo CAU/RS no SICCAU sob o número</w:t>
      </w:r>
      <w:r w:rsidR="00D04CF0">
        <w:rPr>
          <w:rFonts w:asciiTheme="majorHAnsi" w:hAnsiTheme="majorHAnsi" w:cs="Arial"/>
        </w:rPr>
        <w:t xml:space="preserve"> 101294</w:t>
      </w:r>
      <w:r w:rsidR="00465FFC" w:rsidRPr="0043000B">
        <w:rPr>
          <w:rFonts w:asciiTheme="majorHAnsi" w:hAnsiTheme="majorHAnsi" w:cs="Arial"/>
        </w:rPr>
        <w:t>/201</w:t>
      </w:r>
      <w:r w:rsidR="00A83F1A">
        <w:rPr>
          <w:rFonts w:asciiTheme="majorHAnsi" w:hAnsiTheme="majorHAnsi" w:cs="Arial"/>
        </w:rPr>
        <w:t>4</w:t>
      </w:r>
      <w:r w:rsidRPr="0043000B">
        <w:rPr>
          <w:rFonts w:asciiTheme="majorHAnsi" w:hAnsiTheme="majorHAnsi" w:cs="Arial"/>
        </w:rPr>
        <w:t>:</w:t>
      </w:r>
    </w:p>
    <w:p w:rsidR="0043000B" w:rsidRPr="0043000B" w:rsidRDefault="0043000B" w:rsidP="00EA08D4">
      <w:pPr>
        <w:spacing w:line="276" w:lineRule="auto"/>
        <w:jc w:val="both"/>
        <w:rPr>
          <w:rFonts w:asciiTheme="majorHAnsi" w:hAnsiTheme="majorHAnsi" w:cs="Arial"/>
        </w:rPr>
      </w:pPr>
    </w:p>
    <w:p w:rsidR="005B7F86" w:rsidRDefault="006C7760" w:rsidP="006C7760">
      <w:pPr>
        <w:pStyle w:val="PargrafodaLista"/>
        <w:numPr>
          <w:ilvl w:val="0"/>
          <w:numId w:val="3"/>
        </w:numPr>
        <w:spacing w:line="276" w:lineRule="auto"/>
        <w:jc w:val="both"/>
        <w:rPr>
          <w:rFonts w:asciiTheme="majorHAnsi" w:hAnsiTheme="majorHAnsi" w:cs="Arial"/>
        </w:rPr>
      </w:pPr>
      <w:r w:rsidRPr="0043000B">
        <w:rPr>
          <w:rFonts w:asciiTheme="majorHAnsi" w:hAnsiTheme="majorHAnsi" w:cs="Arial"/>
        </w:rPr>
        <w:t>Diploma de arquiteto e urbanista, obtido em instituição de ensino estrangeira</w:t>
      </w:r>
      <w:r w:rsidR="005B7F86">
        <w:rPr>
          <w:rFonts w:asciiTheme="majorHAnsi" w:hAnsiTheme="majorHAnsi" w:cs="Arial"/>
        </w:rPr>
        <w:t>;</w:t>
      </w:r>
    </w:p>
    <w:p w:rsidR="006C7760" w:rsidRPr="0043000B" w:rsidRDefault="005B7F86" w:rsidP="006C7760">
      <w:pPr>
        <w:pStyle w:val="PargrafodaLista"/>
        <w:numPr>
          <w:ilvl w:val="0"/>
          <w:numId w:val="3"/>
        </w:numPr>
        <w:spacing w:line="276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Revalidação do diploma </w:t>
      </w:r>
      <w:r w:rsidR="006C7760" w:rsidRPr="0043000B">
        <w:rPr>
          <w:rFonts w:asciiTheme="majorHAnsi" w:hAnsiTheme="majorHAnsi" w:cs="Arial"/>
        </w:rPr>
        <w:t>na forma da lei</w:t>
      </w:r>
      <w:r>
        <w:rPr>
          <w:rFonts w:asciiTheme="majorHAnsi" w:hAnsiTheme="majorHAnsi" w:cs="Arial"/>
        </w:rPr>
        <w:t>- Apostila de Revalidação da Universidade Federal do Rio Grande do Sul</w:t>
      </w:r>
      <w:r w:rsidR="006C7760" w:rsidRPr="0043000B">
        <w:rPr>
          <w:rFonts w:asciiTheme="majorHAnsi" w:hAnsiTheme="majorHAnsi" w:cs="Arial"/>
        </w:rPr>
        <w:t>;</w:t>
      </w:r>
    </w:p>
    <w:p w:rsidR="005B7F86" w:rsidRDefault="005B7F86" w:rsidP="006C7760">
      <w:pPr>
        <w:pStyle w:val="PargrafodaLista"/>
        <w:numPr>
          <w:ilvl w:val="0"/>
          <w:numId w:val="3"/>
        </w:numPr>
        <w:spacing w:line="276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Histórico escolar, com indicação da carga horária das disciplinas cursadas:</w:t>
      </w:r>
    </w:p>
    <w:p w:rsidR="006C7760" w:rsidRPr="0043000B" w:rsidRDefault="005B7F86" w:rsidP="005B7F86">
      <w:pPr>
        <w:pStyle w:val="PargrafodaLista"/>
        <w:spacing w:line="276" w:lineRule="auto"/>
        <w:ind w:left="1068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Como o curso não fornece esses dados em apenas um documento, foi necessário considerar em conjunto o “Certificado de Escolaridade” em que constam as disciplinas e as datas de revalidação ou aprovação pela instituição </w:t>
      </w:r>
      <w:r>
        <w:rPr>
          <w:rFonts w:asciiTheme="majorHAnsi" w:hAnsiTheme="majorHAnsi" w:cs="Arial"/>
        </w:rPr>
        <w:lastRenderedPageBreak/>
        <w:t>estrangeira,</w:t>
      </w:r>
      <w:proofErr w:type="gramStart"/>
      <w:r>
        <w:rPr>
          <w:rFonts w:asciiTheme="majorHAnsi" w:hAnsiTheme="majorHAnsi" w:cs="Arial"/>
        </w:rPr>
        <w:t xml:space="preserve">  </w:t>
      </w:r>
      <w:proofErr w:type="gramEnd"/>
      <w:r>
        <w:rPr>
          <w:rFonts w:asciiTheme="majorHAnsi" w:hAnsiTheme="majorHAnsi" w:cs="Arial"/>
        </w:rPr>
        <w:t>e também o “Plano de Estudo” em que constam as cargas horárias das disciplinas cursadas pelo requerente</w:t>
      </w:r>
      <w:r w:rsidR="006C7760" w:rsidRPr="0043000B">
        <w:rPr>
          <w:rFonts w:asciiTheme="majorHAnsi" w:hAnsiTheme="majorHAnsi" w:cs="Arial"/>
        </w:rPr>
        <w:t>;</w:t>
      </w:r>
    </w:p>
    <w:p w:rsidR="006C7760" w:rsidRPr="0043000B" w:rsidRDefault="006C7760" w:rsidP="006C7760">
      <w:pPr>
        <w:pStyle w:val="PargrafodaLista"/>
        <w:numPr>
          <w:ilvl w:val="0"/>
          <w:numId w:val="3"/>
        </w:numPr>
        <w:spacing w:line="276" w:lineRule="auto"/>
        <w:jc w:val="both"/>
        <w:rPr>
          <w:rFonts w:asciiTheme="majorHAnsi" w:hAnsiTheme="majorHAnsi" w:cs="Arial"/>
        </w:rPr>
      </w:pPr>
      <w:r w:rsidRPr="0043000B">
        <w:rPr>
          <w:rFonts w:asciiTheme="majorHAnsi" w:hAnsiTheme="majorHAnsi" w:cs="Arial"/>
        </w:rPr>
        <w:t>Tradução j</w:t>
      </w:r>
      <w:r w:rsidR="00465FFC" w:rsidRPr="0043000B">
        <w:rPr>
          <w:rFonts w:asciiTheme="majorHAnsi" w:hAnsiTheme="majorHAnsi" w:cs="Arial"/>
        </w:rPr>
        <w:t>uramentada do histórico escolar</w:t>
      </w:r>
      <w:r w:rsidR="005B7F86">
        <w:rPr>
          <w:rFonts w:asciiTheme="majorHAnsi" w:hAnsiTheme="majorHAnsi" w:cs="Arial"/>
        </w:rPr>
        <w:t xml:space="preserve"> (“Certificado de Escolaridade” e “Plano de Estudo”)</w:t>
      </w:r>
      <w:r w:rsidRPr="0043000B">
        <w:rPr>
          <w:rFonts w:asciiTheme="majorHAnsi" w:hAnsiTheme="majorHAnsi" w:cs="Arial"/>
        </w:rPr>
        <w:t>;</w:t>
      </w:r>
    </w:p>
    <w:p w:rsidR="006C7760" w:rsidRPr="0043000B" w:rsidRDefault="006C7760" w:rsidP="006C7760">
      <w:pPr>
        <w:pStyle w:val="PargrafodaLista"/>
        <w:numPr>
          <w:ilvl w:val="0"/>
          <w:numId w:val="3"/>
        </w:numPr>
        <w:spacing w:line="276" w:lineRule="auto"/>
        <w:jc w:val="both"/>
        <w:rPr>
          <w:rFonts w:asciiTheme="majorHAnsi" w:hAnsiTheme="majorHAnsi" w:cs="Arial"/>
        </w:rPr>
      </w:pPr>
      <w:r w:rsidRPr="0043000B">
        <w:rPr>
          <w:rFonts w:asciiTheme="majorHAnsi" w:hAnsiTheme="majorHAnsi" w:cs="Arial"/>
        </w:rPr>
        <w:t>Carteira de Identidade ou Registr</w:t>
      </w:r>
      <w:r w:rsidR="00465FFC" w:rsidRPr="0043000B">
        <w:rPr>
          <w:rFonts w:asciiTheme="majorHAnsi" w:hAnsiTheme="majorHAnsi" w:cs="Arial"/>
        </w:rPr>
        <w:t>o Nacional de Estrangeiro (RNE)</w:t>
      </w:r>
      <w:r w:rsidRPr="0043000B">
        <w:rPr>
          <w:rFonts w:asciiTheme="majorHAnsi" w:hAnsiTheme="majorHAnsi" w:cs="Arial"/>
        </w:rPr>
        <w:t>;</w:t>
      </w:r>
    </w:p>
    <w:p w:rsidR="006C7760" w:rsidRPr="0043000B" w:rsidRDefault="006C7760" w:rsidP="006C7760">
      <w:pPr>
        <w:pStyle w:val="PargrafodaLista"/>
        <w:numPr>
          <w:ilvl w:val="0"/>
          <w:numId w:val="3"/>
        </w:numPr>
        <w:spacing w:line="276" w:lineRule="auto"/>
        <w:jc w:val="both"/>
        <w:rPr>
          <w:rFonts w:asciiTheme="majorHAnsi" w:hAnsiTheme="majorHAnsi" w:cs="Arial"/>
        </w:rPr>
      </w:pPr>
      <w:r w:rsidRPr="0043000B">
        <w:rPr>
          <w:rFonts w:asciiTheme="majorHAnsi" w:hAnsiTheme="majorHAnsi" w:cs="Arial"/>
        </w:rPr>
        <w:t>Prova de autorização para permanência definitiva no</w:t>
      </w:r>
      <w:r w:rsidR="00465FFC" w:rsidRPr="0043000B">
        <w:rPr>
          <w:rFonts w:asciiTheme="majorHAnsi" w:hAnsiTheme="majorHAnsi" w:cs="Arial"/>
        </w:rPr>
        <w:t xml:space="preserve"> Brasil, no caso de estrangeiro</w:t>
      </w:r>
      <w:r w:rsidR="005B7F86">
        <w:rPr>
          <w:rFonts w:asciiTheme="majorHAnsi" w:hAnsiTheme="majorHAnsi" w:cs="Arial"/>
        </w:rPr>
        <w:t xml:space="preserve"> – consiste no próprio RNE, pois é de classificação “permanente”</w:t>
      </w:r>
      <w:r w:rsidR="00465FFC" w:rsidRPr="0043000B">
        <w:rPr>
          <w:rFonts w:asciiTheme="majorHAnsi" w:hAnsiTheme="majorHAnsi" w:cs="Arial"/>
        </w:rPr>
        <w:t>;</w:t>
      </w:r>
    </w:p>
    <w:p w:rsidR="006C7760" w:rsidRPr="0043000B" w:rsidRDefault="006C7760" w:rsidP="006C7760">
      <w:pPr>
        <w:pStyle w:val="PargrafodaLista"/>
        <w:numPr>
          <w:ilvl w:val="0"/>
          <w:numId w:val="3"/>
        </w:numPr>
        <w:spacing w:line="276" w:lineRule="auto"/>
        <w:jc w:val="both"/>
        <w:rPr>
          <w:rFonts w:asciiTheme="majorHAnsi" w:hAnsiTheme="majorHAnsi" w:cs="Arial"/>
        </w:rPr>
      </w:pPr>
      <w:r w:rsidRPr="0043000B">
        <w:rPr>
          <w:rFonts w:asciiTheme="majorHAnsi" w:hAnsiTheme="majorHAnsi" w:cs="Arial"/>
        </w:rPr>
        <w:t xml:space="preserve">Comprovante de inscrição no </w:t>
      </w:r>
      <w:r w:rsidR="00465FFC" w:rsidRPr="0043000B">
        <w:rPr>
          <w:rFonts w:asciiTheme="majorHAnsi" w:hAnsiTheme="majorHAnsi" w:cs="Arial"/>
        </w:rPr>
        <w:t>Cadastro de Pessoa física (CPF)</w:t>
      </w:r>
      <w:r w:rsidRPr="0043000B">
        <w:rPr>
          <w:rFonts w:asciiTheme="majorHAnsi" w:hAnsiTheme="majorHAnsi" w:cs="Arial"/>
        </w:rPr>
        <w:t>;</w:t>
      </w:r>
    </w:p>
    <w:p w:rsidR="006C7760" w:rsidRDefault="006C7760" w:rsidP="006C7760">
      <w:pPr>
        <w:pStyle w:val="PargrafodaLista"/>
        <w:numPr>
          <w:ilvl w:val="0"/>
          <w:numId w:val="3"/>
        </w:numPr>
        <w:spacing w:line="276" w:lineRule="auto"/>
        <w:jc w:val="both"/>
        <w:rPr>
          <w:rFonts w:asciiTheme="majorHAnsi" w:hAnsiTheme="majorHAnsi" w:cs="Arial"/>
        </w:rPr>
      </w:pPr>
      <w:r w:rsidRPr="0043000B">
        <w:rPr>
          <w:rFonts w:asciiTheme="majorHAnsi" w:hAnsiTheme="majorHAnsi" w:cs="Arial"/>
        </w:rPr>
        <w:t>Comp</w:t>
      </w:r>
      <w:r w:rsidR="00465FFC" w:rsidRPr="0043000B">
        <w:rPr>
          <w:rFonts w:asciiTheme="majorHAnsi" w:hAnsiTheme="majorHAnsi" w:cs="Arial"/>
        </w:rPr>
        <w:t>rovante de residência no Brasil</w:t>
      </w:r>
      <w:r w:rsidR="005B7F86">
        <w:rPr>
          <w:rFonts w:asciiTheme="majorHAnsi" w:hAnsiTheme="majorHAnsi" w:cs="Arial"/>
        </w:rPr>
        <w:t>- conta de telefone em nome do requerente</w:t>
      </w:r>
      <w:r w:rsidRPr="0043000B">
        <w:rPr>
          <w:rFonts w:asciiTheme="majorHAnsi" w:hAnsiTheme="majorHAnsi" w:cs="Arial"/>
        </w:rPr>
        <w:t>;</w:t>
      </w:r>
    </w:p>
    <w:p w:rsidR="00ED67D6" w:rsidRDefault="00ED67D6" w:rsidP="00ED67D6">
      <w:pPr>
        <w:pStyle w:val="PargrafodaLista"/>
        <w:spacing w:line="276" w:lineRule="auto"/>
        <w:ind w:left="1068"/>
        <w:jc w:val="both"/>
        <w:rPr>
          <w:rFonts w:asciiTheme="majorHAnsi" w:hAnsiTheme="majorHAnsi" w:cs="Arial"/>
        </w:rPr>
      </w:pPr>
    </w:p>
    <w:p w:rsidR="00AC60C8" w:rsidRDefault="00AC60C8" w:rsidP="00AC60C8">
      <w:pPr>
        <w:pStyle w:val="PargrafodaLista"/>
        <w:spacing w:line="276" w:lineRule="auto"/>
        <w:ind w:left="0" w:firstLine="1068"/>
        <w:jc w:val="both"/>
        <w:rPr>
          <w:rFonts w:asciiTheme="majorHAnsi" w:hAnsiTheme="majorHAnsi" w:cs="Arial"/>
        </w:rPr>
      </w:pPr>
    </w:p>
    <w:p w:rsidR="00AC60C8" w:rsidRDefault="00AC60C8" w:rsidP="00AC60C8">
      <w:pPr>
        <w:pStyle w:val="PargrafodaLista"/>
        <w:spacing w:line="276" w:lineRule="auto"/>
        <w:ind w:left="0" w:firstLine="1068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Considerando que o requerente cumpriu carga horária total de 3 726 horas-aula, número superior ao mínimo de 3 600 horas-aula exigido pela Resolução</w:t>
      </w:r>
      <w:proofErr w:type="gramStart"/>
      <w:r>
        <w:rPr>
          <w:rFonts w:asciiTheme="majorHAnsi" w:hAnsiTheme="majorHAnsi" w:cs="Arial"/>
        </w:rPr>
        <w:t xml:space="preserve">  </w:t>
      </w:r>
      <w:proofErr w:type="gramEnd"/>
      <w:r w:rsidR="0039109E">
        <w:rPr>
          <w:rFonts w:asciiTheme="majorHAnsi" w:hAnsiTheme="majorHAnsi" w:cs="Arial"/>
        </w:rPr>
        <w:t>nº 2, de 18 de junho de 2007, da CES/CNE- Ministério de Educação e Cultura;</w:t>
      </w:r>
    </w:p>
    <w:p w:rsidR="00AC60C8" w:rsidRDefault="00AC60C8" w:rsidP="00AC60C8">
      <w:pPr>
        <w:pStyle w:val="PargrafodaLista"/>
        <w:spacing w:line="276" w:lineRule="auto"/>
        <w:ind w:left="0" w:firstLine="1068"/>
        <w:jc w:val="both"/>
        <w:rPr>
          <w:rFonts w:asciiTheme="majorHAnsi" w:hAnsiTheme="majorHAnsi" w:cs="Arial"/>
        </w:rPr>
      </w:pPr>
    </w:p>
    <w:p w:rsidR="00AC60C8" w:rsidRDefault="00AC60C8" w:rsidP="00AC60C8">
      <w:pPr>
        <w:pStyle w:val="PargrafodaLista"/>
        <w:spacing w:line="276" w:lineRule="auto"/>
        <w:ind w:left="0" w:firstLine="1068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Considerando a equivalência curricular entre as disciplinas cursadas pelo interessado e as Diretrizes Curriculares instituídas pelo MEC, que pode ser verificada na planilha de equivalência curricular anexada ao processo;</w:t>
      </w:r>
    </w:p>
    <w:p w:rsidR="00AC60C8" w:rsidRDefault="00AC60C8" w:rsidP="00AC60C8">
      <w:pPr>
        <w:pStyle w:val="PargrafodaLista"/>
        <w:spacing w:line="276" w:lineRule="auto"/>
        <w:ind w:left="0" w:firstLine="1068"/>
        <w:jc w:val="both"/>
        <w:rPr>
          <w:rFonts w:asciiTheme="majorHAnsi" w:hAnsiTheme="majorHAnsi" w:cs="Arial"/>
        </w:rPr>
      </w:pPr>
    </w:p>
    <w:p w:rsidR="00AC60C8" w:rsidRPr="0043000B" w:rsidRDefault="00AC60C8" w:rsidP="00AC60C8">
      <w:pPr>
        <w:pStyle w:val="PargrafodaLista"/>
        <w:spacing w:line="276" w:lineRule="auto"/>
        <w:ind w:left="0" w:firstLine="1068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Considerando as informações constantes do processo de revalidação do</w:t>
      </w:r>
      <w:proofErr w:type="gramStart"/>
      <w:r>
        <w:rPr>
          <w:rFonts w:asciiTheme="majorHAnsi" w:hAnsiTheme="majorHAnsi" w:cs="Arial"/>
        </w:rPr>
        <w:t xml:space="preserve">  </w:t>
      </w:r>
      <w:proofErr w:type="gramEnd"/>
      <w:r>
        <w:rPr>
          <w:rFonts w:asciiTheme="majorHAnsi" w:hAnsiTheme="majorHAnsi" w:cs="Arial"/>
        </w:rPr>
        <w:t xml:space="preserve">diploma pela UFRGS, solicitado por esta Comissão ao requerente, e anexado ao presente processo, onde se verifica que o requerente cursou </w:t>
      </w:r>
      <w:r w:rsidR="00C25A35">
        <w:rPr>
          <w:rFonts w:asciiTheme="majorHAnsi" w:hAnsiTheme="majorHAnsi" w:cs="Arial"/>
        </w:rPr>
        <w:t xml:space="preserve"> na instituição brasileira as disciplinas  “Arquitetura no Brasil”, “Legislação e Exercício Profissional em Arquitetura, “Planejamento e Gestão Urbana- Legislação Urbanística Brasileira”, “Técnicas Retrospectivas” e “Urbanismo I”</w:t>
      </w:r>
      <w:r>
        <w:rPr>
          <w:rFonts w:asciiTheme="majorHAnsi" w:hAnsiTheme="majorHAnsi" w:cs="Arial"/>
        </w:rPr>
        <w:t>;</w:t>
      </w:r>
    </w:p>
    <w:p w:rsidR="00D04CF0" w:rsidRDefault="006C7760" w:rsidP="00D04CF0">
      <w:pPr>
        <w:spacing w:line="276" w:lineRule="auto"/>
        <w:jc w:val="both"/>
        <w:rPr>
          <w:rFonts w:asciiTheme="majorHAnsi" w:hAnsiTheme="majorHAnsi" w:cs="Arial"/>
        </w:rPr>
      </w:pPr>
      <w:r w:rsidRPr="0043000B">
        <w:rPr>
          <w:rFonts w:asciiTheme="majorHAnsi" w:hAnsiTheme="majorHAnsi" w:cs="Arial"/>
        </w:rPr>
        <w:tab/>
      </w:r>
      <w:r w:rsidRPr="0043000B">
        <w:rPr>
          <w:rFonts w:asciiTheme="majorHAnsi" w:hAnsiTheme="majorHAnsi" w:cs="Arial"/>
        </w:rPr>
        <w:tab/>
      </w:r>
    </w:p>
    <w:p w:rsidR="004F32C7" w:rsidRPr="00D04CF0" w:rsidRDefault="0039109E" w:rsidP="00D04CF0">
      <w:pPr>
        <w:spacing w:line="276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  <w:color w:val="000000"/>
        </w:rPr>
        <w:t xml:space="preserve"> </w:t>
      </w:r>
      <w:r w:rsidR="004F32C7" w:rsidRPr="0043000B">
        <w:rPr>
          <w:rFonts w:asciiTheme="majorHAnsi" w:hAnsiTheme="majorHAnsi" w:cs="Arial"/>
          <w:color w:val="000000"/>
        </w:rPr>
        <w:t>A Comissão de Ensino e Formação (CEF-</w:t>
      </w:r>
      <w:r w:rsidR="003E79F4" w:rsidRPr="0043000B">
        <w:rPr>
          <w:rFonts w:asciiTheme="majorHAnsi" w:hAnsiTheme="majorHAnsi" w:cs="Arial"/>
          <w:color w:val="000000"/>
        </w:rPr>
        <w:t xml:space="preserve">CAU/RS), no uso de suas atribuições </w:t>
      </w:r>
      <w:r w:rsidR="004F32C7" w:rsidRPr="0043000B">
        <w:rPr>
          <w:rFonts w:asciiTheme="majorHAnsi" w:hAnsiTheme="majorHAnsi" w:cs="Arial"/>
          <w:color w:val="000000"/>
        </w:rPr>
        <w:t xml:space="preserve">conferidas pelo artigo 46, incisos I e IV do Regimento Interno do CAU;/RS, </w:t>
      </w:r>
      <w:r w:rsidR="00EA08D4" w:rsidRPr="0043000B">
        <w:rPr>
          <w:rFonts w:asciiTheme="majorHAnsi" w:hAnsiTheme="majorHAnsi" w:cs="Arial"/>
          <w:b/>
          <w:color w:val="000000"/>
        </w:rPr>
        <w:t>DELIBERA</w:t>
      </w:r>
      <w:r w:rsidR="004F32C7" w:rsidRPr="0043000B">
        <w:rPr>
          <w:rFonts w:asciiTheme="majorHAnsi" w:hAnsiTheme="majorHAnsi" w:cs="Arial"/>
          <w:color w:val="000000"/>
        </w:rPr>
        <w:t>, por unanimidade, por:</w:t>
      </w:r>
    </w:p>
    <w:p w:rsidR="001A5DCB" w:rsidRPr="0043000B" w:rsidRDefault="001A5DCB" w:rsidP="00D3571A">
      <w:pPr>
        <w:pStyle w:val="PargrafodaLista"/>
        <w:spacing w:after="210"/>
        <w:ind w:left="0"/>
        <w:jc w:val="both"/>
        <w:rPr>
          <w:rFonts w:asciiTheme="majorHAnsi" w:hAnsiTheme="majorHAnsi" w:cs="Arial"/>
        </w:rPr>
      </w:pPr>
    </w:p>
    <w:p w:rsidR="004F32C7" w:rsidRPr="002E6B35" w:rsidRDefault="004F32C7" w:rsidP="006455D9">
      <w:pPr>
        <w:pStyle w:val="PargrafodaLista"/>
        <w:numPr>
          <w:ilvl w:val="0"/>
          <w:numId w:val="1"/>
        </w:numPr>
        <w:spacing w:after="210"/>
        <w:ind w:left="0" w:firstLine="0"/>
        <w:jc w:val="both"/>
        <w:rPr>
          <w:rFonts w:asciiTheme="majorHAnsi" w:hAnsiTheme="majorHAnsi" w:cs="Arial"/>
        </w:rPr>
      </w:pPr>
      <w:r w:rsidRPr="002E6B35">
        <w:rPr>
          <w:rFonts w:asciiTheme="majorHAnsi" w:hAnsiTheme="majorHAnsi" w:cs="Arial"/>
          <w:color w:val="000000"/>
        </w:rPr>
        <w:t>Solicitar à</w:t>
      </w:r>
      <w:r w:rsidRPr="002E6B35">
        <w:rPr>
          <w:rFonts w:asciiTheme="majorHAnsi" w:hAnsiTheme="majorHAnsi" w:cs="Arial"/>
        </w:rPr>
        <w:t xml:space="preserve"> Comissão de Ensino e Formação – CEF do CAU/BR o DEFERIMENTO do registro definitivo d</w:t>
      </w:r>
      <w:r w:rsidR="00A83F1A" w:rsidRPr="002E6B35">
        <w:rPr>
          <w:rFonts w:asciiTheme="majorHAnsi" w:hAnsiTheme="majorHAnsi" w:cs="Arial"/>
        </w:rPr>
        <w:t>o</w:t>
      </w:r>
      <w:r w:rsidRPr="002E6B35">
        <w:rPr>
          <w:rFonts w:asciiTheme="majorHAnsi" w:hAnsiTheme="majorHAnsi" w:cs="Arial"/>
        </w:rPr>
        <w:t xml:space="preserve"> profissional </w:t>
      </w:r>
      <w:r w:rsidR="00A83F1A" w:rsidRPr="002E6B35">
        <w:rPr>
          <w:rFonts w:asciiTheme="majorHAnsi" w:hAnsiTheme="majorHAnsi" w:cs="Arial"/>
        </w:rPr>
        <w:t xml:space="preserve">ARJUNA TURCARELLI </w:t>
      </w:r>
      <w:proofErr w:type="gramStart"/>
      <w:r w:rsidR="00A83F1A" w:rsidRPr="002E6B35">
        <w:rPr>
          <w:rFonts w:asciiTheme="majorHAnsi" w:hAnsiTheme="majorHAnsi" w:cs="Arial"/>
        </w:rPr>
        <w:t>PINGET</w:t>
      </w:r>
      <w:r w:rsidRPr="002E6B35">
        <w:rPr>
          <w:rFonts w:asciiTheme="majorHAnsi" w:hAnsiTheme="majorHAnsi" w:cs="Arial"/>
          <w:b/>
        </w:rPr>
        <w:t xml:space="preserve"> </w:t>
      </w:r>
      <w:r w:rsidRPr="002E6B35">
        <w:rPr>
          <w:rFonts w:asciiTheme="majorHAnsi" w:hAnsiTheme="majorHAnsi" w:cs="Arial"/>
        </w:rPr>
        <w:t>,</w:t>
      </w:r>
      <w:proofErr w:type="gramEnd"/>
      <w:r w:rsidRPr="002E6B35">
        <w:rPr>
          <w:rFonts w:asciiTheme="majorHAnsi" w:hAnsiTheme="majorHAnsi" w:cs="Arial"/>
        </w:rPr>
        <w:t xml:space="preserve"> </w:t>
      </w:r>
      <w:r w:rsidR="00CA592A" w:rsidRPr="002E6B35">
        <w:rPr>
          <w:rFonts w:asciiTheme="majorHAnsi" w:hAnsiTheme="majorHAnsi" w:cs="Arial"/>
        </w:rPr>
        <w:t xml:space="preserve">cujos dados </w:t>
      </w:r>
      <w:r w:rsidRPr="002E6B35">
        <w:rPr>
          <w:rFonts w:asciiTheme="majorHAnsi" w:hAnsiTheme="majorHAnsi" w:cs="Arial"/>
        </w:rPr>
        <w:t xml:space="preserve"> seguem abaixo apresentados, com o título de ARQUITET</w:t>
      </w:r>
      <w:r w:rsidR="00971F3C" w:rsidRPr="002E6B35">
        <w:rPr>
          <w:rFonts w:asciiTheme="majorHAnsi" w:hAnsiTheme="majorHAnsi" w:cs="Arial"/>
        </w:rPr>
        <w:t>O</w:t>
      </w:r>
      <w:r w:rsidRPr="002E6B35">
        <w:rPr>
          <w:rFonts w:asciiTheme="majorHAnsi" w:hAnsiTheme="majorHAnsi" w:cs="Arial"/>
        </w:rPr>
        <w:t xml:space="preserve"> E URBANISTA e atribuições previstas no artigo 3º da Resolução CAU/BR nº 21, de 05 de abril de 2012, para o desempenho das atividades nele relacionadas.</w:t>
      </w:r>
    </w:p>
    <w:p w:rsidR="0043000B" w:rsidRDefault="0043000B" w:rsidP="0043000B">
      <w:pPr>
        <w:pStyle w:val="PargrafodaLista"/>
        <w:spacing w:after="210"/>
        <w:ind w:left="0"/>
        <w:jc w:val="both"/>
        <w:rPr>
          <w:rFonts w:asciiTheme="majorHAnsi" w:hAnsiTheme="majorHAnsi" w:cs="Arial"/>
        </w:rPr>
      </w:pPr>
    </w:p>
    <w:p w:rsidR="0043000B" w:rsidRPr="0043000B" w:rsidRDefault="0043000B" w:rsidP="0043000B">
      <w:pPr>
        <w:pStyle w:val="PargrafodaLista"/>
        <w:spacing w:after="210"/>
        <w:ind w:left="0"/>
        <w:jc w:val="both"/>
        <w:rPr>
          <w:rFonts w:asciiTheme="majorHAnsi" w:hAnsiTheme="majorHAnsi" w:cs="Arial"/>
        </w:rPr>
      </w:pPr>
    </w:p>
    <w:p w:rsidR="004F32C7" w:rsidRPr="0043000B" w:rsidRDefault="004F32C7" w:rsidP="006455D9">
      <w:pPr>
        <w:pStyle w:val="PargrafodaLista"/>
        <w:numPr>
          <w:ilvl w:val="0"/>
          <w:numId w:val="1"/>
        </w:numPr>
        <w:ind w:left="0" w:firstLine="0"/>
        <w:jc w:val="both"/>
        <w:rPr>
          <w:rFonts w:asciiTheme="majorHAnsi" w:hAnsiTheme="majorHAnsi" w:cs="Arial"/>
        </w:rPr>
      </w:pPr>
      <w:r w:rsidRPr="0043000B">
        <w:rPr>
          <w:rFonts w:asciiTheme="majorHAnsi" w:hAnsiTheme="majorHAnsi" w:cs="Arial"/>
        </w:rPr>
        <w:t>Apresentar à CEF do CAU/BR os dados d</w:t>
      </w:r>
      <w:r w:rsidR="002E6B35">
        <w:rPr>
          <w:rFonts w:asciiTheme="majorHAnsi" w:hAnsiTheme="majorHAnsi" w:cs="Arial"/>
        </w:rPr>
        <w:t>o</w:t>
      </w:r>
      <w:r w:rsidRPr="0043000B">
        <w:rPr>
          <w:rFonts w:asciiTheme="majorHAnsi" w:hAnsiTheme="majorHAnsi" w:cs="Arial"/>
        </w:rPr>
        <w:t xml:space="preserve"> interessad</w:t>
      </w:r>
      <w:r w:rsidR="002E6B35">
        <w:rPr>
          <w:rFonts w:asciiTheme="majorHAnsi" w:hAnsiTheme="majorHAnsi" w:cs="Arial"/>
        </w:rPr>
        <w:t>o</w:t>
      </w:r>
      <w:r w:rsidRPr="0043000B">
        <w:rPr>
          <w:rFonts w:asciiTheme="majorHAnsi" w:hAnsiTheme="majorHAnsi" w:cs="Arial"/>
        </w:rPr>
        <w:t xml:space="preserve"> e sua formação profissional conforme determina o artigo 5º da Resolução CAU/BR nº 26/2012, com redação dada pela Resolução CAU/BR nº 63/2013: </w:t>
      </w:r>
    </w:p>
    <w:p w:rsidR="006B5419" w:rsidRPr="0043000B" w:rsidRDefault="006B5419" w:rsidP="006B5419">
      <w:pPr>
        <w:ind w:firstLine="1276"/>
        <w:jc w:val="both"/>
        <w:rPr>
          <w:rFonts w:asciiTheme="majorHAnsi" w:hAnsiTheme="majorHAnsi" w:cs="Arial"/>
        </w:rPr>
      </w:pPr>
    </w:p>
    <w:p w:rsidR="005373BA" w:rsidRPr="00402EF1" w:rsidRDefault="005373BA" w:rsidP="005373BA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6014"/>
      </w:tblGrid>
      <w:tr w:rsidR="005373BA" w:rsidRPr="00402EF1" w:rsidTr="009B02BD">
        <w:tc>
          <w:tcPr>
            <w:tcW w:w="9275" w:type="dxa"/>
            <w:gridSpan w:val="2"/>
            <w:shd w:val="clear" w:color="auto" w:fill="D9D9D9"/>
          </w:tcPr>
          <w:p w:rsidR="005373BA" w:rsidRPr="00402EF1" w:rsidRDefault="005373BA" w:rsidP="009B02BD">
            <w:pPr>
              <w:spacing w:before="2" w:after="2"/>
              <w:jc w:val="both"/>
              <w:rPr>
                <w:rFonts w:ascii="Calibri" w:hAnsi="Calibri" w:cs="Calibri"/>
                <w:b/>
                <w:sz w:val="20"/>
              </w:rPr>
            </w:pPr>
            <w:r w:rsidRPr="00402EF1">
              <w:rPr>
                <w:rFonts w:ascii="Calibri" w:hAnsi="Calibri" w:cs="Calibri"/>
                <w:b/>
                <w:sz w:val="20"/>
              </w:rPr>
              <w:t>1 - IDENTIFICAÇÃO DO INTERESSADO</w:t>
            </w:r>
          </w:p>
        </w:tc>
      </w:tr>
      <w:tr w:rsidR="005373BA" w:rsidRPr="00402EF1" w:rsidTr="009B02BD">
        <w:tc>
          <w:tcPr>
            <w:tcW w:w="3261" w:type="dxa"/>
            <w:shd w:val="clear" w:color="auto" w:fill="auto"/>
          </w:tcPr>
          <w:p w:rsidR="005373BA" w:rsidRPr="00402EF1" w:rsidRDefault="005373BA" w:rsidP="009B02BD">
            <w:pPr>
              <w:spacing w:before="2" w:after="2"/>
              <w:jc w:val="both"/>
              <w:rPr>
                <w:rFonts w:ascii="Calibri" w:hAnsi="Calibri" w:cs="Calibri"/>
                <w:sz w:val="20"/>
              </w:rPr>
            </w:pPr>
            <w:r w:rsidRPr="00402EF1">
              <w:rPr>
                <w:rFonts w:ascii="Calibri" w:hAnsi="Calibri" w:cs="Calibri"/>
                <w:sz w:val="20"/>
              </w:rPr>
              <w:t>Nome completo</w:t>
            </w:r>
          </w:p>
        </w:tc>
        <w:tc>
          <w:tcPr>
            <w:tcW w:w="6014" w:type="dxa"/>
            <w:shd w:val="clear" w:color="auto" w:fill="auto"/>
          </w:tcPr>
          <w:p w:rsidR="005373BA" w:rsidRPr="00402EF1" w:rsidRDefault="00501692" w:rsidP="00501692">
            <w:pPr>
              <w:spacing w:before="2" w:after="2"/>
              <w:jc w:val="both"/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Arjuna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Turcarelli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Pinget</w:t>
            </w:r>
            <w:proofErr w:type="spellEnd"/>
          </w:p>
        </w:tc>
      </w:tr>
      <w:tr w:rsidR="005373BA" w:rsidRPr="00402EF1" w:rsidTr="009B02BD">
        <w:tc>
          <w:tcPr>
            <w:tcW w:w="3261" w:type="dxa"/>
            <w:shd w:val="clear" w:color="auto" w:fill="auto"/>
          </w:tcPr>
          <w:p w:rsidR="005373BA" w:rsidRPr="00402EF1" w:rsidRDefault="005373BA" w:rsidP="009B02BD">
            <w:pPr>
              <w:spacing w:before="2" w:after="2"/>
              <w:jc w:val="both"/>
              <w:rPr>
                <w:rFonts w:ascii="Calibri" w:hAnsi="Calibri" w:cs="Calibri"/>
                <w:sz w:val="20"/>
              </w:rPr>
            </w:pPr>
            <w:r w:rsidRPr="00402EF1">
              <w:rPr>
                <w:rFonts w:ascii="Calibri" w:hAnsi="Calibri" w:cs="Calibri"/>
                <w:sz w:val="20"/>
              </w:rPr>
              <w:t>Nacionalidade</w:t>
            </w:r>
          </w:p>
        </w:tc>
        <w:tc>
          <w:tcPr>
            <w:tcW w:w="6014" w:type="dxa"/>
            <w:shd w:val="clear" w:color="auto" w:fill="auto"/>
          </w:tcPr>
          <w:p w:rsidR="005373BA" w:rsidRPr="00402EF1" w:rsidRDefault="00A74E14" w:rsidP="009B02BD">
            <w:pPr>
              <w:spacing w:before="2" w:after="2"/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Italiana</w:t>
            </w:r>
          </w:p>
        </w:tc>
      </w:tr>
      <w:tr w:rsidR="005373BA" w:rsidRPr="00402EF1" w:rsidTr="009B02BD">
        <w:tc>
          <w:tcPr>
            <w:tcW w:w="3261" w:type="dxa"/>
            <w:shd w:val="clear" w:color="auto" w:fill="auto"/>
          </w:tcPr>
          <w:p w:rsidR="005373BA" w:rsidRPr="00402EF1" w:rsidRDefault="005373BA" w:rsidP="009B02BD">
            <w:pPr>
              <w:spacing w:before="2" w:after="2"/>
              <w:jc w:val="both"/>
              <w:rPr>
                <w:rFonts w:ascii="Calibri" w:hAnsi="Calibri" w:cs="Calibri"/>
                <w:sz w:val="20"/>
              </w:rPr>
            </w:pPr>
            <w:r w:rsidRPr="00402EF1">
              <w:rPr>
                <w:rFonts w:ascii="Calibri" w:hAnsi="Calibri" w:cs="Calibri"/>
                <w:sz w:val="20"/>
              </w:rPr>
              <w:t>Naturalidade</w:t>
            </w:r>
            <w:r w:rsidR="009C674B">
              <w:rPr>
                <w:rFonts w:ascii="Calibri" w:hAnsi="Calibri" w:cs="Calibri"/>
                <w:sz w:val="20"/>
              </w:rPr>
              <w:t xml:space="preserve"> (País)</w:t>
            </w:r>
          </w:p>
        </w:tc>
        <w:tc>
          <w:tcPr>
            <w:tcW w:w="6014" w:type="dxa"/>
            <w:shd w:val="clear" w:color="auto" w:fill="auto"/>
          </w:tcPr>
          <w:p w:rsidR="005373BA" w:rsidRPr="00402EF1" w:rsidRDefault="00A74E14" w:rsidP="009B02BD">
            <w:pPr>
              <w:spacing w:before="2" w:after="2"/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Equador</w:t>
            </w:r>
          </w:p>
        </w:tc>
      </w:tr>
      <w:tr w:rsidR="005373BA" w:rsidRPr="00402EF1" w:rsidTr="009B02BD">
        <w:tc>
          <w:tcPr>
            <w:tcW w:w="3261" w:type="dxa"/>
            <w:shd w:val="clear" w:color="auto" w:fill="auto"/>
          </w:tcPr>
          <w:p w:rsidR="005373BA" w:rsidRPr="00402EF1" w:rsidRDefault="005373BA" w:rsidP="009B02BD">
            <w:pPr>
              <w:spacing w:before="2" w:after="2"/>
              <w:jc w:val="both"/>
              <w:rPr>
                <w:rFonts w:ascii="Calibri" w:hAnsi="Calibri" w:cs="Calibri"/>
                <w:sz w:val="20"/>
              </w:rPr>
            </w:pPr>
            <w:r w:rsidRPr="00402EF1">
              <w:rPr>
                <w:rFonts w:ascii="Calibri" w:hAnsi="Calibri" w:cs="Calibri"/>
                <w:sz w:val="20"/>
              </w:rPr>
              <w:t>Data de nascimento</w:t>
            </w:r>
          </w:p>
        </w:tc>
        <w:tc>
          <w:tcPr>
            <w:tcW w:w="6014" w:type="dxa"/>
            <w:shd w:val="clear" w:color="auto" w:fill="auto"/>
          </w:tcPr>
          <w:p w:rsidR="005373BA" w:rsidRPr="00402EF1" w:rsidRDefault="00A74E14" w:rsidP="009B02BD">
            <w:pPr>
              <w:spacing w:before="2" w:after="2"/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21/07/1978</w:t>
            </w:r>
          </w:p>
        </w:tc>
      </w:tr>
      <w:tr w:rsidR="005373BA" w:rsidRPr="00402EF1" w:rsidTr="009B02BD">
        <w:tc>
          <w:tcPr>
            <w:tcW w:w="3261" w:type="dxa"/>
            <w:shd w:val="clear" w:color="auto" w:fill="auto"/>
          </w:tcPr>
          <w:p w:rsidR="005373BA" w:rsidRPr="00402EF1" w:rsidRDefault="005373BA" w:rsidP="009B02BD">
            <w:pPr>
              <w:spacing w:before="2" w:after="2"/>
              <w:jc w:val="both"/>
              <w:rPr>
                <w:rFonts w:ascii="Calibri" w:hAnsi="Calibri" w:cs="Calibri"/>
                <w:sz w:val="20"/>
              </w:rPr>
            </w:pPr>
            <w:r w:rsidRPr="00402EF1">
              <w:rPr>
                <w:rFonts w:ascii="Calibri" w:hAnsi="Calibri" w:cs="Calibri"/>
                <w:sz w:val="20"/>
              </w:rPr>
              <w:t>Identidade de estrangeiro</w:t>
            </w:r>
            <w:r>
              <w:rPr>
                <w:rFonts w:ascii="Calibri" w:hAnsi="Calibri" w:cs="Calibri"/>
                <w:sz w:val="20"/>
              </w:rPr>
              <w:t xml:space="preserve"> e ou Brasileiro</w:t>
            </w:r>
          </w:p>
        </w:tc>
        <w:tc>
          <w:tcPr>
            <w:tcW w:w="6014" w:type="dxa"/>
            <w:shd w:val="clear" w:color="auto" w:fill="auto"/>
          </w:tcPr>
          <w:p w:rsidR="005373BA" w:rsidRPr="00402EF1" w:rsidRDefault="00A74E14" w:rsidP="009B02BD">
            <w:pPr>
              <w:spacing w:before="2" w:after="2"/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RNE nº V728629-A</w:t>
            </w:r>
          </w:p>
        </w:tc>
      </w:tr>
      <w:tr w:rsidR="005373BA" w:rsidRPr="00402EF1" w:rsidTr="009B02BD">
        <w:tc>
          <w:tcPr>
            <w:tcW w:w="3261" w:type="dxa"/>
            <w:shd w:val="clear" w:color="auto" w:fill="auto"/>
          </w:tcPr>
          <w:p w:rsidR="005373BA" w:rsidRPr="00402EF1" w:rsidRDefault="005373BA" w:rsidP="009B02BD">
            <w:pPr>
              <w:spacing w:before="2" w:after="2"/>
              <w:jc w:val="both"/>
              <w:rPr>
                <w:rFonts w:ascii="Calibri" w:hAnsi="Calibri" w:cs="Calibri"/>
                <w:sz w:val="20"/>
              </w:rPr>
            </w:pPr>
            <w:r w:rsidRPr="00402EF1">
              <w:rPr>
                <w:rFonts w:ascii="Calibri" w:hAnsi="Calibri" w:cs="Calibri"/>
                <w:sz w:val="20"/>
              </w:rPr>
              <w:t>CPF</w:t>
            </w:r>
          </w:p>
        </w:tc>
        <w:tc>
          <w:tcPr>
            <w:tcW w:w="6014" w:type="dxa"/>
            <w:shd w:val="clear" w:color="auto" w:fill="auto"/>
          </w:tcPr>
          <w:p w:rsidR="005373BA" w:rsidRPr="00402EF1" w:rsidRDefault="00A74E14" w:rsidP="009B02BD">
            <w:pPr>
              <w:spacing w:before="2" w:after="2"/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853.322.080-49</w:t>
            </w:r>
          </w:p>
        </w:tc>
      </w:tr>
      <w:tr w:rsidR="005373BA" w:rsidRPr="00402EF1" w:rsidTr="009B02BD">
        <w:tc>
          <w:tcPr>
            <w:tcW w:w="3261" w:type="dxa"/>
            <w:shd w:val="clear" w:color="auto" w:fill="auto"/>
          </w:tcPr>
          <w:p w:rsidR="005373BA" w:rsidRPr="00402EF1" w:rsidRDefault="005373BA" w:rsidP="009B02BD">
            <w:pPr>
              <w:spacing w:before="2" w:after="2"/>
              <w:jc w:val="both"/>
              <w:rPr>
                <w:rFonts w:ascii="Calibri" w:hAnsi="Calibri" w:cs="Calibri"/>
                <w:sz w:val="20"/>
              </w:rPr>
            </w:pPr>
            <w:r w:rsidRPr="00402EF1">
              <w:rPr>
                <w:rFonts w:ascii="Calibri" w:hAnsi="Calibri" w:cs="Calibri"/>
                <w:sz w:val="20"/>
              </w:rPr>
              <w:t>Endereço completo de residência no Brasil</w:t>
            </w:r>
          </w:p>
        </w:tc>
        <w:tc>
          <w:tcPr>
            <w:tcW w:w="6014" w:type="dxa"/>
            <w:shd w:val="clear" w:color="auto" w:fill="auto"/>
          </w:tcPr>
          <w:p w:rsidR="005373BA" w:rsidRPr="00402EF1" w:rsidRDefault="009D0C51" w:rsidP="009B02BD">
            <w:pPr>
              <w:spacing w:before="2" w:after="2"/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Rua Honório Silveira Dias, 1695, Apto. 301, Bairro São João, Porto Alegre, RS - CEP</w:t>
            </w:r>
            <w:proofErr w:type="gramStart"/>
            <w:r>
              <w:rPr>
                <w:rFonts w:ascii="Calibri" w:hAnsi="Calibri" w:cs="Calibri"/>
                <w:sz w:val="20"/>
              </w:rPr>
              <w:t xml:space="preserve">  </w:t>
            </w:r>
            <w:proofErr w:type="gramEnd"/>
            <w:r>
              <w:rPr>
                <w:rFonts w:ascii="Calibri" w:hAnsi="Calibri" w:cs="Calibri"/>
                <w:sz w:val="20"/>
              </w:rPr>
              <w:t>90540-070</w:t>
            </w:r>
          </w:p>
        </w:tc>
      </w:tr>
    </w:tbl>
    <w:p w:rsidR="005373BA" w:rsidRPr="00402EF1" w:rsidRDefault="005373BA" w:rsidP="005373BA">
      <w:pPr>
        <w:spacing w:before="2" w:after="2"/>
        <w:ind w:firstLine="1134"/>
        <w:jc w:val="both"/>
        <w:rPr>
          <w:rFonts w:ascii="Calibri" w:hAnsi="Calibri" w:cs="Calibri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6014"/>
      </w:tblGrid>
      <w:tr w:rsidR="005373BA" w:rsidRPr="00402EF1" w:rsidTr="009B02BD">
        <w:tc>
          <w:tcPr>
            <w:tcW w:w="9275" w:type="dxa"/>
            <w:gridSpan w:val="2"/>
            <w:shd w:val="clear" w:color="auto" w:fill="D9D9D9"/>
          </w:tcPr>
          <w:p w:rsidR="005373BA" w:rsidRPr="00402EF1" w:rsidRDefault="005373BA" w:rsidP="009B02BD">
            <w:pPr>
              <w:spacing w:before="2" w:after="2"/>
              <w:jc w:val="both"/>
              <w:rPr>
                <w:rFonts w:ascii="Calibri" w:hAnsi="Calibri" w:cs="Calibri"/>
                <w:b/>
                <w:sz w:val="20"/>
              </w:rPr>
            </w:pPr>
            <w:proofErr w:type="gramStart"/>
            <w:r w:rsidRPr="00402EF1">
              <w:rPr>
                <w:rFonts w:ascii="Calibri" w:hAnsi="Calibri" w:cs="Calibri"/>
                <w:b/>
                <w:sz w:val="20"/>
              </w:rPr>
              <w:t>2 - FORMAÇÃO</w:t>
            </w:r>
            <w:proofErr w:type="gramEnd"/>
            <w:r w:rsidRPr="00402EF1">
              <w:rPr>
                <w:rFonts w:ascii="Calibri" w:hAnsi="Calibri" w:cs="Calibri"/>
                <w:b/>
                <w:sz w:val="20"/>
              </w:rPr>
              <w:t xml:space="preserve"> PROFISSIONAL</w:t>
            </w:r>
          </w:p>
        </w:tc>
      </w:tr>
      <w:tr w:rsidR="005373BA" w:rsidRPr="00402EF1" w:rsidTr="009B02BD">
        <w:tc>
          <w:tcPr>
            <w:tcW w:w="3261" w:type="dxa"/>
            <w:shd w:val="clear" w:color="auto" w:fill="auto"/>
          </w:tcPr>
          <w:p w:rsidR="005373BA" w:rsidRPr="00402EF1" w:rsidRDefault="005373BA" w:rsidP="009B02BD">
            <w:pPr>
              <w:spacing w:before="2" w:after="2"/>
              <w:jc w:val="both"/>
              <w:rPr>
                <w:rFonts w:ascii="Calibri" w:hAnsi="Calibri" w:cs="Calibri"/>
                <w:sz w:val="20"/>
              </w:rPr>
            </w:pPr>
            <w:r w:rsidRPr="00402EF1">
              <w:rPr>
                <w:rFonts w:ascii="Calibri" w:hAnsi="Calibri" w:cs="Calibri"/>
                <w:sz w:val="20"/>
              </w:rPr>
              <w:t>Instituição de formação</w:t>
            </w:r>
          </w:p>
        </w:tc>
        <w:tc>
          <w:tcPr>
            <w:tcW w:w="6014" w:type="dxa"/>
            <w:shd w:val="clear" w:color="auto" w:fill="auto"/>
          </w:tcPr>
          <w:p w:rsidR="005373BA" w:rsidRPr="00402EF1" w:rsidRDefault="00501692" w:rsidP="00A74E14">
            <w:pPr>
              <w:spacing w:before="2" w:after="2"/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Universidad</w:t>
            </w:r>
            <w:r w:rsidR="00A74E14">
              <w:rPr>
                <w:rFonts w:ascii="Calibri" w:hAnsi="Calibri" w:cs="Calibri"/>
                <w:sz w:val="20"/>
              </w:rPr>
              <w:t>e</w:t>
            </w:r>
            <w:r>
              <w:rPr>
                <w:rFonts w:ascii="Calibri" w:hAnsi="Calibri" w:cs="Calibri"/>
                <w:sz w:val="20"/>
              </w:rPr>
              <w:t xml:space="preserve"> ORT Urugua</w:t>
            </w:r>
            <w:r w:rsidR="00A74E14">
              <w:rPr>
                <w:rFonts w:ascii="Calibri" w:hAnsi="Calibri" w:cs="Calibri"/>
                <w:sz w:val="20"/>
              </w:rPr>
              <w:t>i</w:t>
            </w:r>
          </w:p>
        </w:tc>
      </w:tr>
      <w:tr w:rsidR="005373BA" w:rsidRPr="00CD5999" w:rsidTr="009B02BD">
        <w:tc>
          <w:tcPr>
            <w:tcW w:w="3261" w:type="dxa"/>
            <w:shd w:val="clear" w:color="auto" w:fill="auto"/>
          </w:tcPr>
          <w:p w:rsidR="005373BA" w:rsidRPr="00402EF1" w:rsidRDefault="005373BA" w:rsidP="009B02BD">
            <w:pPr>
              <w:spacing w:before="2" w:after="2"/>
              <w:jc w:val="both"/>
              <w:rPr>
                <w:rFonts w:ascii="Calibri" w:hAnsi="Calibri" w:cs="Calibri"/>
                <w:sz w:val="20"/>
              </w:rPr>
            </w:pPr>
            <w:r w:rsidRPr="00402EF1">
              <w:rPr>
                <w:rFonts w:ascii="Calibri" w:hAnsi="Calibri" w:cs="Calibri"/>
                <w:sz w:val="20"/>
              </w:rPr>
              <w:t>Curso de formação</w:t>
            </w:r>
          </w:p>
        </w:tc>
        <w:tc>
          <w:tcPr>
            <w:tcW w:w="6014" w:type="dxa"/>
            <w:shd w:val="clear" w:color="auto" w:fill="auto"/>
          </w:tcPr>
          <w:p w:rsidR="005373BA" w:rsidRPr="005373BA" w:rsidRDefault="00501692" w:rsidP="002E0D70">
            <w:pPr>
              <w:spacing w:before="2" w:after="2"/>
              <w:jc w:val="both"/>
              <w:rPr>
                <w:rFonts w:ascii="Calibri" w:hAnsi="Calibri" w:cs="Calibri"/>
                <w:sz w:val="20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20"/>
                <w:lang w:val="en-US"/>
              </w:rPr>
              <w:t>Faculdad</w:t>
            </w:r>
            <w:r w:rsidR="002E0D70">
              <w:rPr>
                <w:rFonts w:ascii="Calibri" w:hAnsi="Calibri" w:cs="Calibri"/>
                <w:sz w:val="20"/>
                <w:lang w:val="en-US"/>
              </w:rPr>
              <w:t>e</w:t>
            </w:r>
            <w:proofErr w:type="spellEnd"/>
            <w:r>
              <w:rPr>
                <w:rFonts w:ascii="Calibri" w:hAnsi="Calibri" w:cs="Calibri"/>
                <w:sz w:val="20"/>
                <w:lang w:val="en-US"/>
              </w:rPr>
              <w:t xml:space="preserve"> de </w:t>
            </w:r>
            <w:proofErr w:type="spellStart"/>
            <w:r>
              <w:rPr>
                <w:rFonts w:ascii="Calibri" w:hAnsi="Calibri" w:cs="Calibri"/>
                <w:sz w:val="20"/>
                <w:lang w:val="en-US"/>
              </w:rPr>
              <w:t>Arquitetura</w:t>
            </w:r>
            <w:proofErr w:type="spellEnd"/>
          </w:p>
        </w:tc>
      </w:tr>
      <w:tr w:rsidR="005373BA" w:rsidRPr="00402EF1" w:rsidTr="009B02BD">
        <w:tc>
          <w:tcPr>
            <w:tcW w:w="3261" w:type="dxa"/>
            <w:shd w:val="clear" w:color="auto" w:fill="auto"/>
          </w:tcPr>
          <w:p w:rsidR="005373BA" w:rsidRPr="00402EF1" w:rsidRDefault="005373BA" w:rsidP="009B02BD">
            <w:pPr>
              <w:spacing w:before="2" w:after="2"/>
              <w:jc w:val="both"/>
              <w:rPr>
                <w:rFonts w:ascii="Calibri" w:hAnsi="Calibri" w:cs="Calibri"/>
                <w:sz w:val="20"/>
              </w:rPr>
            </w:pPr>
            <w:r w:rsidRPr="00402EF1">
              <w:rPr>
                <w:rFonts w:ascii="Calibri" w:hAnsi="Calibri" w:cs="Calibri"/>
                <w:sz w:val="20"/>
              </w:rPr>
              <w:t>Cidade</w:t>
            </w:r>
          </w:p>
        </w:tc>
        <w:tc>
          <w:tcPr>
            <w:tcW w:w="6014" w:type="dxa"/>
            <w:shd w:val="clear" w:color="auto" w:fill="auto"/>
          </w:tcPr>
          <w:p w:rsidR="005373BA" w:rsidRPr="00402EF1" w:rsidRDefault="00501692" w:rsidP="009B02BD">
            <w:pPr>
              <w:spacing w:before="2" w:after="2"/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Montevideo</w:t>
            </w:r>
          </w:p>
        </w:tc>
      </w:tr>
      <w:tr w:rsidR="005373BA" w:rsidRPr="00402EF1" w:rsidTr="009B02BD">
        <w:tc>
          <w:tcPr>
            <w:tcW w:w="3261" w:type="dxa"/>
            <w:shd w:val="clear" w:color="auto" w:fill="auto"/>
          </w:tcPr>
          <w:p w:rsidR="005373BA" w:rsidRPr="00402EF1" w:rsidRDefault="005373BA" w:rsidP="009B02BD">
            <w:pPr>
              <w:spacing w:before="2" w:after="2"/>
              <w:jc w:val="both"/>
              <w:rPr>
                <w:rFonts w:ascii="Calibri" w:hAnsi="Calibri" w:cs="Calibri"/>
                <w:sz w:val="20"/>
              </w:rPr>
            </w:pPr>
            <w:r w:rsidRPr="00402EF1">
              <w:rPr>
                <w:rFonts w:ascii="Calibri" w:hAnsi="Calibri" w:cs="Calibri"/>
                <w:sz w:val="20"/>
              </w:rPr>
              <w:t>País</w:t>
            </w:r>
          </w:p>
        </w:tc>
        <w:tc>
          <w:tcPr>
            <w:tcW w:w="6014" w:type="dxa"/>
            <w:shd w:val="clear" w:color="auto" w:fill="auto"/>
          </w:tcPr>
          <w:p w:rsidR="005373BA" w:rsidRPr="00402EF1" w:rsidRDefault="00501692" w:rsidP="009B02BD">
            <w:pPr>
              <w:spacing w:before="2" w:after="2"/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Uruguai</w:t>
            </w:r>
          </w:p>
        </w:tc>
      </w:tr>
      <w:tr w:rsidR="005373BA" w:rsidRPr="00402EF1" w:rsidTr="009B02BD">
        <w:tc>
          <w:tcPr>
            <w:tcW w:w="3261" w:type="dxa"/>
            <w:shd w:val="clear" w:color="auto" w:fill="auto"/>
          </w:tcPr>
          <w:p w:rsidR="005373BA" w:rsidRPr="00402EF1" w:rsidRDefault="005373BA" w:rsidP="009B02BD">
            <w:pPr>
              <w:spacing w:before="2" w:after="2"/>
              <w:jc w:val="both"/>
              <w:rPr>
                <w:rFonts w:ascii="Calibri" w:hAnsi="Calibri" w:cs="Calibri"/>
                <w:sz w:val="20"/>
              </w:rPr>
            </w:pPr>
            <w:r w:rsidRPr="00402EF1">
              <w:rPr>
                <w:rFonts w:ascii="Calibri" w:hAnsi="Calibri" w:cs="Calibri"/>
                <w:sz w:val="20"/>
              </w:rPr>
              <w:t>Data de expedição do diploma</w:t>
            </w:r>
          </w:p>
        </w:tc>
        <w:tc>
          <w:tcPr>
            <w:tcW w:w="6014" w:type="dxa"/>
            <w:shd w:val="clear" w:color="auto" w:fill="auto"/>
          </w:tcPr>
          <w:p w:rsidR="005373BA" w:rsidRPr="00402EF1" w:rsidRDefault="00501692" w:rsidP="009B02BD">
            <w:pPr>
              <w:spacing w:before="2" w:after="2"/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26 de setembro de 2006</w:t>
            </w:r>
          </w:p>
        </w:tc>
      </w:tr>
    </w:tbl>
    <w:p w:rsidR="005373BA" w:rsidRPr="00402EF1" w:rsidRDefault="005373BA" w:rsidP="005373BA">
      <w:pPr>
        <w:spacing w:before="2" w:after="2"/>
        <w:ind w:firstLine="1134"/>
        <w:jc w:val="both"/>
        <w:rPr>
          <w:rFonts w:ascii="Calibri" w:hAnsi="Calibri" w:cs="Calibri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953"/>
      </w:tblGrid>
      <w:tr w:rsidR="005373BA" w:rsidRPr="00402EF1" w:rsidTr="00EB22ED">
        <w:tc>
          <w:tcPr>
            <w:tcW w:w="9214" w:type="dxa"/>
            <w:gridSpan w:val="2"/>
            <w:shd w:val="clear" w:color="auto" w:fill="D9D9D9"/>
          </w:tcPr>
          <w:p w:rsidR="005373BA" w:rsidRPr="00402EF1" w:rsidRDefault="005373BA" w:rsidP="009B02BD">
            <w:pPr>
              <w:spacing w:before="2" w:after="2"/>
              <w:jc w:val="both"/>
              <w:rPr>
                <w:rFonts w:ascii="Calibri" w:hAnsi="Calibri" w:cs="Calibri"/>
                <w:b/>
                <w:sz w:val="20"/>
              </w:rPr>
            </w:pPr>
            <w:proofErr w:type="gramStart"/>
            <w:r w:rsidRPr="00402EF1">
              <w:rPr>
                <w:rFonts w:ascii="Calibri" w:hAnsi="Calibri" w:cs="Calibri"/>
                <w:b/>
                <w:sz w:val="20"/>
              </w:rPr>
              <w:t>3 - REVALIDAÇÃO</w:t>
            </w:r>
            <w:proofErr w:type="gramEnd"/>
            <w:r w:rsidRPr="00402EF1">
              <w:rPr>
                <w:rFonts w:ascii="Calibri" w:hAnsi="Calibri" w:cs="Calibri"/>
                <w:b/>
                <w:sz w:val="20"/>
              </w:rPr>
              <w:t xml:space="preserve"> DO DIPLOMA</w:t>
            </w:r>
          </w:p>
        </w:tc>
      </w:tr>
      <w:tr w:rsidR="005373BA" w:rsidRPr="00402EF1" w:rsidTr="00EB22ED">
        <w:tc>
          <w:tcPr>
            <w:tcW w:w="3261" w:type="dxa"/>
            <w:shd w:val="clear" w:color="auto" w:fill="auto"/>
          </w:tcPr>
          <w:p w:rsidR="005373BA" w:rsidRPr="00402EF1" w:rsidRDefault="005373BA" w:rsidP="009B02BD">
            <w:pPr>
              <w:spacing w:before="2" w:after="2"/>
              <w:jc w:val="both"/>
              <w:rPr>
                <w:rFonts w:ascii="Calibri" w:hAnsi="Calibri" w:cs="Calibri"/>
                <w:sz w:val="20"/>
              </w:rPr>
            </w:pPr>
            <w:r w:rsidRPr="00402EF1">
              <w:rPr>
                <w:rFonts w:ascii="Calibri" w:hAnsi="Calibri" w:cs="Calibri"/>
                <w:sz w:val="20"/>
              </w:rPr>
              <w:t>Instituição de revalidação</w:t>
            </w:r>
            <w:r w:rsidRPr="00402EF1">
              <w:rPr>
                <w:rFonts w:ascii="Calibri" w:hAnsi="Calibri" w:cs="Calibri"/>
                <w:sz w:val="20"/>
                <w:vertAlign w:val="superscript"/>
              </w:rPr>
              <w:footnoteReference w:id="1"/>
            </w:r>
            <w:r w:rsidRPr="00402EF1">
              <w:rPr>
                <w:rFonts w:ascii="Calibri" w:hAnsi="Calibri" w:cs="Calibri"/>
                <w:sz w:val="20"/>
              </w:rPr>
              <w:t xml:space="preserve"> </w:t>
            </w:r>
          </w:p>
        </w:tc>
        <w:tc>
          <w:tcPr>
            <w:tcW w:w="5953" w:type="dxa"/>
            <w:shd w:val="clear" w:color="auto" w:fill="auto"/>
          </w:tcPr>
          <w:p w:rsidR="005373BA" w:rsidRPr="00402EF1" w:rsidRDefault="005373BA" w:rsidP="009B02BD">
            <w:pPr>
              <w:spacing w:before="2" w:after="2"/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Universidade Federal do Rio Grande do Sul - UFRGS</w:t>
            </w:r>
          </w:p>
        </w:tc>
      </w:tr>
    </w:tbl>
    <w:p w:rsidR="008306FD" w:rsidRPr="00402EF1" w:rsidRDefault="008306FD" w:rsidP="008306FD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  <w:r w:rsidRPr="00402EF1">
        <w:rPr>
          <w:rFonts w:ascii="Calibri" w:hAnsi="Calibri" w:cs="Calibri"/>
          <w:b/>
        </w:rPr>
        <w:lastRenderedPageBreak/>
        <w:t>ANEXO I</w:t>
      </w:r>
    </w:p>
    <w:p w:rsidR="008306FD" w:rsidRPr="00402EF1" w:rsidRDefault="008306FD" w:rsidP="008306FD">
      <w:pPr>
        <w:spacing w:before="2" w:after="2"/>
        <w:ind w:left="283" w:firstLine="1134"/>
        <w:jc w:val="both"/>
        <w:rPr>
          <w:rFonts w:ascii="Calibri" w:hAnsi="Calibri" w:cs="Calibri"/>
          <w:sz w:val="16"/>
          <w:szCs w:val="16"/>
        </w:rPr>
      </w:pPr>
    </w:p>
    <w:p w:rsidR="008306FD" w:rsidRDefault="008306FD" w:rsidP="008306FD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  <w:r w:rsidRPr="003E4783">
        <w:rPr>
          <w:rFonts w:ascii="Calibri" w:hAnsi="Calibri" w:cs="Calibri"/>
          <w:b/>
        </w:rPr>
        <w:t>EQUIVALÊNCIA CURRICULAR</w:t>
      </w:r>
    </w:p>
    <w:p w:rsidR="00456551" w:rsidRPr="003E4783" w:rsidRDefault="00456551" w:rsidP="008306FD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  <w:proofErr w:type="spellStart"/>
      <w:r>
        <w:rPr>
          <w:rFonts w:ascii="Calibri" w:hAnsi="Calibri" w:cs="Calibri"/>
          <w:sz w:val="20"/>
        </w:rPr>
        <w:t>Arjuna</w:t>
      </w:r>
      <w:proofErr w:type="spellEnd"/>
      <w:r>
        <w:rPr>
          <w:rFonts w:ascii="Calibri" w:hAnsi="Calibri" w:cs="Calibri"/>
          <w:sz w:val="20"/>
        </w:rPr>
        <w:t xml:space="preserve"> </w:t>
      </w:r>
      <w:proofErr w:type="spellStart"/>
      <w:r>
        <w:rPr>
          <w:rFonts w:ascii="Calibri" w:hAnsi="Calibri" w:cs="Calibri"/>
          <w:sz w:val="20"/>
        </w:rPr>
        <w:t>Turcarelli</w:t>
      </w:r>
      <w:proofErr w:type="spellEnd"/>
      <w:r>
        <w:rPr>
          <w:rFonts w:ascii="Calibri" w:hAnsi="Calibri" w:cs="Calibri"/>
          <w:sz w:val="20"/>
        </w:rPr>
        <w:t xml:space="preserve"> </w:t>
      </w:r>
      <w:proofErr w:type="spellStart"/>
      <w:r>
        <w:rPr>
          <w:rFonts w:ascii="Calibri" w:hAnsi="Calibri" w:cs="Calibri"/>
          <w:sz w:val="20"/>
        </w:rPr>
        <w:t>Pinget</w:t>
      </w:r>
      <w:proofErr w:type="spellEnd"/>
    </w:p>
    <w:p w:rsidR="008306FD" w:rsidRPr="00402EF1" w:rsidRDefault="008306FD" w:rsidP="008306FD">
      <w:pPr>
        <w:rPr>
          <w:rFonts w:ascii="Calibri" w:hAnsi="Calibri" w:cs="Calibri"/>
          <w:b/>
          <w:sz w:val="16"/>
          <w:szCs w:val="16"/>
        </w:rPr>
      </w:pPr>
    </w:p>
    <w:tbl>
      <w:tblPr>
        <w:tblW w:w="9214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2410"/>
        <w:gridCol w:w="2977"/>
        <w:gridCol w:w="2126"/>
      </w:tblGrid>
      <w:tr w:rsidR="008306FD" w:rsidRPr="008C132C" w:rsidTr="00DE6F79">
        <w:trPr>
          <w:cantSplit/>
        </w:trPr>
        <w:tc>
          <w:tcPr>
            <w:tcW w:w="4111" w:type="dxa"/>
            <w:gridSpan w:val="2"/>
            <w:vMerge w:val="restart"/>
            <w:tcBorders>
              <w:top w:val="single" w:sz="8" w:space="0" w:color="auto"/>
            </w:tcBorders>
            <w:shd w:val="pct12" w:color="000000" w:fill="FFFFFF"/>
            <w:vAlign w:val="center"/>
          </w:tcPr>
          <w:p w:rsidR="008306FD" w:rsidRPr="008C132C" w:rsidRDefault="008306FD" w:rsidP="00DE6F79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M</w:t>
            </w:r>
            <w:r w:rsidRPr="008C132C">
              <w:rPr>
                <w:rFonts w:ascii="Calibri" w:hAnsi="Calibri" w:cs="Calibri"/>
                <w:b/>
                <w:sz w:val="20"/>
              </w:rPr>
              <w:t>atérias do currículo</w:t>
            </w:r>
            <w:r w:rsidRPr="008C132C">
              <w:rPr>
                <w:rFonts w:ascii="Calibri" w:hAnsi="Calibri" w:cs="Calibri"/>
                <w:b/>
                <w:sz w:val="20"/>
                <w:vertAlign w:val="superscript"/>
              </w:rPr>
              <w:footnoteReference w:id="2"/>
            </w:r>
          </w:p>
        </w:tc>
        <w:tc>
          <w:tcPr>
            <w:tcW w:w="5103" w:type="dxa"/>
            <w:gridSpan w:val="2"/>
            <w:tcBorders>
              <w:top w:val="single" w:sz="8" w:space="0" w:color="auto"/>
            </w:tcBorders>
            <w:shd w:val="pct12" w:color="000000" w:fill="FFFFFF"/>
            <w:vAlign w:val="center"/>
          </w:tcPr>
          <w:p w:rsidR="008306FD" w:rsidRPr="008C132C" w:rsidRDefault="008306FD" w:rsidP="00DE6F79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hAnsi="Calibri" w:cs="Calibri"/>
                <w:b/>
                <w:sz w:val="20"/>
              </w:rPr>
            </w:pPr>
            <w:r w:rsidRPr="008C132C">
              <w:rPr>
                <w:rFonts w:ascii="Calibri" w:hAnsi="Calibri" w:cs="Calibri"/>
                <w:b/>
                <w:sz w:val="20"/>
              </w:rPr>
              <w:t>Histórico escolar do curso estrangeiro</w:t>
            </w:r>
          </w:p>
        </w:tc>
      </w:tr>
      <w:tr w:rsidR="008306FD" w:rsidRPr="008C132C" w:rsidTr="00DE6F79">
        <w:trPr>
          <w:cantSplit/>
        </w:trPr>
        <w:tc>
          <w:tcPr>
            <w:tcW w:w="4111" w:type="dxa"/>
            <w:gridSpan w:val="2"/>
            <w:vMerge/>
            <w:tcBorders>
              <w:bottom w:val="single" w:sz="8" w:space="0" w:color="auto"/>
            </w:tcBorders>
            <w:shd w:val="pct12" w:color="000000" w:fill="FFFFFF"/>
          </w:tcPr>
          <w:p w:rsidR="008306FD" w:rsidRPr="008C132C" w:rsidRDefault="008306FD" w:rsidP="00DE6F79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977" w:type="dxa"/>
            <w:tcBorders>
              <w:bottom w:val="single" w:sz="8" w:space="0" w:color="auto"/>
            </w:tcBorders>
            <w:shd w:val="pct12" w:color="000000" w:fill="FFFFFF"/>
            <w:vAlign w:val="center"/>
          </w:tcPr>
          <w:p w:rsidR="008306FD" w:rsidRPr="008C132C" w:rsidRDefault="008306FD" w:rsidP="00DE6F79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hAnsi="Calibri" w:cs="Calibri"/>
                <w:b/>
                <w:sz w:val="20"/>
              </w:rPr>
            </w:pPr>
            <w:r w:rsidRPr="008C132C">
              <w:rPr>
                <w:rFonts w:ascii="Calibri" w:hAnsi="Calibri" w:cs="Calibri"/>
                <w:b/>
                <w:sz w:val="20"/>
              </w:rPr>
              <w:t>Disciplinas</w:t>
            </w:r>
          </w:p>
        </w:tc>
        <w:tc>
          <w:tcPr>
            <w:tcW w:w="2126" w:type="dxa"/>
            <w:tcBorders>
              <w:bottom w:val="single" w:sz="8" w:space="0" w:color="auto"/>
            </w:tcBorders>
            <w:shd w:val="pct12" w:color="000000" w:fill="FFFFFF"/>
          </w:tcPr>
          <w:p w:rsidR="008306FD" w:rsidRPr="008C132C" w:rsidRDefault="008306FD" w:rsidP="00DE6F79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hAnsi="Calibri" w:cs="Calibri"/>
                <w:b/>
                <w:sz w:val="20"/>
              </w:rPr>
            </w:pPr>
            <w:r w:rsidRPr="008C132C">
              <w:rPr>
                <w:rFonts w:ascii="Calibri" w:hAnsi="Calibri" w:cs="Calibri"/>
                <w:b/>
                <w:sz w:val="20"/>
              </w:rPr>
              <w:t>Carga horária</w:t>
            </w:r>
          </w:p>
        </w:tc>
      </w:tr>
      <w:tr w:rsidR="008306FD" w:rsidRPr="008C132C" w:rsidTr="00DE6F79">
        <w:trPr>
          <w:cantSplit/>
          <w:trHeight w:val="539"/>
        </w:trPr>
        <w:tc>
          <w:tcPr>
            <w:tcW w:w="1701" w:type="dxa"/>
            <w:vMerge w:val="restart"/>
            <w:tcBorders>
              <w:top w:val="single" w:sz="8" w:space="0" w:color="auto"/>
            </w:tcBorders>
            <w:vAlign w:val="center"/>
          </w:tcPr>
          <w:p w:rsidR="008306FD" w:rsidRPr="008C132C" w:rsidRDefault="008306FD" w:rsidP="00DE6F79">
            <w:pPr>
              <w:tabs>
                <w:tab w:val="center" w:pos="4252"/>
                <w:tab w:val="right" w:pos="8504"/>
              </w:tabs>
              <w:rPr>
                <w:rFonts w:ascii="Calibri" w:hAnsi="Calibri" w:cs="Calibri"/>
                <w:b/>
                <w:sz w:val="20"/>
              </w:rPr>
            </w:pPr>
            <w:r w:rsidRPr="008C132C">
              <w:rPr>
                <w:rFonts w:ascii="Calibri" w:hAnsi="Calibri" w:cs="Calibri"/>
                <w:b/>
                <w:sz w:val="20"/>
              </w:rPr>
              <w:t>Núcleo de Conhecimentos de Fundamentação</w:t>
            </w:r>
          </w:p>
        </w:tc>
        <w:tc>
          <w:tcPr>
            <w:tcW w:w="2410" w:type="dxa"/>
            <w:tcBorders>
              <w:top w:val="single" w:sz="8" w:space="0" w:color="auto"/>
            </w:tcBorders>
            <w:vAlign w:val="center"/>
          </w:tcPr>
          <w:p w:rsidR="008306FD" w:rsidRPr="008C132C" w:rsidRDefault="008306FD" w:rsidP="00DE6F79">
            <w:pPr>
              <w:tabs>
                <w:tab w:val="center" w:pos="4252"/>
                <w:tab w:val="right" w:pos="8504"/>
              </w:tabs>
              <w:rPr>
                <w:rFonts w:ascii="Calibri" w:hAnsi="Calibri" w:cs="Calibri"/>
                <w:sz w:val="20"/>
              </w:rPr>
            </w:pPr>
            <w:r w:rsidRPr="008C132C">
              <w:rPr>
                <w:rFonts w:ascii="Calibri" w:hAnsi="Calibri" w:cs="Calibri"/>
                <w:sz w:val="20"/>
              </w:rPr>
              <w:t>Estética e história das artes</w:t>
            </w:r>
          </w:p>
        </w:tc>
        <w:tc>
          <w:tcPr>
            <w:tcW w:w="2977" w:type="dxa"/>
            <w:tcBorders>
              <w:top w:val="single" w:sz="8" w:space="0" w:color="auto"/>
            </w:tcBorders>
            <w:vAlign w:val="center"/>
          </w:tcPr>
          <w:p w:rsidR="008306FD" w:rsidRPr="008C132C" w:rsidRDefault="008306FD" w:rsidP="00DE6F79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126" w:type="dxa"/>
            <w:tcBorders>
              <w:top w:val="single" w:sz="8" w:space="0" w:color="auto"/>
            </w:tcBorders>
          </w:tcPr>
          <w:p w:rsidR="008306FD" w:rsidRPr="008C132C" w:rsidRDefault="008306FD" w:rsidP="00DE6F79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306FD" w:rsidRPr="008C132C" w:rsidTr="00DE6F79">
        <w:trPr>
          <w:cantSplit/>
          <w:trHeight w:val="240"/>
        </w:trPr>
        <w:tc>
          <w:tcPr>
            <w:tcW w:w="1701" w:type="dxa"/>
            <w:vMerge/>
            <w:vAlign w:val="center"/>
          </w:tcPr>
          <w:p w:rsidR="008306FD" w:rsidRPr="008C132C" w:rsidRDefault="008306FD" w:rsidP="00DE6F79">
            <w:pPr>
              <w:tabs>
                <w:tab w:val="center" w:pos="4252"/>
                <w:tab w:val="right" w:pos="8504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2410" w:type="dxa"/>
            <w:vAlign w:val="center"/>
          </w:tcPr>
          <w:p w:rsidR="008306FD" w:rsidRPr="008C132C" w:rsidRDefault="008306FD" w:rsidP="00DE6F79">
            <w:pPr>
              <w:tabs>
                <w:tab w:val="center" w:pos="4252"/>
                <w:tab w:val="right" w:pos="8504"/>
              </w:tabs>
              <w:rPr>
                <w:rFonts w:ascii="Calibri" w:hAnsi="Calibri" w:cs="Calibri"/>
                <w:sz w:val="20"/>
              </w:rPr>
            </w:pPr>
            <w:r w:rsidRPr="008C132C">
              <w:rPr>
                <w:rFonts w:ascii="Calibri" w:hAnsi="Calibri" w:cs="Calibri"/>
                <w:sz w:val="20"/>
              </w:rPr>
              <w:t>Estudos sociais</w:t>
            </w:r>
            <w:r>
              <w:rPr>
                <w:rFonts w:ascii="Calibri" w:hAnsi="Calibri" w:cs="Calibri"/>
                <w:sz w:val="20"/>
              </w:rPr>
              <w:t>,</w:t>
            </w:r>
            <w:r w:rsidRPr="008C132C">
              <w:rPr>
                <w:rFonts w:ascii="Calibri" w:hAnsi="Calibri" w:cs="Calibri"/>
                <w:sz w:val="20"/>
              </w:rPr>
              <w:t xml:space="preserve"> econômicos</w:t>
            </w:r>
            <w:r>
              <w:rPr>
                <w:rFonts w:ascii="Calibri" w:hAnsi="Calibri" w:cs="Calibri"/>
                <w:sz w:val="20"/>
              </w:rPr>
              <w:t xml:space="preserve"> e </w:t>
            </w:r>
            <w:proofErr w:type="gramStart"/>
            <w:r>
              <w:rPr>
                <w:rFonts w:ascii="Calibri" w:hAnsi="Calibri" w:cs="Calibri"/>
                <w:sz w:val="20"/>
              </w:rPr>
              <w:t>ambientais</w:t>
            </w:r>
            <w:proofErr w:type="gramEnd"/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8306FD" w:rsidRPr="008C132C" w:rsidRDefault="008306FD" w:rsidP="00DE6F79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Seminário: Gestão Ambiental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306FD" w:rsidRPr="008C132C" w:rsidRDefault="008306FD" w:rsidP="00DE6F79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40</w:t>
            </w:r>
          </w:p>
        </w:tc>
      </w:tr>
      <w:tr w:rsidR="008306FD" w:rsidRPr="008C132C" w:rsidTr="00DE6F79">
        <w:trPr>
          <w:cantSplit/>
          <w:trHeight w:val="484"/>
        </w:trPr>
        <w:tc>
          <w:tcPr>
            <w:tcW w:w="1701" w:type="dxa"/>
            <w:vMerge/>
            <w:vAlign w:val="center"/>
          </w:tcPr>
          <w:p w:rsidR="008306FD" w:rsidRPr="008C132C" w:rsidRDefault="008306FD" w:rsidP="00DE6F79">
            <w:pPr>
              <w:tabs>
                <w:tab w:val="center" w:pos="4252"/>
                <w:tab w:val="right" w:pos="8504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  <w:vAlign w:val="center"/>
          </w:tcPr>
          <w:p w:rsidR="008306FD" w:rsidRPr="008C132C" w:rsidRDefault="008306FD" w:rsidP="00DE6F79">
            <w:pPr>
              <w:tabs>
                <w:tab w:val="center" w:pos="4252"/>
                <w:tab w:val="right" w:pos="8504"/>
              </w:tabs>
              <w:rPr>
                <w:rFonts w:ascii="Calibri" w:hAnsi="Calibri" w:cs="Calibri"/>
                <w:sz w:val="20"/>
              </w:rPr>
            </w:pPr>
            <w:r w:rsidRPr="008C132C">
              <w:rPr>
                <w:rFonts w:ascii="Calibri" w:hAnsi="Calibri" w:cs="Calibri"/>
                <w:sz w:val="20"/>
              </w:rPr>
              <w:t>Desenho e meios de representação e expressão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306FD" w:rsidRPr="006D465F" w:rsidRDefault="008306FD" w:rsidP="00DE6F79">
            <w:pPr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Desenho I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306FD" w:rsidRPr="001F0585" w:rsidRDefault="008306FD" w:rsidP="00DE6F79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80</w:t>
            </w:r>
          </w:p>
        </w:tc>
      </w:tr>
      <w:tr w:rsidR="008306FD" w:rsidRPr="008C132C" w:rsidTr="00DE6F79">
        <w:trPr>
          <w:cantSplit/>
          <w:trHeight w:val="249"/>
        </w:trPr>
        <w:tc>
          <w:tcPr>
            <w:tcW w:w="1701" w:type="dxa"/>
            <w:vMerge/>
            <w:vAlign w:val="center"/>
          </w:tcPr>
          <w:p w:rsidR="008306FD" w:rsidRPr="008C132C" w:rsidRDefault="008306FD" w:rsidP="00DE6F79">
            <w:pPr>
              <w:tabs>
                <w:tab w:val="center" w:pos="4252"/>
                <w:tab w:val="right" w:pos="8504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8306FD" w:rsidRPr="008C132C" w:rsidRDefault="008306FD" w:rsidP="00DE6F79">
            <w:pPr>
              <w:tabs>
                <w:tab w:val="center" w:pos="4252"/>
                <w:tab w:val="right" w:pos="8504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6FD" w:rsidRPr="006D465F" w:rsidRDefault="008306FD" w:rsidP="00DE6F79">
            <w:pPr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Desenho II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306FD" w:rsidRPr="001F0585" w:rsidRDefault="008306FD" w:rsidP="00DE6F79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80</w:t>
            </w:r>
          </w:p>
        </w:tc>
      </w:tr>
      <w:tr w:rsidR="008306FD" w:rsidRPr="008C132C" w:rsidTr="00DE6F79">
        <w:trPr>
          <w:cantSplit/>
        </w:trPr>
        <w:tc>
          <w:tcPr>
            <w:tcW w:w="7088" w:type="dxa"/>
            <w:gridSpan w:val="3"/>
            <w:tcBorders>
              <w:top w:val="single" w:sz="6" w:space="0" w:color="auto"/>
              <w:bottom w:val="single" w:sz="4" w:space="0" w:color="auto"/>
            </w:tcBorders>
            <w:shd w:val="pct12" w:color="000000" w:fill="FFFFFF"/>
            <w:vAlign w:val="center"/>
          </w:tcPr>
          <w:p w:rsidR="008306FD" w:rsidRPr="008C132C" w:rsidRDefault="008306FD" w:rsidP="00DE6F79">
            <w:pPr>
              <w:tabs>
                <w:tab w:val="center" w:pos="4252"/>
                <w:tab w:val="right" w:pos="8504"/>
              </w:tabs>
              <w:rPr>
                <w:rFonts w:ascii="Calibri" w:hAnsi="Calibri" w:cs="Calibri"/>
                <w:b/>
                <w:sz w:val="20"/>
              </w:rPr>
            </w:pPr>
            <w:r w:rsidRPr="008C132C">
              <w:rPr>
                <w:rFonts w:ascii="Calibri" w:hAnsi="Calibri" w:cs="Calibri"/>
                <w:b/>
                <w:sz w:val="20"/>
              </w:rPr>
              <w:t>Subtotal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4" w:space="0" w:color="auto"/>
            </w:tcBorders>
            <w:shd w:val="pct12" w:color="000000" w:fill="FFFFFF"/>
          </w:tcPr>
          <w:p w:rsidR="008306FD" w:rsidRPr="00856151" w:rsidRDefault="008306FD" w:rsidP="00DE6F79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hAnsi="Calibri" w:cs="Calibri"/>
                <w:b/>
                <w:sz w:val="20"/>
              </w:rPr>
            </w:pPr>
            <w:r w:rsidRPr="00856151">
              <w:rPr>
                <w:rFonts w:ascii="Calibri" w:hAnsi="Calibri" w:cs="Calibri"/>
                <w:b/>
                <w:sz w:val="20"/>
              </w:rPr>
              <w:t>200</w:t>
            </w:r>
          </w:p>
        </w:tc>
      </w:tr>
    </w:tbl>
    <w:p w:rsidR="008306FD" w:rsidRPr="008C132C" w:rsidRDefault="008306FD" w:rsidP="008306FD">
      <w:pPr>
        <w:rPr>
          <w:rFonts w:ascii="Calibri" w:hAnsi="Calibri" w:cs="Calibri"/>
          <w:b/>
          <w:sz w:val="16"/>
          <w:szCs w:val="16"/>
        </w:rPr>
      </w:pPr>
    </w:p>
    <w:tbl>
      <w:tblPr>
        <w:tblW w:w="9214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2268"/>
        <w:gridCol w:w="3119"/>
        <w:gridCol w:w="2126"/>
      </w:tblGrid>
      <w:tr w:rsidR="008306FD" w:rsidRPr="008C132C" w:rsidTr="00DE6F79">
        <w:trPr>
          <w:cantSplit/>
          <w:trHeight w:val="182"/>
        </w:trPr>
        <w:tc>
          <w:tcPr>
            <w:tcW w:w="1701" w:type="dxa"/>
            <w:vMerge w:val="restart"/>
            <w:tcBorders>
              <w:top w:val="single" w:sz="8" w:space="0" w:color="auto"/>
            </w:tcBorders>
            <w:vAlign w:val="center"/>
          </w:tcPr>
          <w:p w:rsidR="008306FD" w:rsidRPr="008C132C" w:rsidRDefault="008306FD" w:rsidP="00DE6F79">
            <w:pPr>
              <w:tabs>
                <w:tab w:val="center" w:pos="4252"/>
                <w:tab w:val="right" w:pos="8504"/>
              </w:tabs>
              <w:rPr>
                <w:rFonts w:ascii="Calibri" w:hAnsi="Calibri" w:cs="Calibri"/>
                <w:b/>
                <w:sz w:val="20"/>
              </w:rPr>
            </w:pPr>
            <w:r w:rsidRPr="008C132C">
              <w:rPr>
                <w:rFonts w:ascii="Calibri" w:hAnsi="Calibri" w:cs="Calibri"/>
                <w:b/>
                <w:sz w:val="20"/>
              </w:rPr>
              <w:t>Núcleo de Conhecimentos Profissionais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</w:tcBorders>
            <w:vAlign w:val="center"/>
          </w:tcPr>
          <w:p w:rsidR="008306FD" w:rsidRPr="008C132C" w:rsidRDefault="008306FD" w:rsidP="00DE6F79">
            <w:pPr>
              <w:tabs>
                <w:tab w:val="center" w:pos="4252"/>
                <w:tab w:val="right" w:pos="8504"/>
              </w:tabs>
              <w:rPr>
                <w:rFonts w:ascii="Calibri" w:hAnsi="Calibri" w:cs="Calibri"/>
                <w:sz w:val="20"/>
              </w:rPr>
            </w:pPr>
            <w:r w:rsidRPr="008C132C">
              <w:rPr>
                <w:rFonts w:ascii="Calibri" w:hAnsi="Calibri" w:cs="Calibri"/>
                <w:sz w:val="20"/>
              </w:rPr>
              <w:t xml:space="preserve">Teoria e história da arquitetura, do urbanismo e do </w:t>
            </w:r>
            <w:proofErr w:type="gramStart"/>
            <w:r w:rsidRPr="008C132C">
              <w:rPr>
                <w:rFonts w:ascii="Calibri" w:hAnsi="Calibri" w:cs="Calibri"/>
                <w:sz w:val="20"/>
              </w:rPr>
              <w:t>paisagismo</w:t>
            </w:r>
            <w:proofErr w:type="gramEnd"/>
          </w:p>
        </w:tc>
        <w:tc>
          <w:tcPr>
            <w:tcW w:w="311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8306FD" w:rsidRPr="008C132C" w:rsidRDefault="008306FD" w:rsidP="00DE6F79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Introdução à arquitetura contemporânea</w:t>
            </w:r>
          </w:p>
        </w:tc>
        <w:tc>
          <w:tcPr>
            <w:tcW w:w="2126" w:type="dxa"/>
            <w:tcBorders>
              <w:top w:val="single" w:sz="8" w:space="0" w:color="auto"/>
              <w:bottom w:val="single" w:sz="4" w:space="0" w:color="auto"/>
            </w:tcBorders>
          </w:tcPr>
          <w:p w:rsidR="008306FD" w:rsidRPr="001F0585" w:rsidRDefault="008306FD" w:rsidP="00DE6F79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64</w:t>
            </w:r>
          </w:p>
        </w:tc>
      </w:tr>
      <w:tr w:rsidR="008306FD" w:rsidRPr="008C132C" w:rsidTr="00DE6F79">
        <w:trPr>
          <w:cantSplit/>
          <w:trHeight w:val="240"/>
        </w:trPr>
        <w:tc>
          <w:tcPr>
            <w:tcW w:w="1701" w:type="dxa"/>
            <w:vMerge/>
            <w:tcBorders>
              <w:top w:val="single" w:sz="8" w:space="0" w:color="auto"/>
            </w:tcBorders>
            <w:vAlign w:val="center"/>
          </w:tcPr>
          <w:p w:rsidR="008306FD" w:rsidRPr="008C132C" w:rsidRDefault="008306FD" w:rsidP="00DE6F79">
            <w:pPr>
              <w:tabs>
                <w:tab w:val="center" w:pos="4252"/>
                <w:tab w:val="right" w:pos="8504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268" w:type="dxa"/>
            <w:vMerge/>
            <w:vAlign w:val="center"/>
          </w:tcPr>
          <w:p w:rsidR="008306FD" w:rsidRPr="008C132C" w:rsidRDefault="008306FD" w:rsidP="00DE6F79">
            <w:pPr>
              <w:tabs>
                <w:tab w:val="center" w:pos="4252"/>
                <w:tab w:val="right" w:pos="8504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6FD" w:rsidRPr="008C132C" w:rsidRDefault="008306FD" w:rsidP="00DE6F79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Teoria e prática da arquitetura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306FD" w:rsidRPr="001F0585" w:rsidRDefault="008306FD" w:rsidP="00DE6F79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64</w:t>
            </w:r>
          </w:p>
        </w:tc>
      </w:tr>
      <w:tr w:rsidR="008306FD" w:rsidRPr="008C132C" w:rsidTr="00DE6F79">
        <w:trPr>
          <w:cantSplit/>
          <w:trHeight w:val="195"/>
        </w:trPr>
        <w:tc>
          <w:tcPr>
            <w:tcW w:w="1701" w:type="dxa"/>
            <w:vMerge/>
            <w:tcBorders>
              <w:top w:val="single" w:sz="8" w:space="0" w:color="auto"/>
            </w:tcBorders>
            <w:vAlign w:val="center"/>
          </w:tcPr>
          <w:p w:rsidR="008306FD" w:rsidRPr="008C132C" w:rsidRDefault="008306FD" w:rsidP="00DE6F79">
            <w:pPr>
              <w:tabs>
                <w:tab w:val="center" w:pos="4252"/>
                <w:tab w:val="right" w:pos="8504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268" w:type="dxa"/>
            <w:vMerge/>
            <w:vAlign w:val="center"/>
          </w:tcPr>
          <w:p w:rsidR="008306FD" w:rsidRPr="008C132C" w:rsidRDefault="008306FD" w:rsidP="00DE6F79">
            <w:pPr>
              <w:tabs>
                <w:tab w:val="center" w:pos="4252"/>
                <w:tab w:val="right" w:pos="8504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6FD" w:rsidRPr="008C132C" w:rsidRDefault="008306FD" w:rsidP="00DE6F79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A construção do mundo moderno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306FD" w:rsidRPr="001F0585" w:rsidRDefault="008306FD" w:rsidP="00DE6F79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64</w:t>
            </w:r>
          </w:p>
        </w:tc>
      </w:tr>
      <w:tr w:rsidR="008306FD" w:rsidRPr="008C132C" w:rsidTr="00DE6F79">
        <w:trPr>
          <w:cantSplit/>
          <w:trHeight w:val="120"/>
        </w:trPr>
        <w:tc>
          <w:tcPr>
            <w:tcW w:w="1701" w:type="dxa"/>
            <w:vMerge/>
            <w:tcBorders>
              <w:top w:val="single" w:sz="8" w:space="0" w:color="auto"/>
            </w:tcBorders>
            <w:vAlign w:val="center"/>
          </w:tcPr>
          <w:p w:rsidR="008306FD" w:rsidRPr="008C132C" w:rsidRDefault="008306FD" w:rsidP="00DE6F79">
            <w:pPr>
              <w:tabs>
                <w:tab w:val="center" w:pos="4252"/>
                <w:tab w:val="right" w:pos="8504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268" w:type="dxa"/>
            <w:vMerge/>
            <w:vAlign w:val="center"/>
          </w:tcPr>
          <w:p w:rsidR="008306FD" w:rsidRPr="008C132C" w:rsidRDefault="008306FD" w:rsidP="00DE6F79">
            <w:pPr>
              <w:tabs>
                <w:tab w:val="center" w:pos="4252"/>
                <w:tab w:val="right" w:pos="8504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6FD" w:rsidRPr="008C132C" w:rsidRDefault="008306FD" w:rsidP="00DE6F79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A conformação da região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306FD" w:rsidRPr="001F0585" w:rsidRDefault="008306FD" w:rsidP="00DE6F79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64</w:t>
            </w:r>
          </w:p>
        </w:tc>
      </w:tr>
      <w:tr w:rsidR="008306FD" w:rsidRPr="008C132C" w:rsidTr="00DE6F79">
        <w:trPr>
          <w:cantSplit/>
          <w:trHeight w:val="90"/>
        </w:trPr>
        <w:tc>
          <w:tcPr>
            <w:tcW w:w="1701" w:type="dxa"/>
            <w:vMerge/>
            <w:tcBorders>
              <w:top w:val="single" w:sz="8" w:space="0" w:color="auto"/>
            </w:tcBorders>
            <w:vAlign w:val="center"/>
          </w:tcPr>
          <w:p w:rsidR="008306FD" w:rsidRPr="008C132C" w:rsidRDefault="008306FD" w:rsidP="00DE6F79">
            <w:pPr>
              <w:tabs>
                <w:tab w:val="center" w:pos="4252"/>
                <w:tab w:val="right" w:pos="8504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268" w:type="dxa"/>
            <w:vMerge/>
            <w:vAlign w:val="center"/>
          </w:tcPr>
          <w:p w:rsidR="008306FD" w:rsidRPr="008C132C" w:rsidRDefault="008306FD" w:rsidP="00DE6F79">
            <w:pPr>
              <w:tabs>
                <w:tab w:val="center" w:pos="4252"/>
                <w:tab w:val="right" w:pos="8504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6FD" w:rsidRPr="008C132C" w:rsidRDefault="008306FD" w:rsidP="00DE6F79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Teoria e prática do urbanismo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306FD" w:rsidRPr="001F0585" w:rsidRDefault="008306FD" w:rsidP="00DE6F79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96</w:t>
            </w:r>
          </w:p>
        </w:tc>
      </w:tr>
      <w:tr w:rsidR="008306FD" w:rsidRPr="008C132C" w:rsidTr="00DE6F79">
        <w:trPr>
          <w:cantSplit/>
          <w:trHeight w:val="109"/>
        </w:trPr>
        <w:tc>
          <w:tcPr>
            <w:tcW w:w="1701" w:type="dxa"/>
            <w:vMerge/>
            <w:tcBorders>
              <w:top w:val="single" w:sz="8" w:space="0" w:color="auto"/>
            </w:tcBorders>
            <w:vAlign w:val="center"/>
          </w:tcPr>
          <w:p w:rsidR="008306FD" w:rsidRPr="008C132C" w:rsidRDefault="008306FD" w:rsidP="00DE6F79">
            <w:pPr>
              <w:tabs>
                <w:tab w:val="center" w:pos="4252"/>
                <w:tab w:val="right" w:pos="8504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268" w:type="dxa"/>
            <w:vMerge/>
            <w:vAlign w:val="center"/>
          </w:tcPr>
          <w:p w:rsidR="008306FD" w:rsidRPr="008C132C" w:rsidRDefault="008306FD" w:rsidP="00DE6F79">
            <w:pPr>
              <w:tabs>
                <w:tab w:val="center" w:pos="4252"/>
                <w:tab w:val="right" w:pos="8504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6FD" w:rsidRPr="008C132C" w:rsidRDefault="008306FD" w:rsidP="00DE6F79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Enfoques e problemas em arquitetura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306FD" w:rsidRPr="001F0585" w:rsidRDefault="008306FD" w:rsidP="00DE6F79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48</w:t>
            </w:r>
          </w:p>
        </w:tc>
      </w:tr>
      <w:tr w:rsidR="008306FD" w:rsidRPr="008C132C" w:rsidTr="00DE6F79">
        <w:trPr>
          <w:cantSplit/>
          <w:trHeight w:val="120"/>
        </w:trPr>
        <w:tc>
          <w:tcPr>
            <w:tcW w:w="1701" w:type="dxa"/>
            <w:vMerge/>
            <w:tcBorders>
              <w:top w:val="single" w:sz="8" w:space="0" w:color="auto"/>
            </w:tcBorders>
            <w:vAlign w:val="center"/>
          </w:tcPr>
          <w:p w:rsidR="008306FD" w:rsidRPr="008C132C" w:rsidRDefault="008306FD" w:rsidP="00DE6F79">
            <w:pPr>
              <w:tabs>
                <w:tab w:val="center" w:pos="4252"/>
                <w:tab w:val="right" w:pos="8504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268" w:type="dxa"/>
            <w:vMerge/>
            <w:vAlign w:val="center"/>
          </w:tcPr>
          <w:p w:rsidR="008306FD" w:rsidRPr="008C132C" w:rsidRDefault="008306FD" w:rsidP="00DE6F79">
            <w:pPr>
              <w:tabs>
                <w:tab w:val="center" w:pos="4252"/>
                <w:tab w:val="right" w:pos="8504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6FD" w:rsidRPr="008C132C" w:rsidRDefault="008306FD" w:rsidP="00DE6F79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Infraestrutura urbana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306FD" w:rsidRPr="001F0585" w:rsidRDefault="008306FD" w:rsidP="00DE6F79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64</w:t>
            </w:r>
          </w:p>
        </w:tc>
      </w:tr>
      <w:tr w:rsidR="008306FD" w:rsidRPr="008C132C" w:rsidTr="00DE6F79">
        <w:trPr>
          <w:cantSplit/>
          <w:trHeight w:val="120"/>
        </w:trPr>
        <w:tc>
          <w:tcPr>
            <w:tcW w:w="1701" w:type="dxa"/>
            <w:vMerge/>
            <w:tcBorders>
              <w:top w:val="single" w:sz="8" w:space="0" w:color="auto"/>
            </w:tcBorders>
            <w:vAlign w:val="center"/>
          </w:tcPr>
          <w:p w:rsidR="008306FD" w:rsidRPr="008C132C" w:rsidRDefault="008306FD" w:rsidP="00DE6F79">
            <w:pPr>
              <w:tabs>
                <w:tab w:val="center" w:pos="4252"/>
                <w:tab w:val="right" w:pos="8504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268" w:type="dxa"/>
            <w:vMerge/>
            <w:vAlign w:val="center"/>
          </w:tcPr>
          <w:p w:rsidR="008306FD" w:rsidRPr="008C132C" w:rsidRDefault="008306FD" w:rsidP="00DE6F79">
            <w:pPr>
              <w:tabs>
                <w:tab w:val="center" w:pos="4252"/>
                <w:tab w:val="right" w:pos="8504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6FD" w:rsidRPr="008C132C" w:rsidRDefault="008306FD" w:rsidP="00DE6F79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Análise crítica da arquitetura contemporânea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306FD" w:rsidRPr="001F0585" w:rsidRDefault="008306FD" w:rsidP="00DE6F79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64</w:t>
            </w:r>
          </w:p>
        </w:tc>
      </w:tr>
      <w:tr w:rsidR="008306FD" w:rsidRPr="008C132C" w:rsidTr="00DE6F79">
        <w:trPr>
          <w:cantSplit/>
          <w:trHeight w:val="120"/>
        </w:trPr>
        <w:tc>
          <w:tcPr>
            <w:tcW w:w="1701" w:type="dxa"/>
            <w:vMerge/>
            <w:tcBorders>
              <w:top w:val="single" w:sz="8" w:space="0" w:color="auto"/>
            </w:tcBorders>
            <w:vAlign w:val="center"/>
          </w:tcPr>
          <w:p w:rsidR="008306FD" w:rsidRPr="008C132C" w:rsidRDefault="008306FD" w:rsidP="00DE6F79">
            <w:pPr>
              <w:tabs>
                <w:tab w:val="center" w:pos="4252"/>
                <w:tab w:val="right" w:pos="8504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268" w:type="dxa"/>
            <w:vMerge/>
            <w:vAlign w:val="center"/>
          </w:tcPr>
          <w:p w:rsidR="008306FD" w:rsidRPr="008C132C" w:rsidRDefault="008306FD" w:rsidP="00DE6F79">
            <w:pPr>
              <w:tabs>
                <w:tab w:val="center" w:pos="4252"/>
                <w:tab w:val="right" w:pos="8504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6FD" w:rsidRDefault="008306FD" w:rsidP="00DE6F79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Metodologia da investigação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306FD" w:rsidRDefault="008306FD" w:rsidP="00DE6F79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32</w:t>
            </w:r>
          </w:p>
        </w:tc>
      </w:tr>
      <w:tr w:rsidR="008306FD" w:rsidRPr="008C132C" w:rsidTr="00DE6F79">
        <w:trPr>
          <w:cantSplit/>
        </w:trPr>
        <w:tc>
          <w:tcPr>
            <w:tcW w:w="1701" w:type="dxa"/>
            <w:vMerge/>
          </w:tcPr>
          <w:p w:rsidR="008306FD" w:rsidRPr="008C132C" w:rsidRDefault="008306FD" w:rsidP="00DE6F79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8306FD" w:rsidRPr="008C132C" w:rsidRDefault="008306FD" w:rsidP="00DE6F79">
            <w:pPr>
              <w:tabs>
                <w:tab w:val="center" w:pos="4252"/>
                <w:tab w:val="right" w:pos="8504"/>
              </w:tabs>
              <w:rPr>
                <w:rFonts w:ascii="Calibri" w:hAnsi="Calibri" w:cs="Calibri"/>
                <w:sz w:val="20"/>
              </w:rPr>
            </w:pPr>
            <w:r w:rsidRPr="008C132C">
              <w:rPr>
                <w:rFonts w:ascii="Calibri" w:hAnsi="Calibri" w:cs="Calibri"/>
                <w:sz w:val="20"/>
              </w:rPr>
              <w:t>Técnicas retrospectivas</w:t>
            </w:r>
          </w:p>
        </w:tc>
        <w:tc>
          <w:tcPr>
            <w:tcW w:w="3119" w:type="dxa"/>
            <w:vAlign w:val="center"/>
          </w:tcPr>
          <w:p w:rsidR="008306FD" w:rsidRPr="008C132C" w:rsidRDefault="008306FD" w:rsidP="00DE6F79">
            <w:pPr>
              <w:tabs>
                <w:tab w:val="center" w:pos="4252"/>
                <w:tab w:val="right" w:pos="8504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2126" w:type="dxa"/>
          </w:tcPr>
          <w:p w:rsidR="008306FD" w:rsidRPr="008C132C" w:rsidRDefault="008306FD" w:rsidP="00DE6F79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306FD" w:rsidRPr="008C132C" w:rsidTr="00DE6F79">
        <w:trPr>
          <w:cantSplit/>
        </w:trPr>
        <w:tc>
          <w:tcPr>
            <w:tcW w:w="1701" w:type="dxa"/>
            <w:vMerge/>
          </w:tcPr>
          <w:p w:rsidR="008306FD" w:rsidRPr="008C132C" w:rsidRDefault="008306FD" w:rsidP="00DE6F79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268" w:type="dxa"/>
            <w:vMerge/>
            <w:vAlign w:val="center"/>
          </w:tcPr>
          <w:p w:rsidR="008306FD" w:rsidRPr="008C132C" w:rsidRDefault="008306FD" w:rsidP="00DE6F79">
            <w:pPr>
              <w:tabs>
                <w:tab w:val="center" w:pos="4252"/>
                <w:tab w:val="right" w:pos="8504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119" w:type="dxa"/>
            <w:vAlign w:val="center"/>
          </w:tcPr>
          <w:p w:rsidR="008306FD" w:rsidRDefault="008306FD" w:rsidP="00DE6F79">
            <w:pPr>
              <w:tabs>
                <w:tab w:val="center" w:pos="4252"/>
                <w:tab w:val="right" w:pos="8504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2126" w:type="dxa"/>
          </w:tcPr>
          <w:p w:rsidR="008306FD" w:rsidRDefault="008306FD" w:rsidP="00DE6F79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306FD" w:rsidRPr="008C132C" w:rsidTr="00DE6F79">
        <w:trPr>
          <w:cantSplit/>
          <w:trHeight w:val="327"/>
        </w:trPr>
        <w:tc>
          <w:tcPr>
            <w:tcW w:w="1701" w:type="dxa"/>
            <w:vMerge/>
          </w:tcPr>
          <w:p w:rsidR="008306FD" w:rsidRPr="008C132C" w:rsidRDefault="008306FD" w:rsidP="00DE6F79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8306FD" w:rsidRPr="008C132C" w:rsidRDefault="008306FD" w:rsidP="00DE6F79">
            <w:pPr>
              <w:tabs>
                <w:tab w:val="center" w:pos="4252"/>
                <w:tab w:val="right" w:pos="8504"/>
              </w:tabs>
              <w:rPr>
                <w:rFonts w:ascii="Calibri" w:hAnsi="Calibri" w:cs="Calibri"/>
                <w:sz w:val="20"/>
              </w:rPr>
            </w:pPr>
            <w:r w:rsidRPr="008C132C">
              <w:rPr>
                <w:rFonts w:ascii="Calibri" w:hAnsi="Calibri" w:cs="Calibri"/>
                <w:sz w:val="20"/>
              </w:rPr>
              <w:t xml:space="preserve">Projetos de arquitetura, de urbanismo e de </w:t>
            </w:r>
            <w:proofErr w:type="gramStart"/>
            <w:r>
              <w:rPr>
                <w:rFonts w:ascii="Calibri" w:hAnsi="Calibri" w:cs="Calibri"/>
                <w:sz w:val="20"/>
              </w:rPr>
              <w:t>Paisagismo</w:t>
            </w:r>
            <w:proofErr w:type="gramEnd"/>
          </w:p>
        </w:tc>
        <w:tc>
          <w:tcPr>
            <w:tcW w:w="3119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06FD" w:rsidRPr="006D465F" w:rsidRDefault="008306FD" w:rsidP="00DE6F79">
            <w:pPr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Projeto 1 a 8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4" w:space="0" w:color="auto"/>
            </w:tcBorders>
          </w:tcPr>
          <w:p w:rsidR="008306FD" w:rsidRPr="001F0585" w:rsidRDefault="008306FD" w:rsidP="00DE6F79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1024</w:t>
            </w:r>
          </w:p>
        </w:tc>
      </w:tr>
      <w:tr w:rsidR="008306FD" w:rsidRPr="008C132C" w:rsidTr="00DE6F79">
        <w:trPr>
          <w:cantSplit/>
          <w:trHeight w:val="249"/>
        </w:trPr>
        <w:tc>
          <w:tcPr>
            <w:tcW w:w="1701" w:type="dxa"/>
            <w:vMerge/>
          </w:tcPr>
          <w:p w:rsidR="008306FD" w:rsidRPr="008C132C" w:rsidRDefault="008306FD" w:rsidP="00DE6F79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268" w:type="dxa"/>
            <w:vMerge/>
            <w:vAlign w:val="center"/>
          </w:tcPr>
          <w:p w:rsidR="008306FD" w:rsidRPr="008C132C" w:rsidRDefault="008306FD" w:rsidP="00DE6F79">
            <w:pPr>
              <w:tabs>
                <w:tab w:val="center" w:pos="4252"/>
                <w:tab w:val="right" w:pos="8504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06FD" w:rsidRPr="006D465F" w:rsidRDefault="008306FD" w:rsidP="00DE6F79">
            <w:pPr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Atelier de Urbanismo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306FD" w:rsidRPr="008C132C" w:rsidRDefault="008306FD" w:rsidP="00DE6F79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96</w:t>
            </w:r>
          </w:p>
        </w:tc>
      </w:tr>
      <w:tr w:rsidR="008306FD" w:rsidRPr="008C132C" w:rsidTr="00DE6F79">
        <w:trPr>
          <w:cantSplit/>
          <w:trHeight w:val="196"/>
        </w:trPr>
        <w:tc>
          <w:tcPr>
            <w:tcW w:w="1701" w:type="dxa"/>
            <w:vMerge/>
          </w:tcPr>
          <w:p w:rsidR="008306FD" w:rsidRPr="008C132C" w:rsidRDefault="008306FD" w:rsidP="00DE6F79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268" w:type="dxa"/>
            <w:vMerge/>
            <w:vAlign w:val="center"/>
          </w:tcPr>
          <w:p w:rsidR="008306FD" w:rsidRPr="008C132C" w:rsidRDefault="008306FD" w:rsidP="00DE6F79">
            <w:pPr>
              <w:tabs>
                <w:tab w:val="center" w:pos="4252"/>
                <w:tab w:val="right" w:pos="8504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06FD" w:rsidRDefault="008306FD" w:rsidP="00DE6F79">
            <w:pPr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 xml:space="preserve">Projeto </w:t>
            </w:r>
            <w:proofErr w:type="gramStart"/>
            <w:r>
              <w:rPr>
                <w:rFonts w:cs="Tahoma"/>
                <w:sz w:val="16"/>
                <w:szCs w:val="16"/>
              </w:rPr>
              <w:t>9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306FD" w:rsidRPr="008C132C" w:rsidRDefault="008306FD" w:rsidP="00DE6F79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160</w:t>
            </w:r>
          </w:p>
        </w:tc>
      </w:tr>
      <w:tr w:rsidR="008306FD" w:rsidRPr="008C132C" w:rsidTr="00DE6F79">
        <w:trPr>
          <w:cantSplit/>
          <w:trHeight w:val="222"/>
        </w:trPr>
        <w:tc>
          <w:tcPr>
            <w:tcW w:w="1701" w:type="dxa"/>
            <w:vMerge/>
          </w:tcPr>
          <w:p w:rsidR="008306FD" w:rsidRPr="008C132C" w:rsidRDefault="008306FD" w:rsidP="00DE6F79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8306FD" w:rsidRPr="008C132C" w:rsidRDefault="008306FD" w:rsidP="00DE6F79">
            <w:pPr>
              <w:tabs>
                <w:tab w:val="center" w:pos="4252"/>
                <w:tab w:val="right" w:pos="8504"/>
              </w:tabs>
              <w:rPr>
                <w:rFonts w:ascii="Calibri" w:hAnsi="Calibri" w:cs="Calibri"/>
                <w:sz w:val="20"/>
              </w:rPr>
            </w:pPr>
            <w:r w:rsidRPr="008C132C">
              <w:rPr>
                <w:rFonts w:ascii="Calibri" w:hAnsi="Calibri" w:cs="Calibri"/>
                <w:sz w:val="20"/>
              </w:rPr>
              <w:t>Tecnologia da construção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8306FD" w:rsidRPr="006D465F" w:rsidRDefault="008306FD" w:rsidP="00DE6F79">
            <w:pPr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Introdução à construção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8306FD" w:rsidRPr="008C132C" w:rsidRDefault="008306FD" w:rsidP="00DE6F79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64</w:t>
            </w:r>
          </w:p>
        </w:tc>
      </w:tr>
      <w:tr w:rsidR="008306FD" w:rsidRPr="008C132C" w:rsidTr="00DE6F79">
        <w:trPr>
          <w:cantSplit/>
          <w:trHeight w:val="432"/>
        </w:trPr>
        <w:tc>
          <w:tcPr>
            <w:tcW w:w="1701" w:type="dxa"/>
            <w:vMerge/>
          </w:tcPr>
          <w:p w:rsidR="008306FD" w:rsidRPr="008C132C" w:rsidRDefault="008306FD" w:rsidP="00DE6F79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268" w:type="dxa"/>
            <w:vMerge/>
            <w:vAlign w:val="center"/>
          </w:tcPr>
          <w:p w:rsidR="008306FD" w:rsidRPr="008C132C" w:rsidRDefault="008306FD" w:rsidP="00DE6F79">
            <w:pPr>
              <w:tabs>
                <w:tab w:val="center" w:pos="4252"/>
                <w:tab w:val="right" w:pos="8504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6FD" w:rsidRPr="006D465F" w:rsidRDefault="008306FD" w:rsidP="00DE6F79">
            <w:pPr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Materiais de construção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6FD" w:rsidRPr="008C132C" w:rsidRDefault="008306FD" w:rsidP="00DE6F79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64</w:t>
            </w:r>
          </w:p>
        </w:tc>
      </w:tr>
      <w:tr w:rsidR="008306FD" w:rsidRPr="008C132C" w:rsidTr="00DE6F79">
        <w:trPr>
          <w:cantSplit/>
          <w:trHeight w:val="249"/>
        </w:trPr>
        <w:tc>
          <w:tcPr>
            <w:tcW w:w="1701" w:type="dxa"/>
            <w:vMerge/>
          </w:tcPr>
          <w:p w:rsidR="008306FD" w:rsidRPr="008C132C" w:rsidRDefault="008306FD" w:rsidP="00DE6F79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268" w:type="dxa"/>
            <w:vMerge/>
            <w:vAlign w:val="center"/>
          </w:tcPr>
          <w:p w:rsidR="008306FD" w:rsidRPr="008C132C" w:rsidRDefault="008306FD" w:rsidP="00DE6F79">
            <w:pPr>
              <w:tabs>
                <w:tab w:val="center" w:pos="4252"/>
                <w:tab w:val="right" w:pos="8504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6FD" w:rsidRPr="006D465F" w:rsidRDefault="008306FD" w:rsidP="00DE6F79">
            <w:pPr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 xml:space="preserve">Condicionamento </w:t>
            </w:r>
            <w:proofErr w:type="spellStart"/>
            <w:r>
              <w:rPr>
                <w:rFonts w:cs="Tahoma"/>
                <w:sz w:val="16"/>
                <w:szCs w:val="16"/>
              </w:rPr>
              <w:t>lumínico</w:t>
            </w:r>
            <w:proofErr w:type="spellEnd"/>
            <w:r>
              <w:rPr>
                <w:rFonts w:cs="Tahoma"/>
                <w:sz w:val="16"/>
                <w:szCs w:val="16"/>
              </w:rPr>
              <w:t xml:space="preserve"> e elétrico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6FD" w:rsidRPr="008C132C" w:rsidRDefault="008306FD" w:rsidP="00DE6F79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48</w:t>
            </w:r>
          </w:p>
        </w:tc>
      </w:tr>
      <w:tr w:rsidR="008306FD" w:rsidRPr="008C132C" w:rsidTr="00DE6F79">
        <w:trPr>
          <w:cantSplit/>
          <w:trHeight w:val="223"/>
        </w:trPr>
        <w:tc>
          <w:tcPr>
            <w:tcW w:w="1701" w:type="dxa"/>
            <w:vMerge/>
          </w:tcPr>
          <w:p w:rsidR="008306FD" w:rsidRPr="008C132C" w:rsidRDefault="008306FD" w:rsidP="00DE6F79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268" w:type="dxa"/>
            <w:vMerge/>
            <w:vAlign w:val="center"/>
          </w:tcPr>
          <w:p w:rsidR="008306FD" w:rsidRPr="008C132C" w:rsidRDefault="008306FD" w:rsidP="00DE6F79">
            <w:pPr>
              <w:tabs>
                <w:tab w:val="center" w:pos="4252"/>
                <w:tab w:val="right" w:pos="8504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6FD" w:rsidRPr="006D465F" w:rsidRDefault="008306FD" w:rsidP="00DE6F79">
            <w:pPr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 xml:space="preserve">Procedimentos construtivos </w:t>
            </w:r>
            <w:proofErr w:type="gramStart"/>
            <w:r>
              <w:rPr>
                <w:rFonts w:cs="Tahoma"/>
                <w:sz w:val="16"/>
                <w:szCs w:val="16"/>
              </w:rPr>
              <w:t>1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6FD" w:rsidRPr="008C132C" w:rsidRDefault="008306FD" w:rsidP="00DE6F79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64</w:t>
            </w:r>
          </w:p>
        </w:tc>
      </w:tr>
      <w:tr w:rsidR="008306FD" w:rsidRPr="008C132C" w:rsidTr="00DE6F79">
        <w:trPr>
          <w:cantSplit/>
          <w:trHeight w:val="223"/>
        </w:trPr>
        <w:tc>
          <w:tcPr>
            <w:tcW w:w="1701" w:type="dxa"/>
            <w:vMerge/>
          </w:tcPr>
          <w:p w:rsidR="008306FD" w:rsidRPr="008C132C" w:rsidRDefault="008306FD" w:rsidP="00DE6F79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268" w:type="dxa"/>
            <w:vMerge/>
            <w:vAlign w:val="center"/>
          </w:tcPr>
          <w:p w:rsidR="008306FD" w:rsidRPr="008C132C" w:rsidRDefault="008306FD" w:rsidP="00DE6F79">
            <w:pPr>
              <w:tabs>
                <w:tab w:val="center" w:pos="4252"/>
                <w:tab w:val="right" w:pos="8504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6FD" w:rsidRPr="006D465F" w:rsidRDefault="008306FD" w:rsidP="00DE6F79">
            <w:pPr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Condicionamento sanitário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6FD" w:rsidRPr="008C132C" w:rsidRDefault="008306FD" w:rsidP="00DE6F79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48</w:t>
            </w:r>
          </w:p>
        </w:tc>
      </w:tr>
      <w:tr w:rsidR="008306FD" w:rsidRPr="008C132C" w:rsidTr="00DE6F79">
        <w:trPr>
          <w:cantSplit/>
          <w:trHeight w:val="223"/>
        </w:trPr>
        <w:tc>
          <w:tcPr>
            <w:tcW w:w="1701" w:type="dxa"/>
            <w:vMerge/>
          </w:tcPr>
          <w:p w:rsidR="008306FD" w:rsidRPr="008C132C" w:rsidRDefault="008306FD" w:rsidP="00DE6F79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268" w:type="dxa"/>
            <w:vMerge/>
            <w:vAlign w:val="center"/>
          </w:tcPr>
          <w:p w:rsidR="008306FD" w:rsidRPr="008C132C" w:rsidRDefault="008306FD" w:rsidP="00DE6F79">
            <w:pPr>
              <w:tabs>
                <w:tab w:val="center" w:pos="4252"/>
                <w:tab w:val="right" w:pos="8504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6FD" w:rsidRPr="006D465F" w:rsidRDefault="008306FD" w:rsidP="00DE6F79">
            <w:pPr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 xml:space="preserve">Procedimentos construtivos </w:t>
            </w:r>
            <w:proofErr w:type="gramStart"/>
            <w:r>
              <w:rPr>
                <w:rFonts w:cs="Tahom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6FD" w:rsidRPr="008C132C" w:rsidRDefault="008306FD" w:rsidP="00DE6F79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64</w:t>
            </w:r>
          </w:p>
        </w:tc>
      </w:tr>
      <w:tr w:rsidR="008306FD" w:rsidRPr="008C132C" w:rsidTr="00DE6F79">
        <w:trPr>
          <w:cantSplit/>
          <w:trHeight w:val="223"/>
        </w:trPr>
        <w:tc>
          <w:tcPr>
            <w:tcW w:w="1701" w:type="dxa"/>
            <w:vMerge/>
          </w:tcPr>
          <w:p w:rsidR="008306FD" w:rsidRPr="008C132C" w:rsidRDefault="008306FD" w:rsidP="00DE6F79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268" w:type="dxa"/>
            <w:vMerge/>
            <w:vAlign w:val="center"/>
          </w:tcPr>
          <w:p w:rsidR="008306FD" w:rsidRPr="008C132C" w:rsidRDefault="008306FD" w:rsidP="00DE6F79">
            <w:pPr>
              <w:tabs>
                <w:tab w:val="center" w:pos="4252"/>
                <w:tab w:val="right" w:pos="8504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6FD" w:rsidRPr="006D465F" w:rsidRDefault="008306FD" w:rsidP="00DE6F79">
            <w:pPr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 xml:space="preserve">Organização de obras </w:t>
            </w:r>
            <w:proofErr w:type="gramStart"/>
            <w:r>
              <w:rPr>
                <w:rFonts w:cs="Tahoma"/>
                <w:sz w:val="16"/>
                <w:szCs w:val="16"/>
              </w:rPr>
              <w:t>1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6FD" w:rsidRPr="008C132C" w:rsidRDefault="008306FD" w:rsidP="00DE6F79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48</w:t>
            </w:r>
          </w:p>
        </w:tc>
      </w:tr>
      <w:tr w:rsidR="008306FD" w:rsidRPr="008C132C" w:rsidTr="00DE6F79">
        <w:trPr>
          <w:cantSplit/>
          <w:trHeight w:val="223"/>
        </w:trPr>
        <w:tc>
          <w:tcPr>
            <w:tcW w:w="1701" w:type="dxa"/>
            <w:vMerge/>
          </w:tcPr>
          <w:p w:rsidR="008306FD" w:rsidRPr="008C132C" w:rsidRDefault="008306FD" w:rsidP="00DE6F79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268" w:type="dxa"/>
            <w:vMerge/>
            <w:vAlign w:val="center"/>
          </w:tcPr>
          <w:p w:rsidR="008306FD" w:rsidRPr="008C132C" w:rsidRDefault="008306FD" w:rsidP="00DE6F79">
            <w:pPr>
              <w:tabs>
                <w:tab w:val="center" w:pos="4252"/>
                <w:tab w:val="right" w:pos="8504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6FD" w:rsidRPr="006D465F" w:rsidRDefault="008306FD" w:rsidP="00DE6F79">
            <w:pPr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 xml:space="preserve">Procedimentos construtivos </w:t>
            </w:r>
            <w:proofErr w:type="gramStart"/>
            <w:r>
              <w:rPr>
                <w:rFonts w:cs="Tahoma"/>
                <w:sz w:val="16"/>
                <w:szCs w:val="16"/>
              </w:rPr>
              <w:t>3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6FD" w:rsidRPr="008C132C" w:rsidRDefault="008306FD" w:rsidP="00DE6F79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64</w:t>
            </w:r>
          </w:p>
        </w:tc>
      </w:tr>
      <w:tr w:rsidR="008306FD" w:rsidRPr="008C132C" w:rsidTr="00DE6F79">
        <w:trPr>
          <w:cantSplit/>
          <w:trHeight w:val="223"/>
        </w:trPr>
        <w:tc>
          <w:tcPr>
            <w:tcW w:w="1701" w:type="dxa"/>
            <w:vMerge/>
          </w:tcPr>
          <w:p w:rsidR="008306FD" w:rsidRPr="008C132C" w:rsidRDefault="008306FD" w:rsidP="00DE6F79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268" w:type="dxa"/>
            <w:vMerge/>
            <w:vAlign w:val="center"/>
          </w:tcPr>
          <w:p w:rsidR="008306FD" w:rsidRPr="008C132C" w:rsidRDefault="008306FD" w:rsidP="00DE6F79">
            <w:pPr>
              <w:tabs>
                <w:tab w:val="center" w:pos="4252"/>
                <w:tab w:val="right" w:pos="8504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6FD" w:rsidRPr="006D465F" w:rsidRDefault="008306FD" w:rsidP="00DE6F79">
            <w:pPr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 xml:space="preserve">Organização de obras </w:t>
            </w:r>
            <w:proofErr w:type="gramStart"/>
            <w:r>
              <w:rPr>
                <w:rFonts w:cs="Tahom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6FD" w:rsidRPr="008C132C" w:rsidRDefault="008306FD" w:rsidP="00DE6F79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48</w:t>
            </w:r>
          </w:p>
        </w:tc>
      </w:tr>
      <w:tr w:rsidR="008306FD" w:rsidRPr="008C132C" w:rsidTr="00DE6F79">
        <w:trPr>
          <w:cantSplit/>
          <w:trHeight w:val="223"/>
        </w:trPr>
        <w:tc>
          <w:tcPr>
            <w:tcW w:w="1701" w:type="dxa"/>
            <w:vMerge/>
          </w:tcPr>
          <w:p w:rsidR="008306FD" w:rsidRPr="008C132C" w:rsidRDefault="008306FD" w:rsidP="00DE6F79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268" w:type="dxa"/>
            <w:vMerge/>
            <w:vAlign w:val="center"/>
          </w:tcPr>
          <w:p w:rsidR="008306FD" w:rsidRPr="008C132C" w:rsidRDefault="008306FD" w:rsidP="00DE6F79">
            <w:pPr>
              <w:tabs>
                <w:tab w:val="center" w:pos="4252"/>
                <w:tab w:val="right" w:pos="8504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6FD" w:rsidRPr="006D465F" w:rsidRDefault="008306FD" w:rsidP="00DE6F79">
            <w:pPr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 xml:space="preserve">Seminário: regulamentação, tramitação e segurança de </w:t>
            </w:r>
            <w:proofErr w:type="gramStart"/>
            <w:r>
              <w:rPr>
                <w:rFonts w:cs="Tahoma"/>
                <w:sz w:val="16"/>
                <w:szCs w:val="16"/>
              </w:rPr>
              <w:t>obra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6FD" w:rsidRPr="008C132C" w:rsidRDefault="008306FD" w:rsidP="00DE6F79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40</w:t>
            </w:r>
          </w:p>
        </w:tc>
      </w:tr>
      <w:tr w:rsidR="008306FD" w:rsidRPr="008C132C" w:rsidTr="00DE6F79">
        <w:trPr>
          <w:cantSplit/>
          <w:trHeight w:val="223"/>
        </w:trPr>
        <w:tc>
          <w:tcPr>
            <w:tcW w:w="1701" w:type="dxa"/>
            <w:vMerge/>
          </w:tcPr>
          <w:p w:rsidR="008306FD" w:rsidRPr="008C132C" w:rsidRDefault="008306FD" w:rsidP="00DE6F79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268" w:type="dxa"/>
            <w:vMerge/>
            <w:vAlign w:val="center"/>
          </w:tcPr>
          <w:p w:rsidR="008306FD" w:rsidRPr="008C132C" w:rsidRDefault="008306FD" w:rsidP="00DE6F79">
            <w:pPr>
              <w:tabs>
                <w:tab w:val="center" w:pos="4252"/>
                <w:tab w:val="right" w:pos="8504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6FD" w:rsidRPr="006D465F" w:rsidRDefault="008306FD" w:rsidP="00DE6F79">
            <w:pPr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Administração geral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6FD" w:rsidRPr="008C132C" w:rsidRDefault="008306FD" w:rsidP="00DE6F79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64</w:t>
            </w:r>
          </w:p>
        </w:tc>
      </w:tr>
      <w:tr w:rsidR="008306FD" w:rsidRPr="008C132C" w:rsidTr="00DE6F79">
        <w:trPr>
          <w:cantSplit/>
          <w:trHeight w:val="445"/>
        </w:trPr>
        <w:tc>
          <w:tcPr>
            <w:tcW w:w="1701" w:type="dxa"/>
            <w:vMerge/>
            <w:vAlign w:val="center"/>
          </w:tcPr>
          <w:p w:rsidR="008306FD" w:rsidRPr="008C132C" w:rsidRDefault="008306FD" w:rsidP="00DE6F79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268" w:type="dxa"/>
            <w:vMerge w:val="restart"/>
            <w:tcBorders>
              <w:top w:val="single" w:sz="8" w:space="0" w:color="auto"/>
            </w:tcBorders>
            <w:vAlign w:val="center"/>
          </w:tcPr>
          <w:p w:rsidR="008306FD" w:rsidRPr="008C132C" w:rsidRDefault="008306FD" w:rsidP="00DE6F79">
            <w:pPr>
              <w:tabs>
                <w:tab w:val="center" w:pos="4252"/>
                <w:tab w:val="right" w:pos="8504"/>
              </w:tabs>
              <w:rPr>
                <w:rFonts w:ascii="Calibri" w:hAnsi="Calibri" w:cs="Calibri"/>
                <w:sz w:val="20"/>
              </w:rPr>
            </w:pPr>
            <w:r w:rsidRPr="008C132C">
              <w:rPr>
                <w:rFonts w:ascii="Calibri" w:hAnsi="Calibri" w:cs="Calibri"/>
                <w:sz w:val="20"/>
              </w:rPr>
              <w:t>Sistemas estruturais</w:t>
            </w:r>
          </w:p>
        </w:tc>
        <w:tc>
          <w:tcPr>
            <w:tcW w:w="3119" w:type="dxa"/>
            <w:tcBorders>
              <w:top w:val="single" w:sz="8" w:space="0" w:color="auto"/>
              <w:bottom w:val="single" w:sz="4" w:space="0" w:color="auto"/>
            </w:tcBorders>
          </w:tcPr>
          <w:p w:rsidR="008306FD" w:rsidRPr="006D465F" w:rsidRDefault="008306FD" w:rsidP="00DE6F79">
            <w:pPr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 xml:space="preserve">Matemática </w:t>
            </w:r>
            <w:proofErr w:type="gramStart"/>
            <w:r>
              <w:rPr>
                <w:rFonts w:cs="Tahoma"/>
                <w:sz w:val="16"/>
                <w:szCs w:val="16"/>
              </w:rPr>
              <w:t>1</w:t>
            </w:r>
            <w:proofErr w:type="gramEnd"/>
          </w:p>
        </w:tc>
        <w:tc>
          <w:tcPr>
            <w:tcW w:w="2126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8306FD" w:rsidRPr="008C132C" w:rsidRDefault="008306FD" w:rsidP="00DE6F79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64</w:t>
            </w:r>
          </w:p>
        </w:tc>
      </w:tr>
      <w:tr w:rsidR="008306FD" w:rsidRPr="008C132C" w:rsidTr="00DE6F79">
        <w:trPr>
          <w:cantSplit/>
          <w:trHeight w:val="262"/>
        </w:trPr>
        <w:tc>
          <w:tcPr>
            <w:tcW w:w="1701" w:type="dxa"/>
            <w:vMerge/>
            <w:vAlign w:val="center"/>
          </w:tcPr>
          <w:p w:rsidR="008306FD" w:rsidRPr="008C132C" w:rsidRDefault="008306FD" w:rsidP="00DE6F79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268" w:type="dxa"/>
            <w:vMerge/>
            <w:vAlign w:val="center"/>
          </w:tcPr>
          <w:p w:rsidR="008306FD" w:rsidRPr="008C132C" w:rsidRDefault="008306FD" w:rsidP="00DE6F79">
            <w:pPr>
              <w:tabs>
                <w:tab w:val="center" w:pos="4252"/>
                <w:tab w:val="right" w:pos="8504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8306FD" w:rsidRDefault="008306FD" w:rsidP="00DE6F79">
            <w:pPr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Física geral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6FD" w:rsidRPr="008C132C" w:rsidRDefault="008306FD" w:rsidP="00DE6F79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48</w:t>
            </w:r>
          </w:p>
        </w:tc>
      </w:tr>
      <w:tr w:rsidR="008306FD" w:rsidRPr="008C132C" w:rsidTr="00DE6F79">
        <w:trPr>
          <w:cantSplit/>
          <w:trHeight w:val="262"/>
        </w:trPr>
        <w:tc>
          <w:tcPr>
            <w:tcW w:w="1701" w:type="dxa"/>
            <w:vMerge/>
            <w:vAlign w:val="center"/>
          </w:tcPr>
          <w:p w:rsidR="008306FD" w:rsidRPr="008C132C" w:rsidRDefault="008306FD" w:rsidP="00DE6F79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268" w:type="dxa"/>
            <w:vMerge/>
            <w:vAlign w:val="center"/>
          </w:tcPr>
          <w:p w:rsidR="008306FD" w:rsidRPr="008C132C" w:rsidRDefault="008306FD" w:rsidP="00DE6F79">
            <w:pPr>
              <w:tabs>
                <w:tab w:val="center" w:pos="4252"/>
                <w:tab w:val="right" w:pos="8504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8306FD" w:rsidRDefault="008306FD" w:rsidP="00DE6F79">
            <w:pPr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 xml:space="preserve">Matemática </w:t>
            </w:r>
            <w:proofErr w:type="gramStart"/>
            <w:r>
              <w:rPr>
                <w:rFonts w:cs="Tahom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6FD" w:rsidRPr="008C132C" w:rsidRDefault="008306FD" w:rsidP="00DE6F79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64</w:t>
            </w:r>
          </w:p>
        </w:tc>
      </w:tr>
      <w:tr w:rsidR="008306FD" w:rsidRPr="008C132C" w:rsidTr="00DE6F79">
        <w:trPr>
          <w:cantSplit/>
          <w:trHeight w:val="236"/>
        </w:trPr>
        <w:tc>
          <w:tcPr>
            <w:tcW w:w="1701" w:type="dxa"/>
            <w:vMerge/>
            <w:vAlign w:val="center"/>
          </w:tcPr>
          <w:p w:rsidR="008306FD" w:rsidRPr="008C132C" w:rsidRDefault="008306FD" w:rsidP="00DE6F79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268" w:type="dxa"/>
            <w:vMerge/>
            <w:vAlign w:val="center"/>
          </w:tcPr>
          <w:p w:rsidR="008306FD" w:rsidRPr="008C132C" w:rsidRDefault="008306FD" w:rsidP="00DE6F79">
            <w:pPr>
              <w:tabs>
                <w:tab w:val="center" w:pos="4252"/>
                <w:tab w:val="right" w:pos="8504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8306FD" w:rsidRPr="006D465F" w:rsidRDefault="008306FD" w:rsidP="00DE6F79">
            <w:pPr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Estruturas 1 a 4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6FD" w:rsidRPr="008C132C" w:rsidRDefault="008306FD" w:rsidP="00DE6F79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256</w:t>
            </w:r>
          </w:p>
        </w:tc>
      </w:tr>
      <w:tr w:rsidR="008306FD" w:rsidRPr="008C132C" w:rsidTr="00DE6F79">
        <w:trPr>
          <w:cantSplit/>
          <w:trHeight w:val="236"/>
        </w:trPr>
        <w:tc>
          <w:tcPr>
            <w:tcW w:w="1701" w:type="dxa"/>
            <w:vMerge/>
            <w:vAlign w:val="center"/>
          </w:tcPr>
          <w:p w:rsidR="008306FD" w:rsidRPr="008C132C" w:rsidRDefault="008306FD" w:rsidP="00DE6F79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8306FD" w:rsidRPr="008C132C" w:rsidRDefault="008306FD" w:rsidP="00DE6F79">
            <w:pPr>
              <w:tabs>
                <w:tab w:val="center" w:pos="4252"/>
                <w:tab w:val="right" w:pos="8504"/>
              </w:tabs>
              <w:rPr>
                <w:rFonts w:ascii="Calibri" w:hAnsi="Calibri" w:cs="Calibri"/>
                <w:sz w:val="20"/>
              </w:rPr>
            </w:pPr>
            <w:r w:rsidRPr="008C132C">
              <w:rPr>
                <w:rFonts w:ascii="Calibri" w:hAnsi="Calibri" w:cs="Calibri"/>
                <w:sz w:val="20"/>
              </w:rPr>
              <w:t>Conforto ambiental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8306FD" w:rsidRPr="008C132C" w:rsidRDefault="008306FD" w:rsidP="00DE6F79">
            <w:pPr>
              <w:tabs>
                <w:tab w:val="center" w:pos="4252"/>
                <w:tab w:val="right" w:pos="8504"/>
              </w:tabs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Condicionamento </w:t>
            </w:r>
            <w:proofErr w:type="gramStart"/>
            <w:r>
              <w:rPr>
                <w:rFonts w:ascii="Calibri" w:hAnsi="Calibri" w:cs="Calibri"/>
                <w:sz w:val="20"/>
              </w:rPr>
              <w:t>térmico e acústica arquitetônica</w:t>
            </w:r>
            <w:proofErr w:type="gramEnd"/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8306FD" w:rsidRPr="008C132C" w:rsidRDefault="008306FD" w:rsidP="00DE6F79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64</w:t>
            </w:r>
          </w:p>
        </w:tc>
      </w:tr>
      <w:tr w:rsidR="008306FD" w:rsidRPr="008C132C" w:rsidTr="00DE6F79">
        <w:trPr>
          <w:cantSplit/>
        </w:trPr>
        <w:tc>
          <w:tcPr>
            <w:tcW w:w="1701" w:type="dxa"/>
            <w:vMerge/>
          </w:tcPr>
          <w:p w:rsidR="008306FD" w:rsidRPr="008C132C" w:rsidRDefault="008306FD" w:rsidP="00DE6F79">
            <w:pPr>
              <w:tabs>
                <w:tab w:val="center" w:pos="4252"/>
                <w:tab w:val="right" w:pos="8504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8306FD" w:rsidRPr="008C132C" w:rsidRDefault="008306FD" w:rsidP="00DE6F79">
            <w:pPr>
              <w:tabs>
                <w:tab w:val="center" w:pos="4252"/>
                <w:tab w:val="right" w:pos="8504"/>
              </w:tabs>
              <w:rPr>
                <w:rFonts w:ascii="Calibri" w:hAnsi="Calibri" w:cs="Calibri"/>
                <w:sz w:val="20"/>
              </w:rPr>
            </w:pPr>
            <w:r w:rsidRPr="008C132C">
              <w:rPr>
                <w:rFonts w:ascii="Calibri" w:hAnsi="Calibri" w:cs="Calibri"/>
                <w:sz w:val="20"/>
              </w:rPr>
              <w:t>Topografia</w:t>
            </w:r>
          </w:p>
        </w:tc>
        <w:tc>
          <w:tcPr>
            <w:tcW w:w="3119" w:type="dxa"/>
            <w:vAlign w:val="center"/>
          </w:tcPr>
          <w:p w:rsidR="008306FD" w:rsidRPr="008C132C" w:rsidRDefault="008306FD" w:rsidP="00DE6F79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8306FD" w:rsidRPr="008C132C" w:rsidRDefault="008306FD" w:rsidP="00DE6F79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306FD" w:rsidRPr="008C132C" w:rsidTr="00DE6F79">
        <w:trPr>
          <w:cantSplit/>
          <w:trHeight w:val="210"/>
        </w:trPr>
        <w:tc>
          <w:tcPr>
            <w:tcW w:w="1701" w:type="dxa"/>
            <w:vMerge/>
          </w:tcPr>
          <w:p w:rsidR="008306FD" w:rsidRPr="008C132C" w:rsidRDefault="008306FD" w:rsidP="00DE6F79">
            <w:pPr>
              <w:tabs>
                <w:tab w:val="center" w:pos="4252"/>
                <w:tab w:val="right" w:pos="8504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8306FD" w:rsidRPr="008C132C" w:rsidRDefault="008306FD" w:rsidP="00DE6F79">
            <w:pPr>
              <w:tabs>
                <w:tab w:val="center" w:pos="4252"/>
                <w:tab w:val="right" w:pos="8504"/>
              </w:tabs>
              <w:rPr>
                <w:rFonts w:ascii="Calibri" w:hAnsi="Calibri" w:cs="Calibri"/>
                <w:sz w:val="20"/>
              </w:rPr>
            </w:pPr>
            <w:r w:rsidRPr="008C132C">
              <w:rPr>
                <w:rFonts w:ascii="Calibri" w:hAnsi="Calibri" w:cs="Calibri"/>
                <w:sz w:val="20"/>
              </w:rPr>
              <w:t xml:space="preserve">Informática aplicada </w:t>
            </w:r>
            <w:proofErr w:type="gramStart"/>
            <w:r w:rsidRPr="008C132C">
              <w:rPr>
                <w:rFonts w:ascii="Calibri" w:hAnsi="Calibri" w:cs="Calibri"/>
                <w:sz w:val="20"/>
              </w:rPr>
              <w:t>a</w:t>
            </w:r>
            <w:proofErr w:type="gramEnd"/>
            <w:r w:rsidRPr="008C132C">
              <w:rPr>
                <w:rFonts w:ascii="Calibri" w:hAnsi="Calibri" w:cs="Calibri"/>
                <w:sz w:val="20"/>
              </w:rPr>
              <w:t xml:space="preserve"> arquitetura e urbanismo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8306FD" w:rsidRPr="008C132C" w:rsidRDefault="008306FD" w:rsidP="00DE6F79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Desenho assistido por computador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8306FD" w:rsidRPr="008C132C" w:rsidRDefault="008306FD" w:rsidP="00DE6F79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48</w:t>
            </w:r>
          </w:p>
        </w:tc>
      </w:tr>
      <w:tr w:rsidR="008306FD" w:rsidRPr="008C132C" w:rsidTr="00DE6F79">
        <w:trPr>
          <w:cantSplit/>
          <w:trHeight w:val="225"/>
        </w:trPr>
        <w:tc>
          <w:tcPr>
            <w:tcW w:w="1701" w:type="dxa"/>
            <w:vMerge/>
          </w:tcPr>
          <w:p w:rsidR="008306FD" w:rsidRPr="008C132C" w:rsidRDefault="008306FD" w:rsidP="00DE6F79">
            <w:pPr>
              <w:tabs>
                <w:tab w:val="center" w:pos="4252"/>
                <w:tab w:val="right" w:pos="8504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8306FD" w:rsidRPr="008C132C" w:rsidRDefault="008306FD" w:rsidP="00DE6F79">
            <w:pPr>
              <w:tabs>
                <w:tab w:val="center" w:pos="4252"/>
                <w:tab w:val="right" w:pos="8504"/>
              </w:tabs>
              <w:rPr>
                <w:rFonts w:ascii="Calibri" w:hAnsi="Calibri" w:cs="Calibri"/>
                <w:sz w:val="20"/>
              </w:rPr>
            </w:pPr>
            <w:r w:rsidRPr="008C132C">
              <w:rPr>
                <w:rFonts w:ascii="Calibri" w:hAnsi="Calibri" w:cs="Calibri"/>
                <w:sz w:val="20"/>
              </w:rPr>
              <w:t>Planejamento urbano e regional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8306FD" w:rsidRPr="008C132C" w:rsidRDefault="008306FD" w:rsidP="00DE6F79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8306FD" w:rsidRPr="008C132C" w:rsidRDefault="008306FD" w:rsidP="00DE6F79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hAnsi="Calibri" w:cs="Calibri"/>
                <w:sz w:val="20"/>
                <w:lang w:val="en-US"/>
              </w:rPr>
            </w:pPr>
          </w:p>
        </w:tc>
      </w:tr>
      <w:tr w:rsidR="008306FD" w:rsidRPr="008C132C" w:rsidTr="00DE6F79">
        <w:trPr>
          <w:cantSplit/>
        </w:trPr>
        <w:tc>
          <w:tcPr>
            <w:tcW w:w="7088" w:type="dxa"/>
            <w:gridSpan w:val="3"/>
            <w:tcBorders>
              <w:top w:val="single" w:sz="2" w:space="0" w:color="auto"/>
              <w:bottom w:val="single" w:sz="8" w:space="0" w:color="auto"/>
            </w:tcBorders>
            <w:shd w:val="pct12" w:color="000000" w:fill="FFFFFF"/>
          </w:tcPr>
          <w:p w:rsidR="008306FD" w:rsidRPr="008C132C" w:rsidRDefault="008306FD" w:rsidP="00DE6F79">
            <w:pPr>
              <w:tabs>
                <w:tab w:val="center" w:pos="4252"/>
                <w:tab w:val="right" w:pos="8504"/>
              </w:tabs>
              <w:rPr>
                <w:rFonts w:ascii="Calibri" w:hAnsi="Calibri" w:cs="Calibri"/>
                <w:b/>
                <w:sz w:val="20"/>
                <w:lang w:val="en-US"/>
              </w:rPr>
            </w:pPr>
            <w:r w:rsidRPr="008C132C">
              <w:rPr>
                <w:rFonts w:ascii="Calibri" w:hAnsi="Calibri" w:cs="Calibri"/>
                <w:b/>
                <w:sz w:val="20"/>
              </w:rPr>
              <w:t>Subtotal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8" w:space="0" w:color="auto"/>
            </w:tcBorders>
            <w:shd w:val="pct12" w:color="000000" w:fill="FFFFFF"/>
          </w:tcPr>
          <w:p w:rsidR="008306FD" w:rsidRPr="008C132C" w:rsidRDefault="008306FD" w:rsidP="00DE6F79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3000</w:t>
            </w:r>
          </w:p>
        </w:tc>
      </w:tr>
    </w:tbl>
    <w:p w:rsidR="008306FD" w:rsidRPr="008C132C" w:rsidRDefault="008306FD" w:rsidP="008306FD">
      <w:pPr>
        <w:rPr>
          <w:rFonts w:ascii="Calibri" w:hAnsi="Calibri" w:cs="Calibri"/>
          <w:b/>
          <w:sz w:val="16"/>
          <w:szCs w:val="16"/>
        </w:rPr>
      </w:pPr>
    </w:p>
    <w:tbl>
      <w:tblPr>
        <w:tblW w:w="9214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5387"/>
        <w:gridCol w:w="2126"/>
      </w:tblGrid>
      <w:tr w:rsidR="008306FD" w:rsidRPr="008C132C" w:rsidTr="00DE6F79">
        <w:trPr>
          <w:cantSplit/>
          <w:trHeight w:val="315"/>
        </w:trPr>
        <w:tc>
          <w:tcPr>
            <w:tcW w:w="1701" w:type="dxa"/>
            <w:tcBorders>
              <w:top w:val="single" w:sz="8" w:space="0" w:color="auto"/>
              <w:bottom w:val="single" w:sz="2" w:space="0" w:color="auto"/>
            </w:tcBorders>
          </w:tcPr>
          <w:p w:rsidR="008306FD" w:rsidRPr="008C132C" w:rsidRDefault="008306FD" w:rsidP="00DE6F79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hAnsi="Calibri" w:cs="Calibri"/>
                <w:b/>
                <w:sz w:val="20"/>
              </w:rPr>
            </w:pPr>
            <w:r w:rsidRPr="008C132C">
              <w:rPr>
                <w:rFonts w:ascii="Calibri" w:hAnsi="Calibri" w:cs="Calibri"/>
                <w:b/>
                <w:sz w:val="20"/>
              </w:rPr>
              <w:t>Trabalho de Curso</w:t>
            </w:r>
          </w:p>
        </w:tc>
        <w:tc>
          <w:tcPr>
            <w:tcW w:w="5387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8306FD" w:rsidRPr="008C132C" w:rsidRDefault="008306FD" w:rsidP="00DE6F79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 Memória e projeto de fim de curso</w:t>
            </w:r>
          </w:p>
        </w:tc>
        <w:tc>
          <w:tcPr>
            <w:tcW w:w="2126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8306FD" w:rsidRPr="00B8131D" w:rsidRDefault="008306FD" w:rsidP="00DE6F79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288</w:t>
            </w:r>
          </w:p>
        </w:tc>
      </w:tr>
      <w:tr w:rsidR="008306FD" w:rsidRPr="008C132C" w:rsidTr="00DE6F79">
        <w:trPr>
          <w:cantSplit/>
        </w:trPr>
        <w:tc>
          <w:tcPr>
            <w:tcW w:w="7088" w:type="dxa"/>
            <w:gridSpan w:val="2"/>
            <w:tcBorders>
              <w:top w:val="single" w:sz="2" w:space="0" w:color="auto"/>
              <w:bottom w:val="single" w:sz="8" w:space="0" w:color="auto"/>
            </w:tcBorders>
            <w:shd w:val="pct12" w:color="000000" w:fill="FFFFFF"/>
          </w:tcPr>
          <w:p w:rsidR="008306FD" w:rsidRPr="008C132C" w:rsidRDefault="008306FD" w:rsidP="00DE6F79">
            <w:pPr>
              <w:tabs>
                <w:tab w:val="center" w:pos="4252"/>
                <w:tab w:val="right" w:pos="8504"/>
              </w:tabs>
              <w:rPr>
                <w:rFonts w:ascii="Calibri" w:hAnsi="Calibri" w:cs="Calibri"/>
                <w:b/>
                <w:sz w:val="20"/>
              </w:rPr>
            </w:pPr>
            <w:r w:rsidRPr="008C132C">
              <w:rPr>
                <w:rFonts w:ascii="Calibri" w:hAnsi="Calibri" w:cs="Calibri"/>
                <w:b/>
                <w:sz w:val="20"/>
              </w:rPr>
              <w:t>Subtotal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8" w:space="0" w:color="auto"/>
            </w:tcBorders>
            <w:shd w:val="pct12" w:color="000000" w:fill="FFFFFF"/>
            <w:vAlign w:val="center"/>
          </w:tcPr>
          <w:p w:rsidR="008306FD" w:rsidRPr="008C132C" w:rsidRDefault="008306FD" w:rsidP="00DE6F79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hAnsi="Calibri" w:cs="Calibri"/>
                <w:b/>
                <w:sz w:val="20"/>
                <w:lang w:val="en-US"/>
              </w:rPr>
            </w:pPr>
            <w:r>
              <w:rPr>
                <w:rFonts w:ascii="Calibri" w:hAnsi="Calibri" w:cs="Calibri"/>
                <w:b/>
                <w:sz w:val="20"/>
                <w:lang w:val="en-US"/>
              </w:rPr>
              <w:t>288</w:t>
            </w:r>
          </w:p>
        </w:tc>
      </w:tr>
    </w:tbl>
    <w:p w:rsidR="008306FD" w:rsidRPr="008C132C" w:rsidRDefault="008306FD" w:rsidP="008306FD">
      <w:pPr>
        <w:rPr>
          <w:rFonts w:ascii="Calibri" w:hAnsi="Calibri" w:cs="Calibri"/>
          <w:sz w:val="16"/>
          <w:szCs w:val="16"/>
        </w:rPr>
      </w:pPr>
    </w:p>
    <w:tbl>
      <w:tblPr>
        <w:tblW w:w="9214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5387"/>
        <w:gridCol w:w="2126"/>
      </w:tblGrid>
      <w:tr w:rsidR="008306FD" w:rsidRPr="008C132C" w:rsidTr="00DE6F79">
        <w:trPr>
          <w:cantSplit/>
        </w:trPr>
        <w:tc>
          <w:tcPr>
            <w:tcW w:w="1701" w:type="dxa"/>
            <w:tcBorders>
              <w:top w:val="single" w:sz="8" w:space="0" w:color="auto"/>
              <w:bottom w:val="single" w:sz="2" w:space="0" w:color="auto"/>
            </w:tcBorders>
          </w:tcPr>
          <w:p w:rsidR="008306FD" w:rsidRPr="008C132C" w:rsidRDefault="008306FD" w:rsidP="00DE6F79">
            <w:pPr>
              <w:tabs>
                <w:tab w:val="center" w:pos="4252"/>
                <w:tab w:val="right" w:pos="8504"/>
              </w:tabs>
              <w:rPr>
                <w:rFonts w:ascii="Calibri" w:hAnsi="Calibri" w:cs="Calibri"/>
                <w:b/>
                <w:sz w:val="20"/>
              </w:rPr>
            </w:pPr>
            <w:r w:rsidRPr="008C132C">
              <w:rPr>
                <w:rFonts w:ascii="Calibri" w:hAnsi="Calibri" w:cs="Calibri"/>
                <w:b/>
                <w:sz w:val="20"/>
              </w:rPr>
              <w:t>Estágio Curricular Supervisionado</w:t>
            </w:r>
          </w:p>
        </w:tc>
        <w:tc>
          <w:tcPr>
            <w:tcW w:w="5387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8306FD" w:rsidRPr="008C132C" w:rsidRDefault="008306FD" w:rsidP="00DE6F79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126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8306FD" w:rsidRPr="008C132C" w:rsidRDefault="008306FD" w:rsidP="00DE6F79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hAnsi="Calibri" w:cs="Calibri"/>
                <w:sz w:val="20"/>
                <w:lang w:val="en-US"/>
              </w:rPr>
            </w:pPr>
            <w:r>
              <w:rPr>
                <w:rFonts w:ascii="Calibri" w:hAnsi="Calibri" w:cs="Calibri"/>
                <w:sz w:val="20"/>
                <w:lang w:val="en-US"/>
              </w:rPr>
              <w:t>-</w:t>
            </w:r>
          </w:p>
        </w:tc>
      </w:tr>
      <w:tr w:rsidR="008306FD" w:rsidRPr="008C132C" w:rsidTr="00DE6F79">
        <w:trPr>
          <w:cantSplit/>
        </w:trPr>
        <w:tc>
          <w:tcPr>
            <w:tcW w:w="7088" w:type="dxa"/>
            <w:gridSpan w:val="2"/>
            <w:tcBorders>
              <w:top w:val="single" w:sz="2" w:space="0" w:color="auto"/>
              <w:bottom w:val="single" w:sz="8" w:space="0" w:color="auto"/>
            </w:tcBorders>
            <w:shd w:val="pct12" w:color="000000" w:fill="FFFFFF"/>
          </w:tcPr>
          <w:p w:rsidR="008306FD" w:rsidRPr="008C132C" w:rsidRDefault="008306FD" w:rsidP="00DE6F79">
            <w:pPr>
              <w:tabs>
                <w:tab w:val="center" w:pos="4252"/>
                <w:tab w:val="right" w:pos="8504"/>
              </w:tabs>
              <w:rPr>
                <w:rFonts w:ascii="Calibri" w:hAnsi="Calibri" w:cs="Calibri"/>
                <w:b/>
                <w:sz w:val="20"/>
              </w:rPr>
            </w:pPr>
            <w:r w:rsidRPr="008C132C">
              <w:rPr>
                <w:rFonts w:ascii="Calibri" w:hAnsi="Calibri" w:cs="Calibri"/>
                <w:b/>
                <w:sz w:val="20"/>
              </w:rPr>
              <w:t>Subtotal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8" w:space="0" w:color="auto"/>
            </w:tcBorders>
            <w:shd w:val="pct12" w:color="000000" w:fill="FFFFFF"/>
            <w:vAlign w:val="center"/>
          </w:tcPr>
          <w:p w:rsidR="008306FD" w:rsidRPr="008C132C" w:rsidRDefault="008306FD" w:rsidP="00DE6F79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hAnsi="Calibri" w:cs="Calibri"/>
                <w:b/>
                <w:sz w:val="20"/>
                <w:lang w:val="en-US"/>
              </w:rPr>
            </w:pPr>
            <w:r>
              <w:rPr>
                <w:rFonts w:ascii="Calibri" w:hAnsi="Calibri" w:cs="Calibri"/>
                <w:b/>
                <w:sz w:val="20"/>
                <w:lang w:val="en-US"/>
              </w:rPr>
              <w:t>-</w:t>
            </w:r>
          </w:p>
        </w:tc>
      </w:tr>
    </w:tbl>
    <w:p w:rsidR="008306FD" w:rsidRPr="008C132C" w:rsidRDefault="008306FD" w:rsidP="008306FD">
      <w:pPr>
        <w:rPr>
          <w:rFonts w:ascii="Calibri" w:hAnsi="Calibri" w:cs="Calibri"/>
          <w:sz w:val="20"/>
        </w:rPr>
      </w:pPr>
    </w:p>
    <w:tbl>
      <w:tblPr>
        <w:tblW w:w="9214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5387"/>
        <w:gridCol w:w="2126"/>
      </w:tblGrid>
      <w:tr w:rsidR="008306FD" w:rsidRPr="008C132C" w:rsidTr="00DE6F79">
        <w:trPr>
          <w:cantSplit/>
          <w:trHeight w:val="211"/>
        </w:trPr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right w:val="single" w:sz="6" w:space="0" w:color="auto"/>
            </w:tcBorders>
          </w:tcPr>
          <w:p w:rsidR="008306FD" w:rsidRPr="008C132C" w:rsidRDefault="008306FD" w:rsidP="00DE6F79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hAnsi="Calibri" w:cs="Calibri"/>
                <w:b/>
                <w:sz w:val="20"/>
              </w:rPr>
            </w:pPr>
            <w:r w:rsidRPr="008C132C">
              <w:rPr>
                <w:rFonts w:ascii="Calibri" w:hAnsi="Calibri" w:cs="Calibri"/>
                <w:b/>
                <w:sz w:val="20"/>
              </w:rPr>
              <w:t>Exigências cumpridas na revalidação</w:t>
            </w:r>
          </w:p>
        </w:tc>
        <w:tc>
          <w:tcPr>
            <w:tcW w:w="5387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06FD" w:rsidRPr="008C132C" w:rsidRDefault="008306FD" w:rsidP="00DE6F79">
            <w:pPr>
              <w:tabs>
                <w:tab w:val="center" w:pos="4252"/>
                <w:tab w:val="right" w:pos="8504"/>
              </w:tabs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Arquitetura no Brasil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06FD" w:rsidRPr="008C132C" w:rsidRDefault="008306FD" w:rsidP="00DE6F79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hAnsi="Calibri" w:cs="Calibri"/>
                <w:sz w:val="20"/>
                <w:lang w:val="en-US"/>
              </w:rPr>
            </w:pPr>
            <w:r>
              <w:rPr>
                <w:rFonts w:ascii="Calibri" w:hAnsi="Calibri" w:cs="Calibri"/>
                <w:sz w:val="20"/>
                <w:lang w:val="en-US"/>
              </w:rPr>
              <w:t>-</w:t>
            </w:r>
          </w:p>
        </w:tc>
      </w:tr>
      <w:tr w:rsidR="008306FD" w:rsidRPr="008C132C" w:rsidTr="00DE6F79">
        <w:trPr>
          <w:cantSplit/>
          <w:trHeight w:val="285"/>
        </w:trPr>
        <w:tc>
          <w:tcPr>
            <w:tcW w:w="1701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:rsidR="008306FD" w:rsidRPr="008C132C" w:rsidRDefault="008306FD" w:rsidP="00DE6F79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06FD" w:rsidRPr="008C132C" w:rsidRDefault="008306FD" w:rsidP="00DE6F79">
            <w:pPr>
              <w:tabs>
                <w:tab w:val="center" w:pos="4252"/>
                <w:tab w:val="right" w:pos="8504"/>
              </w:tabs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Legislação e exercício profissional em Arquitetura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06FD" w:rsidRPr="003726D4" w:rsidRDefault="008306FD" w:rsidP="00DE6F79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-</w:t>
            </w:r>
          </w:p>
        </w:tc>
      </w:tr>
      <w:tr w:rsidR="008306FD" w:rsidRPr="008C132C" w:rsidTr="00DE6F79">
        <w:trPr>
          <w:cantSplit/>
          <w:trHeight w:val="120"/>
        </w:trPr>
        <w:tc>
          <w:tcPr>
            <w:tcW w:w="1701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:rsidR="008306FD" w:rsidRPr="008C132C" w:rsidRDefault="008306FD" w:rsidP="00DE6F79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06FD" w:rsidRPr="008C132C" w:rsidRDefault="008306FD" w:rsidP="00DE6F79">
            <w:pPr>
              <w:tabs>
                <w:tab w:val="center" w:pos="4252"/>
                <w:tab w:val="right" w:pos="8504"/>
              </w:tabs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Planejamento e Gestão urbana- legislação urbanística brasileira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06FD" w:rsidRPr="008C132C" w:rsidRDefault="008306FD" w:rsidP="00DE6F79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-</w:t>
            </w:r>
          </w:p>
        </w:tc>
      </w:tr>
      <w:tr w:rsidR="008306FD" w:rsidRPr="008C132C" w:rsidTr="00DE6F79">
        <w:trPr>
          <w:cantSplit/>
          <w:trHeight w:val="120"/>
        </w:trPr>
        <w:tc>
          <w:tcPr>
            <w:tcW w:w="1701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:rsidR="008306FD" w:rsidRPr="008C132C" w:rsidRDefault="008306FD" w:rsidP="00DE6F79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06FD" w:rsidRPr="008C132C" w:rsidRDefault="008306FD" w:rsidP="00DE6F79">
            <w:pPr>
              <w:tabs>
                <w:tab w:val="center" w:pos="4252"/>
                <w:tab w:val="right" w:pos="8504"/>
              </w:tabs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Técnicas retrospectivas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06FD" w:rsidRPr="008C132C" w:rsidRDefault="008306FD" w:rsidP="00DE6F79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-</w:t>
            </w:r>
          </w:p>
        </w:tc>
      </w:tr>
      <w:tr w:rsidR="008306FD" w:rsidRPr="008C132C" w:rsidTr="00DE6F79">
        <w:trPr>
          <w:cantSplit/>
          <w:trHeight w:val="240"/>
        </w:trPr>
        <w:tc>
          <w:tcPr>
            <w:tcW w:w="1701" w:type="dxa"/>
            <w:vMerge/>
            <w:tcBorders>
              <w:left w:val="single" w:sz="8" w:space="0" w:color="auto"/>
              <w:bottom w:val="single" w:sz="2" w:space="0" w:color="auto"/>
              <w:right w:val="single" w:sz="6" w:space="0" w:color="auto"/>
            </w:tcBorders>
          </w:tcPr>
          <w:p w:rsidR="008306FD" w:rsidRPr="008C132C" w:rsidRDefault="008306FD" w:rsidP="00DE6F79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8306FD" w:rsidRPr="008C132C" w:rsidRDefault="008306FD" w:rsidP="00DE6F79">
            <w:pPr>
              <w:tabs>
                <w:tab w:val="center" w:pos="4252"/>
                <w:tab w:val="right" w:pos="8504"/>
              </w:tabs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Urbanismo 1- Projeto Urbano e paisagístico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8306FD" w:rsidRPr="008C132C" w:rsidRDefault="008306FD" w:rsidP="00DE6F79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-</w:t>
            </w:r>
          </w:p>
        </w:tc>
      </w:tr>
      <w:tr w:rsidR="008306FD" w:rsidRPr="008C132C" w:rsidTr="00DE6F79">
        <w:trPr>
          <w:cantSplit/>
        </w:trPr>
        <w:tc>
          <w:tcPr>
            <w:tcW w:w="7088" w:type="dxa"/>
            <w:gridSpan w:val="2"/>
            <w:tcBorders>
              <w:top w:val="single" w:sz="2" w:space="0" w:color="auto"/>
              <w:bottom w:val="single" w:sz="8" w:space="0" w:color="auto"/>
            </w:tcBorders>
            <w:shd w:val="pct12" w:color="000000" w:fill="FFFFFF"/>
          </w:tcPr>
          <w:p w:rsidR="008306FD" w:rsidRPr="008C132C" w:rsidRDefault="008306FD" w:rsidP="00DE6F79">
            <w:pPr>
              <w:tabs>
                <w:tab w:val="center" w:pos="4252"/>
                <w:tab w:val="right" w:pos="8504"/>
              </w:tabs>
              <w:rPr>
                <w:rFonts w:ascii="Calibri" w:hAnsi="Calibri" w:cs="Calibri"/>
                <w:b/>
                <w:sz w:val="20"/>
              </w:rPr>
            </w:pPr>
            <w:r w:rsidRPr="008C132C">
              <w:rPr>
                <w:rFonts w:ascii="Calibri" w:hAnsi="Calibri" w:cs="Calibri"/>
                <w:b/>
                <w:sz w:val="20"/>
              </w:rPr>
              <w:t>Subtotal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8" w:space="0" w:color="auto"/>
            </w:tcBorders>
            <w:shd w:val="pct12" w:color="000000" w:fill="FFFFFF"/>
            <w:vAlign w:val="center"/>
          </w:tcPr>
          <w:p w:rsidR="008306FD" w:rsidRPr="008C132C" w:rsidRDefault="008306FD" w:rsidP="00DE6F79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-</w:t>
            </w:r>
          </w:p>
        </w:tc>
      </w:tr>
    </w:tbl>
    <w:p w:rsidR="008306FD" w:rsidRDefault="008306FD" w:rsidP="008306FD">
      <w:pPr>
        <w:rPr>
          <w:rFonts w:ascii="Calibri" w:hAnsi="Calibri" w:cs="Calibri"/>
          <w:sz w:val="16"/>
          <w:szCs w:val="16"/>
        </w:rPr>
      </w:pPr>
    </w:p>
    <w:p w:rsidR="008306FD" w:rsidRDefault="008306FD" w:rsidP="008306FD">
      <w:pPr>
        <w:rPr>
          <w:rFonts w:ascii="Calibri" w:hAnsi="Calibri" w:cs="Calibri"/>
          <w:sz w:val="16"/>
          <w:szCs w:val="16"/>
        </w:rPr>
      </w:pPr>
    </w:p>
    <w:p w:rsidR="008306FD" w:rsidRPr="008C132C" w:rsidRDefault="008306FD" w:rsidP="008306FD">
      <w:pPr>
        <w:rPr>
          <w:rFonts w:ascii="Calibri" w:hAnsi="Calibri" w:cs="Calibri"/>
          <w:sz w:val="16"/>
          <w:szCs w:val="16"/>
        </w:rPr>
      </w:pPr>
    </w:p>
    <w:tbl>
      <w:tblPr>
        <w:tblW w:w="9214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5387"/>
        <w:gridCol w:w="2126"/>
      </w:tblGrid>
      <w:tr w:rsidR="008306FD" w:rsidRPr="008C132C" w:rsidTr="00DE6F79">
        <w:trPr>
          <w:cantSplit/>
          <w:trHeight w:val="519"/>
        </w:trPr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right w:val="single" w:sz="6" w:space="0" w:color="auto"/>
            </w:tcBorders>
          </w:tcPr>
          <w:p w:rsidR="008306FD" w:rsidRPr="008C132C" w:rsidRDefault="008306FD" w:rsidP="00DE6F79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hAnsi="Calibri" w:cs="Calibri"/>
                <w:b/>
                <w:sz w:val="20"/>
              </w:rPr>
            </w:pPr>
            <w:r w:rsidRPr="008C132C">
              <w:rPr>
                <w:rFonts w:ascii="Calibri" w:hAnsi="Calibri" w:cs="Calibri"/>
                <w:b/>
                <w:sz w:val="20"/>
              </w:rPr>
              <w:t>Matérias sem correspondência nos cursos nacionais</w:t>
            </w:r>
          </w:p>
        </w:tc>
        <w:tc>
          <w:tcPr>
            <w:tcW w:w="5387" w:type="dxa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306FD" w:rsidRPr="008C132C" w:rsidRDefault="008306FD" w:rsidP="00DE6F79">
            <w:pPr>
              <w:tabs>
                <w:tab w:val="center" w:pos="4252"/>
                <w:tab w:val="right" w:pos="8504"/>
              </w:tabs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Seminário de expressão escrita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06FD" w:rsidRPr="001F0585" w:rsidRDefault="008306FD" w:rsidP="00DE6F79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30</w:t>
            </w:r>
          </w:p>
        </w:tc>
      </w:tr>
      <w:tr w:rsidR="008306FD" w:rsidRPr="008C132C" w:rsidTr="00DE6F79">
        <w:trPr>
          <w:cantSplit/>
          <w:trHeight w:val="285"/>
        </w:trPr>
        <w:tc>
          <w:tcPr>
            <w:tcW w:w="1701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:rsidR="008306FD" w:rsidRPr="008C132C" w:rsidRDefault="008306FD" w:rsidP="00DE6F79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06FD" w:rsidRPr="008C132C" w:rsidRDefault="008306FD" w:rsidP="00DE6F79">
            <w:pPr>
              <w:tabs>
                <w:tab w:val="center" w:pos="4252"/>
                <w:tab w:val="right" w:pos="8504"/>
              </w:tabs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Seminário de técnicas informática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06FD" w:rsidRPr="001F0585" w:rsidRDefault="008306FD" w:rsidP="00DE6F79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40</w:t>
            </w:r>
          </w:p>
        </w:tc>
      </w:tr>
      <w:tr w:rsidR="008306FD" w:rsidRPr="008C132C" w:rsidTr="00DE6F79">
        <w:trPr>
          <w:cantSplit/>
          <w:trHeight w:val="270"/>
        </w:trPr>
        <w:tc>
          <w:tcPr>
            <w:tcW w:w="1701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:rsidR="008306FD" w:rsidRPr="008C132C" w:rsidRDefault="008306FD" w:rsidP="00DE6F79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8306FD" w:rsidRPr="008C132C" w:rsidRDefault="008306FD" w:rsidP="00DE6F79">
            <w:pPr>
              <w:tabs>
                <w:tab w:val="center" w:pos="4252"/>
                <w:tab w:val="right" w:pos="8504"/>
              </w:tabs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Seminário de cômputos e custos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8306FD" w:rsidRPr="001F0585" w:rsidRDefault="008306FD" w:rsidP="00DE6F79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40</w:t>
            </w:r>
          </w:p>
        </w:tc>
      </w:tr>
      <w:tr w:rsidR="008306FD" w:rsidRPr="008C132C" w:rsidTr="00DE6F79">
        <w:trPr>
          <w:cantSplit/>
          <w:trHeight w:val="270"/>
        </w:trPr>
        <w:tc>
          <w:tcPr>
            <w:tcW w:w="1701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:rsidR="008306FD" w:rsidRPr="008C132C" w:rsidRDefault="008306FD" w:rsidP="00DE6F79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8306FD" w:rsidRDefault="008306FD" w:rsidP="00DE6F79">
            <w:pPr>
              <w:tabs>
                <w:tab w:val="center" w:pos="4252"/>
                <w:tab w:val="right" w:pos="8504"/>
              </w:tabs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Marketing </w:t>
            </w:r>
            <w:proofErr w:type="gramStart"/>
            <w:r>
              <w:rPr>
                <w:rFonts w:ascii="Calibri" w:hAnsi="Calibri" w:cs="Calibri"/>
                <w:sz w:val="20"/>
              </w:rPr>
              <w:t>1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8306FD" w:rsidRDefault="008306FD" w:rsidP="00DE6F79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48</w:t>
            </w:r>
          </w:p>
        </w:tc>
      </w:tr>
      <w:tr w:rsidR="008306FD" w:rsidRPr="008C132C" w:rsidTr="00DE6F79">
        <w:trPr>
          <w:cantSplit/>
          <w:trHeight w:val="270"/>
        </w:trPr>
        <w:tc>
          <w:tcPr>
            <w:tcW w:w="1701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:rsidR="008306FD" w:rsidRPr="008C132C" w:rsidRDefault="008306FD" w:rsidP="00DE6F79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8306FD" w:rsidRDefault="008306FD" w:rsidP="00DE6F79">
            <w:pPr>
              <w:tabs>
                <w:tab w:val="center" w:pos="4252"/>
                <w:tab w:val="right" w:pos="8504"/>
              </w:tabs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Fotografia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8306FD" w:rsidRDefault="008306FD" w:rsidP="00DE6F79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48</w:t>
            </w:r>
          </w:p>
        </w:tc>
      </w:tr>
      <w:tr w:rsidR="008306FD" w:rsidRPr="008C132C" w:rsidTr="00DE6F79">
        <w:trPr>
          <w:cantSplit/>
          <w:trHeight w:val="270"/>
        </w:trPr>
        <w:tc>
          <w:tcPr>
            <w:tcW w:w="1701" w:type="dxa"/>
            <w:vMerge/>
            <w:tcBorders>
              <w:left w:val="single" w:sz="8" w:space="0" w:color="auto"/>
              <w:bottom w:val="single" w:sz="2" w:space="0" w:color="auto"/>
              <w:right w:val="single" w:sz="6" w:space="0" w:color="auto"/>
            </w:tcBorders>
          </w:tcPr>
          <w:p w:rsidR="008306FD" w:rsidRPr="008C132C" w:rsidRDefault="008306FD" w:rsidP="00DE6F79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8306FD" w:rsidRDefault="008306FD" w:rsidP="00DE6F79">
            <w:pPr>
              <w:tabs>
                <w:tab w:val="center" w:pos="4252"/>
                <w:tab w:val="right" w:pos="8504"/>
              </w:tabs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Prática profissional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8306FD" w:rsidRDefault="008306FD" w:rsidP="00DE6F79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32</w:t>
            </w:r>
          </w:p>
        </w:tc>
      </w:tr>
      <w:tr w:rsidR="008306FD" w:rsidRPr="008C132C" w:rsidTr="00DE6F79">
        <w:trPr>
          <w:cantSplit/>
        </w:trPr>
        <w:tc>
          <w:tcPr>
            <w:tcW w:w="7088" w:type="dxa"/>
            <w:gridSpan w:val="2"/>
            <w:tcBorders>
              <w:top w:val="single" w:sz="2" w:space="0" w:color="auto"/>
              <w:bottom w:val="single" w:sz="8" w:space="0" w:color="auto"/>
            </w:tcBorders>
            <w:shd w:val="pct12" w:color="000000" w:fill="FFFFFF"/>
          </w:tcPr>
          <w:p w:rsidR="008306FD" w:rsidRPr="008C132C" w:rsidRDefault="008306FD" w:rsidP="00DE6F79">
            <w:pPr>
              <w:tabs>
                <w:tab w:val="center" w:pos="4252"/>
                <w:tab w:val="right" w:pos="8504"/>
              </w:tabs>
              <w:rPr>
                <w:rFonts w:ascii="Calibri" w:hAnsi="Calibri" w:cs="Calibri"/>
                <w:b/>
                <w:sz w:val="20"/>
              </w:rPr>
            </w:pPr>
            <w:r w:rsidRPr="008C132C">
              <w:rPr>
                <w:rFonts w:ascii="Calibri" w:hAnsi="Calibri" w:cs="Calibri"/>
                <w:b/>
                <w:sz w:val="20"/>
              </w:rPr>
              <w:t>Subtotal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8" w:space="0" w:color="auto"/>
            </w:tcBorders>
            <w:shd w:val="pct12" w:color="000000" w:fill="FFFFFF"/>
            <w:vAlign w:val="center"/>
          </w:tcPr>
          <w:p w:rsidR="008306FD" w:rsidRPr="008C132C" w:rsidRDefault="008306FD" w:rsidP="00DE6F79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238</w:t>
            </w:r>
          </w:p>
        </w:tc>
      </w:tr>
    </w:tbl>
    <w:p w:rsidR="008306FD" w:rsidRPr="008C132C" w:rsidRDefault="008306FD" w:rsidP="008306FD">
      <w:pPr>
        <w:rPr>
          <w:rFonts w:ascii="Calibri" w:hAnsi="Calibri" w:cs="Calibri"/>
          <w:sz w:val="16"/>
          <w:szCs w:val="16"/>
        </w:rPr>
      </w:pPr>
    </w:p>
    <w:tbl>
      <w:tblPr>
        <w:tblW w:w="9214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2268"/>
        <w:gridCol w:w="3119"/>
        <w:gridCol w:w="2126"/>
      </w:tblGrid>
      <w:tr w:rsidR="008306FD" w:rsidRPr="008C132C" w:rsidTr="00DE6F79"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shd w:val="pct12" w:color="000000" w:fill="FFFFFF"/>
            <w:vAlign w:val="center"/>
          </w:tcPr>
          <w:p w:rsidR="008306FD" w:rsidRPr="008C132C" w:rsidRDefault="008306FD" w:rsidP="00DE6F79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8C132C">
              <w:rPr>
                <w:rFonts w:ascii="Calibri" w:hAnsi="Calibri" w:cs="Calibri"/>
                <w:b/>
                <w:sz w:val="20"/>
              </w:rPr>
              <w:t>Carga horária mínima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pct12" w:color="000000" w:fill="FFFFFF"/>
            <w:vAlign w:val="center"/>
          </w:tcPr>
          <w:p w:rsidR="008306FD" w:rsidRPr="008C132C" w:rsidRDefault="008306FD" w:rsidP="00DE6F79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8C132C">
              <w:rPr>
                <w:rFonts w:ascii="Calibri" w:hAnsi="Calibri" w:cs="Calibri"/>
                <w:b/>
                <w:sz w:val="20"/>
              </w:rPr>
              <w:t>3.600 horas-aulas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</w:tcBorders>
            <w:shd w:val="pct12" w:color="000000" w:fill="FFFFFF"/>
            <w:vAlign w:val="center"/>
          </w:tcPr>
          <w:p w:rsidR="008306FD" w:rsidRPr="008C132C" w:rsidRDefault="008306FD" w:rsidP="00DE6F79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8C132C">
              <w:rPr>
                <w:rFonts w:ascii="Calibri" w:hAnsi="Calibri" w:cs="Calibri"/>
                <w:b/>
                <w:sz w:val="20"/>
              </w:rPr>
              <w:t>Total da carga horária</w:t>
            </w: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</w:tcBorders>
            <w:shd w:val="pct12" w:color="000000" w:fill="FFFFFF"/>
            <w:vAlign w:val="center"/>
          </w:tcPr>
          <w:p w:rsidR="008306FD" w:rsidRPr="008C132C" w:rsidRDefault="008306FD" w:rsidP="00DE6F79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3.726</w:t>
            </w:r>
          </w:p>
        </w:tc>
      </w:tr>
    </w:tbl>
    <w:p w:rsidR="006B5419" w:rsidRPr="00FF5AC8" w:rsidRDefault="006B5419" w:rsidP="00EB22ED">
      <w:pPr>
        <w:jc w:val="center"/>
        <w:rPr>
          <w:rFonts w:asciiTheme="majorHAnsi" w:hAnsiTheme="majorHAnsi" w:cs="Arial"/>
          <w:sz w:val="22"/>
          <w:szCs w:val="22"/>
        </w:rPr>
      </w:pPr>
    </w:p>
    <w:sectPr w:rsidR="006B5419" w:rsidRPr="00FF5AC8" w:rsidSect="008B0962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241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197" w:rsidRDefault="00904197">
      <w:r>
        <w:separator/>
      </w:r>
    </w:p>
  </w:endnote>
  <w:endnote w:type="continuationSeparator" w:id="0">
    <w:p w:rsidR="00904197" w:rsidRDefault="00904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altName w:val="Arial Narrow"/>
    <w:charset w:val="00"/>
    <w:family w:val="auto"/>
    <w:pitch w:val="variable"/>
    <w:sig w:usb0="00000001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086752" w:rsidRDefault="00D73C45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5C6499" w:rsidRDefault="00D73C45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C6499">
      <w:rPr>
        <w:rFonts w:ascii="Arial" w:hAnsi="Arial"/>
        <w:b/>
        <w:color w:val="003333"/>
        <w:sz w:val="22"/>
      </w:rPr>
      <w:t>www.caubr.org.br</w:t>
    </w:r>
    <w:proofErr w:type="gramStart"/>
    <w:r w:rsidRPr="005C6499">
      <w:rPr>
        <w:rFonts w:ascii="Arial" w:hAnsi="Arial"/>
        <w:color w:val="003333"/>
        <w:sz w:val="22"/>
      </w:rPr>
      <w:t xml:space="preserve">  </w:t>
    </w:r>
    <w:proofErr w:type="gramEnd"/>
    <w:r w:rsidRPr="005C649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3C5" w:rsidRPr="001F028B" w:rsidRDefault="00FC2DEA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197" w:rsidRDefault="00904197">
      <w:r>
        <w:separator/>
      </w:r>
    </w:p>
  </w:footnote>
  <w:footnote w:type="continuationSeparator" w:id="0">
    <w:p w:rsidR="00904197" w:rsidRDefault="00904197">
      <w:r>
        <w:continuationSeparator/>
      </w:r>
    </w:p>
  </w:footnote>
  <w:footnote w:id="1"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953"/>
      </w:tblGrid>
      <w:tr w:rsidR="00EB22ED" w:rsidRPr="00402EF1" w:rsidTr="00DE6F79">
        <w:tc>
          <w:tcPr>
            <w:tcW w:w="3261" w:type="dxa"/>
            <w:shd w:val="clear" w:color="auto" w:fill="auto"/>
          </w:tcPr>
          <w:p w:rsidR="00EB22ED" w:rsidRPr="00402EF1" w:rsidRDefault="00EB22ED" w:rsidP="00DE6F79">
            <w:pPr>
              <w:spacing w:before="2" w:after="2"/>
              <w:jc w:val="both"/>
              <w:rPr>
                <w:rFonts w:ascii="Calibri" w:hAnsi="Calibri" w:cs="Calibri"/>
                <w:sz w:val="20"/>
              </w:rPr>
            </w:pPr>
            <w:r w:rsidRPr="00402EF1">
              <w:rPr>
                <w:rFonts w:ascii="Calibri" w:hAnsi="Calibri" w:cs="Calibri"/>
                <w:sz w:val="20"/>
              </w:rPr>
              <w:t>Cidade</w:t>
            </w:r>
          </w:p>
        </w:tc>
        <w:tc>
          <w:tcPr>
            <w:tcW w:w="5953" w:type="dxa"/>
            <w:shd w:val="clear" w:color="auto" w:fill="auto"/>
          </w:tcPr>
          <w:p w:rsidR="00EB22ED" w:rsidRPr="00402EF1" w:rsidRDefault="00EB22ED" w:rsidP="00DE6F79">
            <w:pPr>
              <w:spacing w:before="2" w:after="2"/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Porto Alegre</w:t>
            </w:r>
          </w:p>
        </w:tc>
      </w:tr>
      <w:tr w:rsidR="00EB22ED" w:rsidRPr="00402EF1" w:rsidTr="00DE6F79">
        <w:tc>
          <w:tcPr>
            <w:tcW w:w="3261" w:type="dxa"/>
            <w:shd w:val="clear" w:color="auto" w:fill="auto"/>
          </w:tcPr>
          <w:p w:rsidR="00EB22ED" w:rsidRPr="00402EF1" w:rsidRDefault="00EB22ED" w:rsidP="00DE6F79">
            <w:pPr>
              <w:spacing w:before="2" w:after="2"/>
              <w:jc w:val="both"/>
              <w:rPr>
                <w:rFonts w:ascii="Calibri" w:hAnsi="Calibri" w:cs="Calibri"/>
                <w:sz w:val="20"/>
              </w:rPr>
            </w:pPr>
            <w:r w:rsidRPr="00402EF1">
              <w:rPr>
                <w:rFonts w:ascii="Calibri" w:hAnsi="Calibri" w:cs="Calibri"/>
                <w:sz w:val="20"/>
              </w:rPr>
              <w:t>UF</w:t>
            </w:r>
            <w:ins w:id="0" w:author="Cinetecnica Locacoes" w:date="2012-05-17T18:36:00Z">
              <w:r w:rsidRPr="00402EF1">
                <w:rPr>
                  <w:rFonts w:ascii="Calibri" w:hAnsi="Calibri" w:cs="Calibri"/>
                  <w:sz w:val="20"/>
                </w:rPr>
                <w:t xml:space="preserve"> </w:t>
              </w:r>
            </w:ins>
          </w:p>
        </w:tc>
        <w:tc>
          <w:tcPr>
            <w:tcW w:w="5953" w:type="dxa"/>
            <w:shd w:val="clear" w:color="auto" w:fill="auto"/>
          </w:tcPr>
          <w:p w:rsidR="00EB22ED" w:rsidRPr="00402EF1" w:rsidRDefault="00EB22ED" w:rsidP="00DE6F79">
            <w:pPr>
              <w:spacing w:before="2" w:after="2"/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RS</w:t>
            </w:r>
          </w:p>
        </w:tc>
      </w:tr>
      <w:tr w:rsidR="00EB22ED" w:rsidRPr="00402EF1" w:rsidTr="00DE6F79">
        <w:tc>
          <w:tcPr>
            <w:tcW w:w="3261" w:type="dxa"/>
            <w:shd w:val="clear" w:color="auto" w:fill="auto"/>
          </w:tcPr>
          <w:p w:rsidR="00EB22ED" w:rsidRPr="00402EF1" w:rsidRDefault="00EB22ED" w:rsidP="00DE6F79">
            <w:pPr>
              <w:spacing w:before="2" w:after="2"/>
              <w:jc w:val="both"/>
              <w:rPr>
                <w:rFonts w:ascii="Calibri" w:hAnsi="Calibri" w:cs="Calibri"/>
                <w:sz w:val="20"/>
              </w:rPr>
            </w:pPr>
            <w:r w:rsidRPr="00402EF1">
              <w:rPr>
                <w:rFonts w:ascii="Calibri" w:hAnsi="Calibri" w:cs="Calibri"/>
                <w:sz w:val="20"/>
              </w:rPr>
              <w:t>Data de expedição</w:t>
            </w:r>
          </w:p>
        </w:tc>
        <w:tc>
          <w:tcPr>
            <w:tcW w:w="5953" w:type="dxa"/>
            <w:shd w:val="clear" w:color="auto" w:fill="auto"/>
          </w:tcPr>
          <w:p w:rsidR="00EB22ED" w:rsidRPr="00402EF1" w:rsidRDefault="00EB22ED" w:rsidP="00DE6F79">
            <w:pPr>
              <w:spacing w:before="2" w:after="2"/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25/04/2013</w:t>
            </w:r>
          </w:p>
        </w:tc>
      </w:tr>
    </w:tbl>
    <w:p w:rsidR="00EB22ED" w:rsidRPr="00FF5AC8" w:rsidRDefault="00EB22ED" w:rsidP="00EB22ED">
      <w:pPr>
        <w:autoSpaceDE w:val="0"/>
        <w:autoSpaceDN w:val="0"/>
        <w:adjustRightInd w:val="0"/>
        <w:rPr>
          <w:rFonts w:asciiTheme="majorHAnsi" w:eastAsia="Times New Roman" w:hAnsiTheme="majorHAnsi" w:cs="Calibri"/>
          <w:b/>
          <w:sz w:val="22"/>
          <w:szCs w:val="22"/>
          <w:lang w:eastAsia="pt-BR"/>
        </w:rPr>
      </w:pPr>
    </w:p>
    <w:p w:rsidR="00EB22ED" w:rsidRPr="00FF5AC8" w:rsidRDefault="00EB22ED" w:rsidP="00EB22ED">
      <w:pPr>
        <w:ind w:firstLine="1276"/>
        <w:jc w:val="center"/>
        <w:rPr>
          <w:rFonts w:asciiTheme="majorHAnsi" w:hAnsiTheme="majorHAnsi" w:cs="Arial"/>
          <w:sz w:val="22"/>
          <w:szCs w:val="22"/>
        </w:rPr>
      </w:pPr>
    </w:p>
    <w:p w:rsidR="00EB22ED" w:rsidRPr="00FF5AC8" w:rsidRDefault="00EB22ED" w:rsidP="00EB22ED">
      <w:pPr>
        <w:jc w:val="center"/>
        <w:rPr>
          <w:rFonts w:asciiTheme="majorHAnsi" w:hAnsiTheme="majorHAnsi" w:cs="Arial"/>
          <w:sz w:val="22"/>
          <w:szCs w:val="22"/>
        </w:rPr>
      </w:pPr>
      <w:r w:rsidRPr="00FF5AC8">
        <w:rPr>
          <w:rFonts w:asciiTheme="majorHAnsi" w:hAnsiTheme="majorHAnsi" w:cs="Arial"/>
          <w:sz w:val="22"/>
          <w:szCs w:val="22"/>
        </w:rPr>
        <w:t>Esta é a deliberação desta Comissão.</w:t>
      </w:r>
    </w:p>
    <w:p w:rsidR="00EB22ED" w:rsidRPr="00FF5AC8" w:rsidRDefault="00EB22ED" w:rsidP="00EB22ED">
      <w:pPr>
        <w:jc w:val="center"/>
        <w:rPr>
          <w:rFonts w:asciiTheme="majorHAnsi" w:hAnsiTheme="majorHAnsi" w:cs="Arial"/>
          <w:sz w:val="22"/>
          <w:szCs w:val="22"/>
        </w:rPr>
      </w:pPr>
    </w:p>
    <w:p w:rsidR="00EB22ED" w:rsidRPr="00FF5AC8" w:rsidRDefault="00EB22ED" w:rsidP="00EB22ED">
      <w:pPr>
        <w:jc w:val="center"/>
        <w:rPr>
          <w:rFonts w:asciiTheme="majorHAnsi" w:hAnsiTheme="majorHAnsi" w:cs="Arial"/>
          <w:sz w:val="22"/>
          <w:szCs w:val="22"/>
        </w:rPr>
      </w:pPr>
      <w:r w:rsidRPr="00FF5AC8">
        <w:rPr>
          <w:rFonts w:asciiTheme="majorHAnsi" w:hAnsiTheme="majorHAnsi" w:cs="Arial"/>
          <w:sz w:val="22"/>
          <w:szCs w:val="22"/>
        </w:rPr>
        <w:t xml:space="preserve">Nestes termos, roga-se pelo encaminhamento para </w:t>
      </w:r>
      <w:r w:rsidR="00FC2DEA">
        <w:rPr>
          <w:rFonts w:asciiTheme="majorHAnsi" w:hAnsiTheme="majorHAnsi" w:cs="Arial"/>
          <w:sz w:val="22"/>
          <w:szCs w:val="22"/>
        </w:rPr>
        <w:t>o Plenário do CAU/RS para aprovação e encaminhamento à</w:t>
      </w:r>
      <w:bookmarkStart w:id="1" w:name="_GoBack"/>
      <w:bookmarkEnd w:id="1"/>
      <w:r w:rsidRPr="00FF5AC8">
        <w:rPr>
          <w:rFonts w:asciiTheme="majorHAnsi" w:hAnsiTheme="majorHAnsi" w:cs="Arial"/>
          <w:sz w:val="22"/>
          <w:szCs w:val="22"/>
        </w:rPr>
        <w:t xml:space="preserve"> Comissão de Ensino e Formação do CAU/BR.</w:t>
      </w:r>
    </w:p>
    <w:p w:rsidR="00EB22ED" w:rsidRPr="00FF5AC8" w:rsidRDefault="00EB22ED" w:rsidP="00EB22ED">
      <w:pPr>
        <w:jc w:val="center"/>
        <w:rPr>
          <w:rFonts w:asciiTheme="majorHAnsi" w:hAnsiTheme="majorHAnsi" w:cs="Arial"/>
          <w:sz w:val="22"/>
          <w:szCs w:val="22"/>
        </w:rPr>
      </w:pPr>
    </w:p>
    <w:p w:rsidR="00EB22ED" w:rsidRPr="00FF5AC8" w:rsidRDefault="00EB22ED" w:rsidP="00EB22ED">
      <w:pPr>
        <w:jc w:val="center"/>
        <w:rPr>
          <w:rFonts w:asciiTheme="majorHAnsi" w:hAnsiTheme="majorHAnsi" w:cs="Arial"/>
          <w:sz w:val="22"/>
          <w:szCs w:val="22"/>
        </w:rPr>
      </w:pPr>
    </w:p>
    <w:p w:rsidR="00EB22ED" w:rsidRPr="00FF5AC8" w:rsidRDefault="00EB22ED" w:rsidP="00EB22ED">
      <w:pPr>
        <w:jc w:val="center"/>
        <w:rPr>
          <w:rFonts w:asciiTheme="majorHAnsi" w:hAnsiTheme="majorHAnsi" w:cs="Arial"/>
          <w:sz w:val="22"/>
          <w:szCs w:val="22"/>
        </w:rPr>
      </w:pPr>
    </w:p>
    <w:p w:rsidR="00EB22ED" w:rsidRPr="00FF5AC8" w:rsidRDefault="00EB22ED" w:rsidP="00EB22ED">
      <w:pPr>
        <w:jc w:val="center"/>
        <w:rPr>
          <w:rFonts w:asciiTheme="majorHAnsi" w:hAnsiTheme="majorHAnsi" w:cs="Arial"/>
          <w:sz w:val="22"/>
          <w:szCs w:val="22"/>
        </w:rPr>
      </w:pPr>
    </w:p>
    <w:p w:rsidR="00EB22ED" w:rsidRPr="00FF5AC8" w:rsidRDefault="00EB22ED" w:rsidP="00EB22ED">
      <w:pPr>
        <w:jc w:val="center"/>
        <w:rPr>
          <w:rFonts w:asciiTheme="majorHAnsi" w:hAnsiTheme="majorHAnsi" w:cs="Arial"/>
          <w:sz w:val="22"/>
          <w:szCs w:val="22"/>
        </w:rPr>
      </w:pPr>
      <w:r w:rsidRPr="00FF5AC8">
        <w:rPr>
          <w:rFonts w:asciiTheme="majorHAnsi" w:hAnsiTheme="majorHAnsi" w:cs="Arial"/>
          <w:sz w:val="22"/>
          <w:szCs w:val="22"/>
        </w:rPr>
        <w:t xml:space="preserve">Porto </w:t>
      </w:r>
      <w:r>
        <w:rPr>
          <w:rFonts w:asciiTheme="majorHAnsi" w:hAnsiTheme="majorHAnsi" w:cs="Arial"/>
          <w:sz w:val="22"/>
          <w:szCs w:val="22"/>
        </w:rPr>
        <w:t>Alegre, 10</w:t>
      </w:r>
      <w:r w:rsidRPr="00FF5AC8">
        <w:rPr>
          <w:rFonts w:asciiTheme="majorHAnsi" w:hAnsiTheme="majorHAnsi" w:cs="Arial"/>
          <w:sz w:val="22"/>
          <w:szCs w:val="22"/>
        </w:rPr>
        <w:t xml:space="preserve"> de </w:t>
      </w:r>
      <w:r>
        <w:rPr>
          <w:rFonts w:asciiTheme="majorHAnsi" w:hAnsiTheme="majorHAnsi" w:cs="Arial"/>
          <w:sz w:val="22"/>
          <w:szCs w:val="22"/>
        </w:rPr>
        <w:t>janeiro</w:t>
      </w:r>
      <w:r w:rsidRPr="00FF5AC8">
        <w:rPr>
          <w:rFonts w:asciiTheme="majorHAnsi" w:hAnsiTheme="majorHAnsi" w:cs="Arial"/>
          <w:sz w:val="22"/>
          <w:szCs w:val="22"/>
        </w:rPr>
        <w:t xml:space="preserve"> de 2013.</w:t>
      </w:r>
    </w:p>
    <w:p w:rsidR="00EB22ED" w:rsidRPr="00FF5AC8" w:rsidRDefault="00EB22ED" w:rsidP="00EB22ED">
      <w:pPr>
        <w:ind w:firstLine="1276"/>
        <w:jc w:val="right"/>
        <w:rPr>
          <w:rFonts w:asciiTheme="majorHAnsi" w:hAnsiTheme="majorHAnsi" w:cs="Arial"/>
          <w:sz w:val="22"/>
          <w:szCs w:val="22"/>
        </w:rPr>
      </w:pPr>
    </w:p>
    <w:p w:rsidR="00EB22ED" w:rsidRPr="00FF5AC8" w:rsidRDefault="00EB22ED" w:rsidP="00EB22ED">
      <w:pPr>
        <w:ind w:firstLine="1276"/>
        <w:jc w:val="right"/>
        <w:rPr>
          <w:rFonts w:asciiTheme="majorHAnsi" w:hAnsiTheme="majorHAnsi" w:cs="Arial"/>
          <w:sz w:val="22"/>
          <w:szCs w:val="22"/>
        </w:rPr>
      </w:pPr>
    </w:p>
    <w:p w:rsidR="00EB22ED" w:rsidRPr="00FF5AC8" w:rsidRDefault="00EB22ED" w:rsidP="00EB22ED">
      <w:pPr>
        <w:ind w:firstLine="1276"/>
        <w:jc w:val="right"/>
        <w:rPr>
          <w:rFonts w:asciiTheme="majorHAnsi" w:hAnsiTheme="majorHAnsi" w:cs="Arial"/>
          <w:sz w:val="22"/>
          <w:szCs w:val="22"/>
        </w:rPr>
      </w:pPr>
    </w:p>
    <w:p w:rsidR="00EB22ED" w:rsidRPr="00FF5AC8" w:rsidRDefault="00EB22ED" w:rsidP="00EB22ED">
      <w:pPr>
        <w:jc w:val="center"/>
        <w:rPr>
          <w:rFonts w:asciiTheme="majorHAnsi" w:hAnsiTheme="majorHAnsi" w:cs="Arial"/>
          <w:b/>
          <w:sz w:val="22"/>
          <w:szCs w:val="22"/>
        </w:rPr>
      </w:pPr>
      <w:r w:rsidRPr="00FF5AC8">
        <w:rPr>
          <w:rFonts w:asciiTheme="majorHAnsi" w:hAnsiTheme="majorHAnsi" w:cs="Arial"/>
          <w:b/>
          <w:sz w:val="22"/>
          <w:szCs w:val="22"/>
        </w:rPr>
        <w:t>NIRCE SAFFER MEDVEDOVSKI</w:t>
      </w:r>
    </w:p>
    <w:p w:rsidR="00EB22ED" w:rsidRPr="00FF5AC8" w:rsidRDefault="00EB22ED" w:rsidP="00EB22ED">
      <w:pPr>
        <w:jc w:val="center"/>
        <w:rPr>
          <w:rFonts w:asciiTheme="majorHAnsi" w:hAnsiTheme="majorHAnsi" w:cs="Arial"/>
          <w:sz w:val="22"/>
          <w:szCs w:val="22"/>
        </w:rPr>
      </w:pPr>
      <w:r w:rsidRPr="00FF5AC8">
        <w:rPr>
          <w:rFonts w:asciiTheme="majorHAnsi" w:hAnsiTheme="majorHAnsi" w:cs="Arial"/>
          <w:sz w:val="22"/>
          <w:szCs w:val="22"/>
        </w:rPr>
        <w:t>Coordenadora da Comissão de Ensino e Formação</w:t>
      </w:r>
    </w:p>
    <w:p w:rsidR="00EB22ED" w:rsidRPr="00FF5AC8" w:rsidRDefault="00EB22ED" w:rsidP="00EB22ED">
      <w:pPr>
        <w:jc w:val="center"/>
        <w:rPr>
          <w:rFonts w:asciiTheme="majorHAnsi" w:hAnsiTheme="majorHAnsi" w:cs="Arial"/>
          <w:sz w:val="22"/>
          <w:szCs w:val="22"/>
        </w:rPr>
      </w:pPr>
      <w:r w:rsidRPr="00FF5AC8">
        <w:rPr>
          <w:rFonts w:asciiTheme="majorHAnsi" w:hAnsiTheme="majorHAnsi" w:cs="Arial"/>
          <w:sz w:val="22"/>
          <w:szCs w:val="22"/>
        </w:rPr>
        <w:t>Conselho de Arquitetura e Urbanismo do Rio Grande do Sul</w:t>
      </w:r>
    </w:p>
    <w:p w:rsidR="00EB22ED" w:rsidRDefault="00EB22ED" w:rsidP="00EB22ED">
      <w:pPr>
        <w:autoSpaceDE w:val="0"/>
        <w:autoSpaceDN w:val="0"/>
        <w:adjustRightInd w:val="0"/>
        <w:ind w:right="-26"/>
        <w:jc w:val="center"/>
        <w:rPr>
          <w:rFonts w:ascii="Calibri" w:hAnsi="Calibri" w:cs="Calibri"/>
          <w:b/>
          <w:bCs/>
        </w:rPr>
      </w:pPr>
    </w:p>
    <w:p w:rsidR="00EB22ED" w:rsidRDefault="00EB22ED" w:rsidP="00EB22ED">
      <w:pPr>
        <w:autoSpaceDE w:val="0"/>
        <w:autoSpaceDN w:val="0"/>
        <w:adjustRightInd w:val="0"/>
        <w:ind w:right="-26"/>
        <w:jc w:val="center"/>
        <w:rPr>
          <w:rFonts w:ascii="Calibri" w:hAnsi="Calibri" w:cs="Calibri"/>
          <w:b/>
          <w:bCs/>
        </w:rPr>
      </w:pPr>
    </w:p>
    <w:p w:rsidR="00EB22ED" w:rsidRDefault="00EB22ED" w:rsidP="00EB22ED">
      <w:pPr>
        <w:autoSpaceDE w:val="0"/>
        <w:autoSpaceDN w:val="0"/>
        <w:adjustRightInd w:val="0"/>
        <w:ind w:right="-26"/>
        <w:jc w:val="center"/>
        <w:rPr>
          <w:rFonts w:ascii="Calibri" w:hAnsi="Calibri" w:cs="Calibri"/>
          <w:b/>
          <w:bCs/>
        </w:rPr>
      </w:pPr>
    </w:p>
    <w:p w:rsidR="00EB22ED" w:rsidRDefault="00EB22ED" w:rsidP="00EB22ED">
      <w:pPr>
        <w:autoSpaceDE w:val="0"/>
        <w:autoSpaceDN w:val="0"/>
        <w:adjustRightInd w:val="0"/>
        <w:ind w:right="-26"/>
        <w:jc w:val="center"/>
        <w:rPr>
          <w:rFonts w:ascii="Calibri" w:hAnsi="Calibri" w:cs="Calibri"/>
          <w:b/>
          <w:bCs/>
        </w:rPr>
      </w:pPr>
    </w:p>
    <w:p w:rsidR="00EB22ED" w:rsidRPr="00EB22ED" w:rsidRDefault="00EB22ED" w:rsidP="00EB22ED">
      <w:pPr>
        <w:rPr>
          <w:rFonts w:asciiTheme="minorHAnsi" w:hAnsiTheme="minorHAnsi" w:cs="Calibri"/>
          <w:sz w:val="18"/>
          <w:szCs w:val="18"/>
        </w:rPr>
      </w:pPr>
    </w:p>
    <w:p w:rsidR="00EB22ED" w:rsidRPr="00EB22ED" w:rsidRDefault="00EB22ED" w:rsidP="00EB22ED">
      <w:pPr>
        <w:spacing w:line="276" w:lineRule="auto"/>
        <w:jc w:val="center"/>
        <w:rPr>
          <w:rFonts w:asciiTheme="minorHAnsi" w:hAnsiTheme="minorHAnsi"/>
          <w:sz w:val="18"/>
          <w:szCs w:val="18"/>
        </w:rPr>
      </w:pPr>
    </w:p>
    <w:p w:rsidR="005373BA" w:rsidRPr="00EB22ED" w:rsidRDefault="005373BA" w:rsidP="0043000B">
      <w:pPr>
        <w:pStyle w:val="Textodenotaderodap"/>
        <w:rPr>
          <w:rFonts w:asciiTheme="minorHAnsi" w:hAnsiTheme="minorHAnsi"/>
          <w:sz w:val="18"/>
          <w:szCs w:val="18"/>
        </w:rPr>
      </w:pPr>
    </w:p>
  </w:footnote>
  <w:footnote w:id="2">
    <w:p w:rsidR="008306FD" w:rsidRPr="009C3916" w:rsidRDefault="008306FD" w:rsidP="008306FD">
      <w:pPr>
        <w:pStyle w:val="Textodenotaderodap"/>
        <w:rPr>
          <w:rFonts w:ascii="Calibri" w:hAnsi="Calibri" w:cs="Calibri"/>
          <w:sz w:val="18"/>
          <w:szCs w:val="18"/>
        </w:rPr>
      </w:pPr>
      <w:r w:rsidRPr="009C3916">
        <w:rPr>
          <w:rStyle w:val="Refdenotaderodap"/>
          <w:rFonts w:ascii="Calibri" w:hAnsi="Calibri" w:cs="Calibri"/>
          <w:sz w:val="18"/>
          <w:szCs w:val="18"/>
        </w:rPr>
        <w:footnoteRef/>
      </w:r>
      <w:r w:rsidRPr="009C3916">
        <w:rPr>
          <w:rFonts w:ascii="Calibri" w:hAnsi="Calibri" w:cs="Calibri"/>
          <w:sz w:val="18"/>
          <w:szCs w:val="18"/>
        </w:rPr>
        <w:t xml:space="preserve"> Resolução CNE-CES nº 2, de 17 de junho de 2010 e  Resolução CNE nº 2, de 18 de junho de 2007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D73C45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3F09F7B4" wp14:editId="7C707799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3" name="Imagem 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01A9262A" wp14:editId="5129DD38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D73C45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4E187D85" wp14:editId="1C9423E5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11018"/>
    <w:multiLevelType w:val="hybridMultilevel"/>
    <w:tmpl w:val="2B4A05A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3F77EC"/>
    <w:multiLevelType w:val="hybridMultilevel"/>
    <w:tmpl w:val="F2C074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D07DD0"/>
    <w:multiLevelType w:val="hybridMultilevel"/>
    <w:tmpl w:val="7EB456DC"/>
    <w:lvl w:ilvl="0" w:tplc="EA5426B6">
      <w:start w:val="1"/>
      <w:numFmt w:val="lowerLetter"/>
      <w:lvlText w:val="%1)"/>
      <w:lvlJc w:val="left"/>
      <w:pPr>
        <w:ind w:left="1068" w:hanging="360"/>
      </w:p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419"/>
    <w:rsid w:val="00003DCF"/>
    <w:rsid w:val="00020C61"/>
    <w:rsid w:val="000A25DF"/>
    <w:rsid w:val="00121A62"/>
    <w:rsid w:val="00140AC8"/>
    <w:rsid w:val="0019413D"/>
    <w:rsid w:val="001A5DCB"/>
    <w:rsid w:val="001B34D4"/>
    <w:rsid w:val="001C7A85"/>
    <w:rsid w:val="00287285"/>
    <w:rsid w:val="0029314F"/>
    <w:rsid w:val="00295386"/>
    <w:rsid w:val="002D6360"/>
    <w:rsid w:val="002E0D70"/>
    <w:rsid w:val="002E6B35"/>
    <w:rsid w:val="0032122F"/>
    <w:rsid w:val="00380FB9"/>
    <w:rsid w:val="0039109E"/>
    <w:rsid w:val="003E79F4"/>
    <w:rsid w:val="003F306C"/>
    <w:rsid w:val="004274E1"/>
    <w:rsid w:val="0043000B"/>
    <w:rsid w:val="00456551"/>
    <w:rsid w:val="0045699C"/>
    <w:rsid w:val="00462DDD"/>
    <w:rsid w:val="00465E50"/>
    <w:rsid w:val="00465FFC"/>
    <w:rsid w:val="00486CBB"/>
    <w:rsid w:val="004F32C7"/>
    <w:rsid w:val="0050084C"/>
    <w:rsid w:val="00501692"/>
    <w:rsid w:val="005373BA"/>
    <w:rsid w:val="00555B39"/>
    <w:rsid w:val="005B2A20"/>
    <w:rsid w:val="005B7F86"/>
    <w:rsid w:val="006455D9"/>
    <w:rsid w:val="006B0726"/>
    <w:rsid w:val="006B5419"/>
    <w:rsid w:val="006C7760"/>
    <w:rsid w:val="00770668"/>
    <w:rsid w:val="007C6AB4"/>
    <w:rsid w:val="007F00E2"/>
    <w:rsid w:val="008306FD"/>
    <w:rsid w:val="008A468A"/>
    <w:rsid w:val="00904197"/>
    <w:rsid w:val="00954F74"/>
    <w:rsid w:val="00971F3C"/>
    <w:rsid w:val="009C674B"/>
    <w:rsid w:val="009D0C51"/>
    <w:rsid w:val="009D3508"/>
    <w:rsid w:val="00A513C5"/>
    <w:rsid w:val="00A74E14"/>
    <w:rsid w:val="00A7709B"/>
    <w:rsid w:val="00A83F1A"/>
    <w:rsid w:val="00AB036F"/>
    <w:rsid w:val="00AC4111"/>
    <w:rsid w:val="00AC60C8"/>
    <w:rsid w:val="00BE4AD5"/>
    <w:rsid w:val="00C25A35"/>
    <w:rsid w:val="00C42A66"/>
    <w:rsid w:val="00C85471"/>
    <w:rsid w:val="00CA592A"/>
    <w:rsid w:val="00CD5999"/>
    <w:rsid w:val="00D01EC7"/>
    <w:rsid w:val="00D04CF0"/>
    <w:rsid w:val="00D24C03"/>
    <w:rsid w:val="00D3571A"/>
    <w:rsid w:val="00D432DC"/>
    <w:rsid w:val="00D73C45"/>
    <w:rsid w:val="00DC72D6"/>
    <w:rsid w:val="00E33751"/>
    <w:rsid w:val="00EA08D4"/>
    <w:rsid w:val="00EA55D0"/>
    <w:rsid w:val="00EB22ED"/>
    <w:rsid w:val="00EC4ECE"/>
    <w:rsid w:val="00ED67D6"/>
    <w:rsid w:val="00F0313B"/>
    <w:rsid w:val="00F23588"/>
    <w:rsid w:val="00F454C6"/>
    <w:rsid w:val="00FC2DEA"/>
    <w:rsid w:val="00FD4EA5"/>
    <w:rsid w:val="00FE4DAB"/>
    <w:rsid w:val="00FF5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419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5">
    <w:name w:val="heading 5"/>
    <w:basedOn w:val="Normal"/>
    <w:next w:val="Normal"/>
    <w:link w:val="Ttulo5Char"/>
    <w:qFormat/>
    <w:rsid w:val="006B5419"/>
    <w:pPr>
      <w:jc w:val="right"/>
      <w:outlineLvl w:val="4"/>
    </w:pPr>
    <w:rPr>
      <w:rFonts w:ascii="Tahoma" w:eastAsia="Times New Roman" w:hAnsi="Tahoma" w:cs="Tahoma"/>
      <w:caps/>
      <w:spacing w:val="4"/>
      <w:sz w:val="16"/>
      <w:szCs w:val="16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rsid w:val="006B5419"/>
    <w:rPr>
      <w:rFonts w:ascii="Tahoma" w:eastAsia="Times New Roman" w:hAnsi="Tahoma" w:cs="Tahoma"/>
      <w:caps/>
      <w:spacing w:val="4"/>
      <w:sz w:val="16"/>
      <w:szCs w:val="16"/>
      <w:lang w:val="en-GB"/>
    </w:rPr>
  </w:style>
  <w:style w:type="paragraph" w:styleId="Cabealho">
    <w:name w:val="header"/>
    <w:basedOn w:val="Normal"/>
    <w:link w:val="CabealhoChar"/>
    <w:uiPriority w:val="99"/>
    <w:unhideWhenUsed/>
    <w:rsid w:val="006B541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B541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6B5419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6B5419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1EC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1EC7"/>
    <w:rPr>
      <w:rFonts w:ascii="Tahoma" w:eastAsia="Cambri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F32C7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D6360"/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D636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Refdenotaderodap">
    <w:name w:val="footnote reference"/>
    <w:uiPriority w:val="99"/>
    <w:semiHidden/>
    <w:unhideWhenUsed/>
    <w:rsid w:val="002D6360"/>
    <w:rPr>
      <w:vertAlign w:val="superscript"/>
    </w:rPr>
  </w:style>
  <w:style w:type="paragraph" w:customStyle="1" w:styleId="Default">
    <w:name w:val="Default"/>
    <w:rsid w:val="006C776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419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5">
    <w:name w:val="heading 5"/>
    <w:basedOn w:val="Normal"/>
    <w:next w:val="Normal"/>
    <w:link w:val="Ttulo5Char"/>
    <w:qFormat/>
    <w:rsid w:val="006B5419"/>
    <w:pPr>
      <w:jc w:val="right"/>
      <w:outlineLvl w:val="4"/>
    </w:pPr>
    <w:rPr>
      <w:rFonts w:ascii="Tahoma" w:eastAsia="Times New Roman" w:hAnsi="Tahoma" w:cs="Tahoma"/>
      <w:caps/>
      <w:spacing w:val="4"/>
      <w:sz w:val="16"/>
      <w:szCs w:val="16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rsid w:val="006B5419"/>
    <w:rPr>
      <w:rFonts w:ascii="Tahoma" w:eastAsia="Times New Roman" w:hAnsi="Tahoma" w:cs="Tahoma"/>
      <w:caps/>
      <w:spacing w:val="4"/>
      <w:sz w:val="16"/>
      <w:szCs w:val="16"/>
      <w:lang w:val="en-GB"/>
    </w:rPr>
  </w:style>
  <w:style w:type="paragraph" w:styleId="Cabealho">
    <w:name w:val="header"/>
    <w:basedOn w:val="Normal"/>
    <w:link w:val="CabealhoChar"/>
    <w:uiPriority w:val="99"/>
    <w:unhideWhenUsed/>
    <w:rsid w:val="006B541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B541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6B5419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6B5419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1EC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1EC7"/>
    <w:rPr>
      <w:rFonts w:ascii="Tahoma" w:eastAsia="Cambri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F32C7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D6360"/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D636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Refdenotaderodap">
    <w:name w:val="footnote reference"/>
    <w:uiPriority w:val="99"/>
    <w:semiHidden/>
    <w:unhideWhenUsed/>
    <w:rsid w:val="002D6360"/>
    <w:rPr>
      <w:vertAlign w:val="superscript"/>
    </w:rPr>
  </w:style>
  <w:style w:type="paragraph" w:customStyle="1" w:styleId="Default">
    <w:name w:val="Default"/>
    <w:rsid w:val="006C776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9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1121</Words>
  <Characters>6058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2014-01-08T20:58:00Z</cp:lastPrinted>
  <dcterms:created xsi:type="dcterms:W3CDTF">2014-01-08T21:02:00Z</dcterms:created>
  <dcterms:modified xsi:type="dcterms:W3CDTF">2014-01-14T12:57:00Z</dcterms:modified>
</cp:coreProperties>
</file>