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43000B">
        <w:rPr>
          <w:rFonts w:asciiTheme="majorHAnsi" w:hAnsiTheme="majorHAnsi"/>
          <w:b/>
          <w:u w:val="single"/>
        </w:rPr>
        <w:t xml:space="preserve">DELIBERAÇÃO Nº </w:t>
      </w:r>
      <w:r w:rsidR="007527C4">
        <w:rPr>
          <w:rFonts w:asciiTheme="majorHAnsi" w:hAnsiTheme="majorHAnsi"/>
          <w:b/>
          <w:u w:val="single"/>
        </w:rPr>
        <w:t>00</w:t>
      </w:r>
      <w:r w:rsidR="007A1786">
        <w:rPr>
          <w:rFonts w:asciiTheme="majorHAnsi" w:hAnsiTheme="majorHAnsi"/>
          <w:b/>
          <w:u w:val="single"/>
        </w:rPr>
        <w:t>3</w:t>
      </w:r>
      <w:r w:rsidRPr="0043000B">
        <w:rPr>
          <w:rFonts w:asciiTheme="majorHAnsi" w:hAnsiTheme="majorHAnsi"/>
          <w:b/>
          <w:u w:val="single"/>
        </w:rPr>
        <w:t>/201</w:t>
      </w:r>
      <w:r w:rsidR="007527C4">
        <w:rPr>
          <w:rFonts w:asciiTheme="majorHAnsi" w:hAnsiTheme="majorHAnsi"/>
          <w:b/>
          <w:u w:val="single"/>
        </w:rPr>
        <w:t>4</w:t>
      </w:r>
      <w:r w:rsidRPr="0043000B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7527C4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</w:t>
            </w:r>
            <w:proofErr w:type="gramStart"/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43000B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gramEnd"/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DOROTHEE MARGUERITE MARIE SY,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expedido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13/06/2000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pela </w:t>
            </w:r>
            <w:proofErr w:type="spellStart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Ecole</w:t>
            </w:r>
            <w:proofErr w:type="spellEnd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D’</w:t>
            </w:r>
            <w:proofErr w:type="spellStart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Architecture</w:t>
            </w:r>
            <w:proofErr w:type="spellEnd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de Lille et </w:t>
            </w:r>
            <w:proofErr w:type="spellStart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des</w:t>
            </w:r>
            <w:proofErr w:type="spellEnd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proofErr w:type="spellStart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Regions</w:t>
            </w:r>
            <w:proofErr w:type="spellEnd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proofErr w:type="spellStart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Nord</w:t>
            </w:r>
            <w:proofErr w:type="spellEnd"/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 de Lille, na França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, e revalidado pela Universidade Federal do Rio Grande do Sul em 1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6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/0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4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/2012.</w:t>
            </w:r>
          </w:p>
          <w:p w:rsidR="0043000B" w:rsidRPr="0043000B" w:rsidRDefault="0043000B" w:rsidP="007527C4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10</w:t>
      </w:r>
      <w:r w:rsidRPr="0043000B">
        <w:rPr>
          <w:rFonts w:asciiTheme="majorHAnsi" w:hAnsiTheme="majorHAnsi" w:cs="Arial"/>
        </w:rPr>
        <w:t xml:space="preserve"> de </w:t>
      </w:r>
      <w:r w:rsidR="004274E1" w:rsidRPr="0043000B">
        <w:rPr>
          <w:rFonts w:asciiTheme="majorHAnsi" w:hAnsiTheme="majorHAnsi" w:cs="Arial"/>
        </w:rPr>
        <w:t>janeiro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43000B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2003;</w:t>
      </w:r>
    </w:p>
    <w:p w:rsidR="00756768" w:rsidRDefault="006C7760" w:rsidP="006C7760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 xml:space="preserve">Considerando </w:t>
      </w:r>
      <w:r w:rsidR="000A25DF" w:rsidRPr="0043000B">
        <w:rPr>
          <w:rFonts w:asciiTheme="majorHAnsi" w:hAnsiTheme="majorHAnsi" w:cs="Arial"/>
        </w:rPr>
        <w:t xml:space="preserve">que o processo, embora protocolado em 04/02/2013, </w:t>
      </w:r>
      <w:proofErr w:type="gramStart"/>
      <w:r w:rsidR="000A25DF" w:rsidRPr="0043000B">
        <w:rPr>
          <w:rFonts w:asciiTheme="majorHAnsi" w:hAnsiTheme="majorHAnsi" w:cs="Arial"/>
        </w:rPr>
        <w:t>ficou</w:t>
      </w:r>
      <w:proofErr w:type="gramEnd"/>
      <w:r w:rsidR="000A25DF" w:rsidRPr="0043000B">
        <w:rPr>
          <w:rFonts w:asciiTheme="majorHAnsi" w:hAnsiTheme="majorHAnsi" w:cs="Arial"/>
        </w:rPr>
        <w:t xml:space="preserve"> </w:t>
      </w:r>
      <w:proofErr w:type="gramStart"/>
      <w:r w:rsidR="000A25DF" w:rsidRPr="0043000B">
        <w:rPr>
          <w:rFonts w:asciiTheme="majorHAnsi" w:hAnsiTheme="majorHAnsi" w:cs="Arial"/>
        </w:rPr>
        <w:t>sobrestado</w:t>
      </w:r>
      <w:proofErr w:type="gramEnd"/>
      <w:r w:rsidR="000A25DF" w:rsidRPr="0043000B">
        <w:rPr>
          <w:rFonts w:asciiTheme="majorHAnsi" w:hAnsiTheme="majorHAnsi" w:cs="Arial"/>
        </w:rPr>
        <w:t xml:space="preserve"> no aguardo de documentos solicitados à requerente pela CEF/RS, no intuito de comprovar a carga horária do estágio cumprido junto à instituição estrangeira, uma vez que a Resolução nº 26 exigia o preenchimento de planilha de equivalência curricular em que constasse a carga horária</w:t>
      </w:r>
      <w:r w:rsidR="00954F74" w:rsidRPr="0043000B">
        <w:rPr>
          <w:rFonts w:asciiTheme="majorHAnsi" w:hAnsiTheme="majorHAnsi" w:cs="Arial"/>
        </w:rPr>
        <w:t xml:space="preserve"> de todas as disciplinas cursadas, verificando o atendimento da carga  horária mínima de 3.600h, estabelecida pela Resolução CNE nº 2, de 2007</w:t>
      </w:r>
      <w:r w:rsidR="009D3508" w:rsidRPr="0043000B">
        <w:rPr>
          <w:rFonts w:asciiTheme="majorHAnsi" w:hAnsiTheme="majorHAnsi" w:cs="Arial"/>
        </w:rPr>
        <w:t>;</w:t>
      </w:r>
    </w:p>
    <w:p w:rsidR="00756768" w:rsidRDefault="00756768" w:rsidP="006C776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E3C9F">
        <w:rPr>
          <w:rFonts w:asciiTheme="majorHAnsi" w:hAnsiTheme="majorHAnsi" w:cs="Arial"/>
        </w:rPr>
        <w:t xml:space="preserve">        </w:t>
      </w:r>
      <w:r>
        <w:rPr>
          <w:rFonts w:asciiTheme="majorHAnsi" w:hAnsiTheme="majorHAnsi" w:cs="Arial"/>
        </w:rPr>
        <w:t xml:space="preserve">Considerando que a interessada anexou ao processo o “parecer sobre revalidação de diploma de graduação em arquitetura”, elaborado pelo Prof. Dr. Roni </w:t>
      </w:r>
      <w:proofErr w:type="spellStart"/>
      <w:r>
        <w:rPr>
          <w:rFonts w:asciiTheme="majorHAnsi" w:hAnsiTheme="majorHAnsi" w:cs="Arial"/>
        </w:rPr>
        <w:t>Anzolch</w:t>
      </w:r>
      <w:proofErr w:type="spellEnd"/>
      <w:r>
        <w:rPr>
          <w:rFonts w:asciiTheme="majorHAnsi" w:hAnsiTheme="majorHAnsi" w:cs="Arial"/>
        </w:rPr>
        <w:t xml:space="preserve"> e deferido pela Comissão de Graduação da Faculdade de Arquitetura da Universidade Federal do Rio Grande do Sul, no qual consta a análise da equivalência curricular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entre o currículo do curso estrangeiro e as diretrizes curriculares estabelecidas pelo Ministério de Educação e Cultura na Resolução nº 2, de 17 de junho de 2010 da Câmara de Educação Superior;</w:t>
      </w:r>
    </w:p>
    <w:p w:rsidR="00FE3C9F" w:rsidRDefault="00FE3C9F" w:rsidP="006C7760">
      <w:pPr>
        <w:spacing w:line="276" w:lineRule="auto"/>
        <w:jc w:val="both"/>
        <w:rPr>
          <w:rFonts w:asciiTheme="majorHAnsi" w:hAnsiTheme="majorHAnsi" w:cs="Arial"/>
        </w:rPr>
      </w:pPr>
    </w:p>
    <w:p w:rsidR="0043000B" w:rsidRPr="0043000B" w:rsidRDefault="00756768" w:rsidP="006C776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443F0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Considerando que, conforme a análise feita pelos professores da UFRGS</w:t>
      </w:r>
      <w:r w:rsidR="005C214F">
        <w:rPr>
          <w:rFonts w:asciiTheme="majorHAnsi" w:hAnsiTheme="majorHAnsi" w:cs="Arial"/>
        </w:rPr>
        <w:t xml:space="preserve"> e anexada ao protocolo no SICCAU nº 32753/2013</w:t>
      </w:r>
      <w:r>
        <w:rPr>
          <w:rFonts w:asciiTheme="majorHAnsi" w:hAnsiTheme="majorHAnsi" w:cs="Arial"/>
        </w:rPr>
        <w:t xml:space="preserve">, </w:t>
      </w:r>
      <w:r w:rsidR="00FE3C9F">
        <w:rPr>
          <w:rFonts w:asciiTheme="majorHAnsi" w:hAnsiTheme="majorHAnsi" w:cs="Arial"/>
        </w:rPr>
        <w:t>a c</w:t>
      </w:r>
      <w:r>
        <w:rPr>
          <w:rFonts w:asciiTheme="majorHAnsi" w:hAnsiTheme="majorHAnsi" w:cs="Arial"/>
        </w:rPr>
        <w:t xml:space="preserve">arga horária cumprida pela interessada teria </w:t>
      </w:r>
      <w:r w:rsidR="00FE3C9F">
        <w:rPr>
          <w:rFonts w:asciiTheme="majorHAnsi" w:hAnsiTheme="majorHAnsi" w:cs="Arial"/>
        </w:rPr>
        <w:lastRenderedPageBreak/>
        <w:t>sido superior às 3.600 horas exigidas pela Resolução</w:t>
      </w:r>
      <w:proofErr w:type="gramStart"/>
      <w:r w:rsidR="00FE3C9F">
        <w:rPr>
          <w:rFonts w:asciiTheme="majorHAnsi" w:hAnsiTheme="majorHAnsi" w:cs="Arial"/>
        </w:rPr>
        <w:t xml:space="preserve">  </w:t>
      </w:r>
      <w:proofErr w:type="gramEnd"/>
      <w:r w:rsidR="00FE3C9F">
        <w:rPr>
          <w:rFonts w:asciiTheme="majorHAnsi" w:hAnsiTheme="majorHAnsi" w:cs="Arial"/>
        </w:rPr>
        <w:t>CES-CNE nº 2, de 28/06/2007, do MEC, considerando-se que o estágio obrigatório em escritório não some menos que 320 horas;</w:t>
      </w:r>
    </w:p>
    <w:p w:rsidR="00FE3C9F" w:rsidRPr="0043000B" w:rsidRDefault="00D3571A" w:rsidP="00D3571A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Considerando</w:t>
      </w:r>
      <w:r w:rsidR="00AF4BFD">
        <w:rPr>
          <w:rFonts w:asciiTheme="majorHAnsi" w:hAnsiTheme="majorHAnsi" w:cs="Arial"/>
        </w:rPr>
        <w:t xml:space="preserve"> as alterações</w:t>
      </w:r>
      <w:r w:rsidRPr="0043000B">
        <w:rPr>
          <w:rFonts w:asciiTheme="majorHAnsi" w:hAnsiTheme="majorHAnsi" w:cs="Arial"/>
        </w:rPr>
        <w:t xml:space="preserve"> da Resolução CAU/BR 26/2012 feitas pela Resolução CAU/BR n</w:t>
      </w:r>
      <w:r w:rsidR="00AF4BFD">
        <w:rPr>
          <w:rFonts w:asciiTheme="majorHAnsi" w:hAnsiTheme="majorHAnsi" w:cs="Arial"/>
        </w:rPr>
        <w:t xml:space="preserve">º 63, de </w:t>
      </w:r>
      <w:proofErr w:type="gramStart"/>
      <w:r w:rsidR="00AF4BFD">
        <w:rPr>
          <w:rFonts w:asciiTheme="majorHAnsi" w:hAnsiTheme="majorHAnsi" w:cs="Arial"/>
        </w:rPr>
        <w:t>8</w:t>
      </w:r>
      <w:proofErr w:type="gramEnd"/>
      <w:r w:rsidR="00AF4BFD">
        <w:rPr>
          <w:rFonts w:asciiTheme="majorHAnsi" w:hAnsiTheme="majorHAnsi" w:cs="Arial"/>
        </w:rPr>
        <w:t xml:space="preserve"> de novembro de 2013;</w:t>
      </w:r>
      <w:r w:rsidR="00AF4BFD" w:rsidRPr="0043000B">
        <w:rPr>
          <w:rFonts w:asciiTheme="majorHAnsi" w:hAnsiTheme="majorHAnsi" w:cs="Arial"/>
        </w:rPr>
        <w:t xml:space="preserve"> </w:t>
      </w: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 xml:space="preserve">Considerando que o requerimento em epígrafe é </w:t>
      </w:r>
      <w:proofErr w:type="gramStart"/>
      <w:r w:rsidRPr="0043000B">
        <w:rPr>
          <w:rFonts w:asciiTheme="majorHAnsi" w:hAnsiTheme="majorHAnsi" w:cs="Arial"/>
        </w:rPr>
        <w:t xml:space="preserve">acompanhado dos arquivos digitais dos seguintes documentos, exigidos pela Resolução nº </w:t>
      </w:r>
      <w:r w:rsidR="00465E50" w:rsidRPr="0043000B">
        <w:rPr>
          <w:rFonts w:asciiTheme="majorHAnsi" w:hAnsiTheme="majorHAnsi" w:cs="Arial"/>
        </w:rPr>
        <w:t>26</w:t>
      </w:r>
      <w:r w:rsidRPr="0043000B">
        <w:rPr>
          <w:rFonts w:asciiTheme="majorHAnsi" w:hAnsiTheme="majorHAnsi" w:cs="Arial"/>
        </w:rPr>
        <w:t xml:space="preserve"> do CAU/BR</w:t>
      </w:r>
      <w:r w:rsidR="007F00E2" w:rsidRPr="0043000B">
        <w:rPr>
          <w:rFonts w:asciiTheme="majorHAnsi" w:hAnsiTheme="majorHAnsi" w:cs="Arial"/>
        </w:rPr>
        <w:t xml:space="preserve">, e protocolados pelo CAU/RS no SICCAU sob os números </w:t>
      </w:r>
      <w:r w:rsidR="00465FFC" w:rsidRPr="0043000B">
        <w:rPr>
          <w:rFonts w:asciiTheme="majorHAnsi" w:hAnsiTheme="majorHAnsi" w:cs="Arial"/>
        </w:rPr>
        <w:t>32753/2013</w:t>
      </w:r>
      <w:proofErr w:type="gramEnd"/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 e revalidado na forma da lei;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Tradução juramentada do </w:t>
      </w:r>
      <w:proofErr w:type="gramStart"/>
      <w:r w:rsidRPr="0043000B">
        <w:rPr>
          <w:rFonts w:asciiTheme="majorHAnsi" w:hAnsiTheme="majorHAnsi" w:cs="Arial"/>
        </w:rPr>
        <w:t>Diploma ;</w:t>
      </w:r>
      <w:proofErr w:type="gramEnd"/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Histórico escolar, com indicação da carga h</w:t>
      </w:r>
      <w:r w:rsidR="00465FFC" w:rsidRPr="0043000B">
        <w:rPr>
          <w:rFonts w:asciiTheme="majorHAnsi" w:hAnsiTheme="majorHAnsi" w:cs="Arial"/>
        </w:rPr>
        <w:t>orária das disciplinas cursadas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</w:t>
      </w:r>
      <w:r w:rsidR="00465FFC" w:rsidRPr="0043000B">
        <w:rPr>
          <w:rFonts w:asciiTheme="majorHAnsi" w:hAnsiTheme="majorHAnsi" w:cs="Arial"/>
        </w:rPr>
        <w:t>uramentada do histórico escolar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Documento comprobatório</w:t>
      </w:r>
      <w:proofErr w:type="gramStart"/>
      <w:r w:rsidRPr="0043000B">
        <w:rPr>
          <w:rFonts w:asciiTheme="majorHAnsi" w:hAnsiTheme="majorHAnsi" w:cs="Arial"/>
        </w:rPr>
        <w:t xml:space="preserve">  </w:t>
      </w:r>
      <w:proofErr w:type="gramEnd"/>
      <w:r w:rsidRPr="0043000B">
        <w:rPr>
          <w:rFonts w:asciiTheme="majorHAnsi" w:hAnsiTheme="majorHAnsi" w:cs="Arial"/>
        </w:rPr>
        <w:t>do conteúdo progra</w:t>
      </w:r>
      <w:r w:rsidR="00465FFC" w:rsidRPr="0043000B">
        <w:rPr>
          <w:rFonts w:asciiTheme="majorHAnsi" w:hAnsiTheme="majorHAnsi" w:cs="Arial"/>
        </w:rPr>
        <w:t>mático das disciplinas cursadas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juramentada do documento comprobatório</w:t>
      </w:r>
      <w:proofErr w:type="gramStart"/>
      <w:r w:rsidRPr="0043000B">
        <w:rPr>
          <w:rFonts w:asciiTheme="majorHAnsi" w:hAnsiTheme="majorHAnsi" w:cs="Arial"/>
        </w:rPr>
        <w:t xml:space="preserve">  </w:t>
      </w:r>
      <w:proofErr w:type="gramEnd"/>
      <w:r w:rsidRPr="0043000B">
        <w:rPr>
          <w:rFonts w:asciiTheme="majorHAnsi" w:hAnsiTheme="majorHAnsi" w:cs="Arial"/>
        </w:rPr>
        <w:t>do conteúdo progra</w:t>
      </w:r>
      <w:r w:rsidR="00465FFC" w:rsidRPr="0043000B">
        <w:rPr>
          <w:rFonts w:asciiTheme="majorHAnsi" w:hAnsiTheme="majorHAnsi" w:cs="Arial"/>
        </w:rPr>
        <w:t>mático das disciplinas cursadas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Documento comprobatório da carga horária total e do t</w:t>
      </w:r>
      <w:r w:rsidR="00465FFC" w:rsidRPr="0043000B">
        <w:rPr>
          <w:rFonts w:asciiTheme="majorHAnsi" w:hAnsiTheme="majorHAnsi" w:cs="Arial"/>
        </w:rPr>
        <w:t>empo de integralização do curso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juramentada do documento comprobatório da carga horária total e do t</w:t>
      </w:r>
      <w:r w:rsidR="00465FFC" w:rsidRPr="0043000B">
        <w:rPr>
          <w:rFonts w:asciiTheme="majorHAnsi" w:hAnsiTheme="majorHAnsi" w:cs="Arial"/>
        </w:rPr>
        <w:t>empo de integralização do curso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 ou Registr</w:t>
      </w:r>
      <w:r w:rsidR="00465FFC" w:rsidRPr="0043000B">
        <w:rPr>
          <w:rFonts w:asciiTheme="majorHAnsi" w:hAnsiTheme="majorHAnsi" w:cs="Arial"/>
        </w:rPr>
        <w:t>o Nacional de Estrangeiro (RNE)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FE3C9F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6B5419" w:rsidRPr="0043000B" w:rsidRDefault="006C7760" w:rsidP="006455D9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Pr="0043000B">
        <w:rPr>
          <w:rFonts w:asciiTheme="majorHAnsi" w:hAnsiTheme="majorHAnsi" w:cs="Arial"/>
        </w:rPr>
        <w:tab/>
      </w:r>
    </w:p>
    <w:p w:rsidR="004F32C7" w:rsidRPr="0043000B" w:rsidRDefault="004F32C7" w:rsidP="0045699C">
      <w:pPr>
        <w:spacing w:after="210"/>
        <w:jc w:val="both"/>
        <w:rPr>
          <w:rFonts w:asciiTheme="majorHAnsi" w:hAnsiTheme="majorHAnsi" w:cs="Arial"/>
          <w:color w:val="000000"/>
        </w:rPr>
      </w:pPr>
      <w:r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  <w:color w:val="000000"/>
        </w:rPr>
        <w:t>Solicitar à</w:t>
      </w:r>
      <w:r w:rsidRPr="0043000B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CA592A" w:rsidRPr="0043000B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profissional </w:t>
      </w:r>
      <w:r w:rsidR="00CA592A" w:rsidRPr="0043000B">
        <w:rPr>
          <w:rFonts w:asciiTheme="majorHAnsi" w:hAnsiTheme="majorHAnsi" w:cs="Arial"/>
        </w:rPr>
        <w:t xml:space="preserve">DOROTHEE MARGUERITE MARIE SY, </w:t>
      </w:r>
      <w:r w:rsidRPr="0043000B">
        <w:rPr>
          <w:rFonts w:asciiTheme="majorHAnsi" w:hAnsiTheme="majorHAnsi" w:cs="Arial"/>
        </w:rPr>
        <w:t xml:space="preserve"> </w:t>
      </w:r>
      <w:r w:rsidR="00CA592A" w:rsidRPr="0043000B">
        <w:rPr>
          <w:rFonts w:asciiTheme="majorHAnsi" w:hAnsiTheme="majorHAnsi" w:cs="Arial"/>
        </w:rPr>
        <w:t xml:space="preserve">cujos dados </w:t>
      </w:r>
      <w:r w:rsidRPr="0043000B">
        <w:rPr>
          <w:rFonts w:asciiTheme="majorHAnsi" w:hAnsiTheme="majorHAnsi" w:cs="Arial"/>
        </w:rPr>
        <w:t xml:space="preserve"> seguem abaixo apresentados, com o título de ARQUITET</w:t>
      </w:r>
      <w:r w:rsidR="00CA592A" w:rsidRPr="0043000B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CA592A" w:rsidRPr="0043000B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CA592A" w:rsidRPr="0043000B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</w:t>
      </w:r>
      <w:r w:rsidRPr="0043000B">
        <w:rPr>
          <w:rFonts w:asciiTheme="majorHAnsi" w:hAnsiTheme="majorHAnsi" w:cs="Arial"/>
        </w:rPr>
        <w:lastRenderedPageBreak/>
        <w:t>pela Resolução CAU/BR nº 63/2013</w:t>
      </w:r>
      <w:r w:rsidR="00C443F0">
        <w:rPr>
          <w:rFonts w:asciiTheme="majorHAnsi" w:hAnsiTheme="majorHAnsi" w:cs="Arial"/>
        </w:rPr>
        <w:t>, constando em anexo a esta Deliberação a planilha de equivalência curricular</w:t>
      </w:r>
      <w:r w:rsidRPr="0043000B">
        <w:rPr>
          <w:rFonts w:asciiTheme="majorHAnsi" w:hAnsiTheme="majorHAnsi" w:cs="Arial"/>
        </w:rPr>
        <w:t xml:space="preserve">: </w:t>
      </w:r>
    </w:p>
    <w:p w:rsidR="00AF4BFD" w:rsidRPr="0043000B" w:rsidRDefault="00AF4BFD" w:rsidP="00AF4BFD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5373BA" w:rsidRPr="00402EF1" w:rsidRDefault="005373BA" w:rsidP="005373B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Dorothee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Marguerite Marie </w:t>
            </w:r>
            <w:proofErr w:type="spellStart"/>
            <w:r>
              <w:rPr>
                <w:rFonts w:ascii="Calibri" w:hAnsi="Calibri" w:cs="Calibri"/>
                <w:sz w:val="20"/>
              </w:rPr>
              <w:t>Sy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Francesa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23/04/1975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V784340-I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852.209.060-20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Rua Pernambuco, Nº 313, Bairro São Cristóvão, Lajeado - </w:t>
            </w:r>
            <w:proofErr w:type="gramStart"/>
            <w:r>
              <w:rPr>
                <w:rFonts w:ascii="Calibri" w:hAnsi="Calibri" w:cs="Calibri"/>
                <w:sz w:val="20"/>
              </w:rPr>
              <w:t>RS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Ecole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D’</w:t>
            </w:r>
            <w:proofErr w:type="spellStart"/>
            <w:r>
              <w:rPr>
                <w:rFonts w:ascii="Calibri" w:hAnsi="Calibri" w:cs="Calibri"/>
                <w:sz w:val="20"/>
              </w:rPr>
              <w:t>Architecture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de Lille </w:t>
            </w:r>
            <w:proofErr w:type="gramStart"/>
            <w:r>
              <w:rPr>
                <w:rFonts w:ascii="Calibri" w:hAnsi="Calibri" w:cs="Calibri"/>
                <w:sz w:val="20"/>
              </w:rPr>
              <w:t>et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Regions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Nord</w:t>
            </w:r>
            <w:proofErr w:type="spellEnd"/>
          </w:p>
        </w:tc>
      </w:tr>
      <w:tr w:rsidR="005373BA" w:rsidRPr="00CE2084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5373BA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5373BA">
              <w:rPr>
                <w:rFonts w:ascii="Calibri" w:hAnsi="Calibri" w:cs="Calibri"/>
                <w:sz w:val="20"/>
                <w:lang w:val="en-US"/>
              </w:rPr>
              <w:t>Architecte</w:t>
            </w:r>
            <w:proofErr w:type="spellEnd"/>
            <w:r w:rsidRPr="005373BA">
              <w:rPr>
                <w:rFonts w:ascii="Calibri" w:hAnsi="Calibri" w:cs="Calibri"/>
                <w:sz w:val="20"/>
                <w:lang w:val="en-US"/>
              </w:rPr>
              <w:t xml:space="preserve"> D.P.L.G.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 de Junho de 2000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373BA" w:rsidRPr="00402EF1" w:rsidTr="009B02BD">
        <w:tc>
          <w:tcPr>
            <w:tcW w:w="9214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erence w:id="1"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do Rio Grande do Sul - UFRGS</w:t>
            </w:r>
          </w:p>
        </w:tc>
      </w:tr>
    </w:tbl>
    <w:p w:rsidR="006B5419" w:rsidRPr="00FF5AC8" w:rsidRDefault="006B5419" w:rsidP="007775E5">
      <w:pPr>
        <w:rPr>
          <w:rFonts w:asciiTheme="majorHAnsi" w:hAnsiTheme="majorHAnsi" w:cs="Arial"/>
          <w:sz w:val="22"/>
          <w:szCs w:val="22"/>
        </w:rPr>
      </w:pPr>
    </w:p>
    <w:sectPr w:rsidR="006B5419" w:rsidRPr="00FF5AC8" w:rsidSect="0090177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57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F1" w:rsidRDefault="009402F1">
      <w:r>
        <w:separator/>
      </w:r>
    </w:p>
  </w:endnote>
  <w:endnote w:type="continuationSeparator" w:id="0">
    <w:p w:rsidR="009402F1" w:rsidRDefault="0094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CE208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F1" w:rsidRDefault="009402F1">
      <w:r>
        <w:separator/>
      </w:r>
    </w:p>
  </w:footnote>
  <w:footnote w:type="continuationSeparator" w:id="0">
    <w:p w:rsidR="009402F1" w:rsidRDefault="009402F1">
      <w:r>
        <w:continuationSeparator/>
      </w:r>
    </w:p>
  </w:footnote>
  <w:footnote w:id="1"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Porto Alegre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  <w:ins w:id="0" w:author="Cinetecnica Locacoes" w:date="2012-05-17T18:36:00Z">
              <w:r w:rsidRPr="00402EF1">
                <w:rPr>
                  <w:rFonts w:ascii="Calibri" w:hAnsi="Calibri" w:cs="Calibri"/>
                  <w:sz w:val="20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RS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16/04/2012</w:t>
            </w:r>
          </w:p>
        </w:tc>
      </w:tr>
    </w:tbl>
    <w:p w:rsidR="006D791A" w:rsidRPr="00FF5AC8" w:rsidRDefault="006D791A" w:rsidP="006D791A">
      <w:pPr>
        <w:autoSpaceDE w:val="0"/>
        <w:autoSpaceDN w:val="0"/>
        <w:adjustRightInd w:val="0"/>
        <w:rPr>
          <w:rFonts w:asciiTheme="majorHAnsi" w:eastAsia="Times New Roman" w:hAnsiTheme="majorHAnsi" w:cs="Calibri"/>
          <w:b/>
          <w:sz w:val="22"/>
          <w:szCs w:val="22"/>
          <w:lang w:eastAsia="pt-BR"/>
        </w:rPr>
      </w:pPr>
    </w:p>
    <w:p w:rsidR="006D791A" w:rsidRPr="00FF5AC8" w:rsidRDefault="006D791A" w:rsidP="006D791A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6D791A" w:rsidRPr="00FF5AC8" w:rsidRDefault="006D791A" w:rsidP="006D791A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6D791A" w:rsidRPr="00FF5AC8" w:rsidRDefault="006D791A" w:rsidP="006D791A">
      <w:pPr>
        <w:jc w:val="center"/>
        <w:rPr>
          <w:rFonts w:asciiTheme="majorHAnsi" w:hAnsiTheme="majorHAnsi" w:cs="Arial"/>
          <w:sz w:val="22"/>
          <w:szCs w:val="22"/>
        </w:rPr>
      </w:pPr>
    </w:p>
    <w:p w:rsidR="00CE2084" w:rsidRPr="00FF5AC8" w:rsidRDefault="00CE2084" w:rsidP="00CE2084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>o Plenário do CAU/RS para aprovação e en</w:t>
      </w:r>
      <w:r>
        <w:rPr>
          <w:rFonts w:asciiTheme="majorHAnsi" w:hAnsiTheme="majorHAnsi" w:cs="Arial"/>
          <w:sz w:val="22"/>
          <w:szCs w:val="22"/>
        </w:rPr>
        <w:t>vio</w:t>
      </w:r>
      <w:bookmarkStart w:id="1" w:name="_GoBack"/>
      <w:bookmarkEnd w:id="1"/>
      <w:r>
        <w:rPr>
          <w:rFonts w:asciiTheme="majorHAnsi" w:hAnsiTheme="majorHAnsi" w:cs="Arial"/>
          <w:sz w:val="22"/>
          <w:szCs w:val="22"/>
        </w:rPr>
        <w:t xml:space="preserve">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6D791A" w:rsidRPr="00FF5AC8" w:rsidRDefault="006D791A" w:rsidP="006D791A">
      <w:pPr>
        <w:jc w:val="center"/>
        <w:rPr>
          <w:rFonts w:asciiTheme="majorHAnsi" w:hAnsiTheme="majorHAnsi" w:cs="Arial"/>
          <w:sz w:val="22"/>
          <w:szCs w:val="22"/>
        </w:rPr>
      </w:pPr>
    </w:p>
    <w:p w:rsidR="006D791A" w:rsidRPr="00FF5AC8" w:rsidRDefault="006D791A" w:rsidP="006D791A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>Alegre, 10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janeiro</w:t>
      </w:r>
      <w:r w:rsidRPr="00FF5AC8">
        <w:rPr>
          <w:rFonts w:asciiTheme="majorHAnsi" w:hAnsiTheme="majorHAnsi" w:cs="Arial"/>
          <w:sz w:val="22"/>
          <w:szCs w:val="22"/>
        </w:rPr>
        <w:t xml:space="preserve"> de 2013.</w:t>
      </w:r>
    </w:p>
    <w:p w:rsidR="006D791A" w:rsidRPr="00FF5AC8" w:rsidRDefault="006D791A" w:rsidP="006D791A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6D791A" w:rsidRPr="00FF5AC8" w:rsidRDefault="006D791A" w:rsidP="006D791A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6D791A" w:rsidRPr="00FF5AC8" w:rsidRDefault="006D791A" w:rsidP="006D791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6D791A" w:rsidRPr="00FF5AC8" w:rsidRDefault="006D791A" w:rsidP="006D791A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6D791A" w:rsidRDefault="006D791A" w:rsidP="006D791A">
      <w:pPr>
        <w:jc w:val="center"/>
        <w:rPr>
          <w:rFonts w:ascii="Calibri" w:hAnsi="Calibri" w:cs="Calibri"/>
          <w:b/>
          <w:bCs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6D791A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6D791A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6D791A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5D5603" w:rsidRDefault="005D5603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6D791A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6D791A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6D791A" w:rsidRPr="00402EF1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noProof/>
          <w:lang w:eastAsia="pt-BR"/>
        </w:rPr>
        <w:drawing>
          <wp:inline distT="0" distB="0" distL="0" distR="0" wp14:anchorId="29B7C12C" wp14:editId="097A7B92">
            <wp:extent cx="714375" cy="771525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1A" w:rsidRPr="00402EF1" w:rsidRDefault="006D791A" w:rsidP="006D791A">
      <w:pPr>
        <w:autoSpaceDE w:val="0"/>
        <w:autoSpaceDN w:val="0"/>
        <w:adjustRightInd w:val="0"/>
        <w:ind w:right="-26"/>
        <w:rPr>
          <w:rFonts w:ascii="Calibri" w:hAnsi="Calibri" w:cs="Calibri"/>
          <w:b/>
          <w:bCs/>
        </w:rPr>
      </w:pPr>
    </w:p>
    <w:p w:rsidR="006D791A" w:rsidRPr="00402EF1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 w:rsidRPr="00402EF1">
        <w:rPr>
          <w:rFonts w:ascii="Calibri" w:hAnsi="Calibri" w:cs="Calibri"/>
          <w:b/>
          <w:bCs/>
        </w:rPr>
        <w:t>SERVIÇO PÚBLICO FEDERAL DO BRASIL</w:t>
      </w:r>
    </w:p>
    <w:p w:rsidR="006D791A" w:rsidRPr="00402EF1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 w:rsidRPr="00402EF1">
        <w:rPr>
          <w:rFonts w:ascii="Calibri" w:hAnsi="Calibri" w:cs="Calibri"/>
          <w:b/>
          <w:bCs/>
        </w:rPr>
        <w:t>CONSELHO DE ARQUITETURA E URBANISMO DO BRASIL</w:t>
      </w:r>
    </w:p>
    <w:p w:rsidR="006D791A" w:rsidRPr="00402EF1" w:rsidRDefault="006D791A" w:rsidP="006D791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D791A" w:rsidRPr="00402EF1" w:rsidRDefault="006D791A" w:rsidP="006D791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02EF1">
        <w:rPr>
          <w:rFonts w:ascii="Calibri" w:hAnsi="Calibri" w:cs="Calibri"/>
          <w:b/>
        </w:rPr>
        <w:t>ANEXO I</w:t>
      </w:r>
    </w:p>
    <w:p w:rsidR="006D791A" w:rsidRPr="00402EF1" w:rsidRDefault="006D791A" w:rsidP="006D791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6D791A" w:rsidRPr="00402EF1" w:rsidTr="00275E05">
        <w:tc>
          <w:tcPr>
            <w:tcW w:w="9275" w:type="dxa"/>
            <w:gridSpan w:val="2"/>
            <w:shd w:val="clear" w:color="auto" w:fill="D9D9D9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Dorothee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Marguerite Marie </w:t>
            </w:r>
            <w:proofErr w:type="spellStart"/>
            <w:r>
              <w:rPr>
                <w:rFonts w:ascii="Calibri" w:hAnsi="Calibri" w:cs="Calibri"/>
                <w:sz w:val="20"/>
              </w:rPr>
              <w:t>Sy</w:t>
            </w:r>
            <w:proofErr w:type="spellEnd"/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Francesa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23/04/1975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V784340-I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852.209.060-20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Rua Pernambuco, Nº 313, Bairro São Cristóvão, Lajeado - </w:t>
            </w:r>
            <w:proofErr w:type="gramStart"/>
            <w:r>
              <w:rPr>
                <w:rFonts w:ascii="Calibri" w:hAnsi="Calibri" w:cs="Calibri"/>
                <w:sz w:val="20"/>
              </w:rPr>
              <w:t>RS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6D791A" w:rsidRPr="00402EF1" w:rsidRDefault="006D791A" w:rsidP="006D791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6D791A" w:rsidRPr="00402EF1" w:rsidTr="00275E05">
        <w:tc>
          <w:tcPr>
            <w:tcW w:w="9275" w:type="dxa"/>
            <w:gridSpan w:val="2"/>
            <w:shd w:val="clear" w:color="auto" w:fill="D9D9D9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Ecole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D’</w:t>
            </w:r>
            <w:proofErr w:type="spellStart"/>
            <w:r>
              <w:rPr>
                <w:rFonts w:ascii="Calibri" w:hAnsi="Calibri" w:cs="Calibri"/>
                <w:sz w:val="20"/>
              </w:rPr>
              <w:t>Architecture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de Lille </w:t>
            </w:r>
            <w:proofErr w:type="gramStart"/>
            <w:r>
              <w:rPr>
                <w:rFonts w:ascii="Calibri" w:hAnsi="Calibri" w:cs="Calibri"/>
                <w:sz w:val="20"/>
              </w:rPr>
              <w:t>et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Regions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Nord</w:t>
            </w:r>
            <w:proofErr w:type="spellEnd"/>
          </w:p>
        </w:tc>
      </w:tr>
      <w:tr w:rsidR="006D791A" w:rsidRPr="00CE2084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6D791A" w:rsidRPr="00FC6C8C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FC6C8C">
              <w:rPr>
                <w:rFonts w:ascii="Calibri" w:hAnsi="Calibri" w:cs="Calibri"/>
                <w:sz w:val="20"/>
                <w:lang w:val="en-US"/>
              </w:rPr>
              <w:t>Architecte</w:t>
            </w:r>
            <w:proofErr w:type="spellEnd"/>
            <w:r w:rsidRPr="00FC6C8C">
              <w:rPr>
                <w:rFonts w:ascii="Calibri" w:hAnsi="Calibri" w:cs="Calibri"/>
                <w:sz w:val="20"/>
                <w:lang w:val="en-US"/>
              </w:rPr>
              <w:t xml:space="preserve"> D.P.L.G.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 de Junho de 2000</w:t>
            </w:r>
          </w:p>
        </w:tc>
      </w:tr>
    </w:tbl>
    <w:p w:rsidR="006D791A" w:rsidRPr="00402EF1" w:rsidRDefault="006D791A" w:rsidP="006D791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6D791A" w:rsidRPr="00402EF1" w:rsidTr="00275E05">
        <w:tc>
          <w:tcPr>
            <w:tcW w:w="9214" w:type="dxa"/>
            <w:gridSpan w:val="2"/>
            <w:shd w:val="clear" w:color="auto" w:fill="D9D9D9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do Rio Grande do Sul - UFRGS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Porto Alegre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  <w:ins w:id="2" w:author="Cinetecnica Locacoes" w:date="2012-05-17T18:36:00Z">
              <w:r w:rsidRPr="00402EF1">
                <w:rPr>
                  <w:rFonts w:ascii="Calibri" w:hAnsi="Calibri" w:cs="Calibri"/>
                  <w:sz w:val="20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RS</w:t>
            </w:r>
          </w:p>
        </w:tc>
      </w:tr>
      <w:tr w:rsidR="006D791A" w:rsidRPr="00402EF1" w:rsidTr="00275E05">
        <w:tc>
          <w:tcPr>
            <w:tcW w:w="3261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6D791A" w:rsidRPr="00402EF1" w:rsidRDefault="006D791A" w:rsidP="00275E05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16/04/2012</w:t>
            </w:r>
          </w:p>
        </w:tc>
      </w:tr>
    </w:tbl>
    <w:p w:rsidR="006D791A" w:rsidRPr="00402EF1" w:rsidRDefault="006D791A" w:rsidP="006D791A">
      <w:pPr>
        <w:spacing w:before="2" w:after="2"/>
        <w:ind w:left="283"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D791A" w:rsidRPr="00402EF1" w:rsidTr="00275E05">
        <w:tc>
          <w:tcPr>
            <w:tcW w:w="9214" w:type="dxa"/>
            <w:vAlign w:val="center"/>
          </w:tcPr>
          <w:p w:rsidR="006D791A" w:rsidRPr="00402EF1" w:rsidRDefault="006D791A" w:rsidP="00275E05">
            <w:pPr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Comprovante de residência no país</w:t>
            </w:r>
          </w:p>
        </w:tc>
      </w:tr>
      <w:tr w:rsidR="006D791A" w:rsidRPr="00402EF1" w:rsidTr="00275E05">
        <w:tc>
          <w:tcPr>
            <w:tcW w:w="9214" w:type="dxa"/>
            <w:vAlign w:val="center"/>
          </w:tcPr>
          <w:p w:rsidR="006D791A" w:rsidRPr="00402EF1" w:rsidRDefault="006D791A" w:rsidP="00275E05">
            <w:pPr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Uma fotografia frontal, em cores, nos padrões especificados no SICCAU.</w:t>
            </w:r>
          </w:p>
        </w:tc>
      </w:tr>
    </w:tbl>
    <w:p w:rsidR="006D791A" w:rsidRPr="00402EF1" w:rsidRDefault="006D791A" w:rsidP="006D791A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:rsidR="006D791A" w:rsidRPr="008C132C" w:rsidRDefault="006D791A" w:rsidP="006D791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977"/>
        <w:gridCol w:w="2126"/>
      </w:tblGrid>
      <w:tr w:rsidR="006D791A" w:rsidRPr="006D791A" w:rsidTr="00275E05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Matérias do currículo</w:t>
            </w:r>
            <w:r w:rsidRPr="006D791A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Histórico escolar do curso estrangeiro</w:t>
            </w:r>
          </w:p>
        </w:tc>
      </w:tr>
      <w:tr w:rsidR="006D791A" w:rsidRPr="006D791A" w:rsidTr="00275E05">
        <w:trPr>
          <w:cantSplit/>
        </w:trPr>
        <w:tc>
          <w:tcPr>
            <w:tcW w:w="4111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Disciplinas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pct12" w:color="000000" w:fill="FFFFFF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Carga horária</w:t>
            </w:r>
          </w:p>
        </w:tc>
      </w:tr>
      <w:tr w:rsidR="006D791A" w:rsidRPr="006D791A" w:rsidTr="00275E05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Núcleo de Conhecimentos de Fundamentação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Estética e história das artes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S132-História das </w:t>
            </w:r>
            <w:proofErr w:type="spellStart"/>
            <w:r w:rsidRPr="006D791A">
              <w:rPr>
                <w:rFonts w:asciiTheme="minorHAnsi" w:hAnsiTheme="minorHAnsi" w:cs="Calibri"/>
                <w:sz w:val="18"/>
                <w:szCs w:val="18"/>
              </w:rPr>
              <w:t>Idéias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S141Oficina de Artes Visuais,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S241- Oficina de Artes Visuais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S341- Oficina de Artes Visuais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S441- Oficina de Artes Visuais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S541- Oficina de Artes Visuais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S641- Oficina de Artes Visuais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S642-Arte Contemporânea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SRASC-A- Arquitetura Contemporaneidade Complexidade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48</w:t>
            </w:r>
          </w:p>
        </w:tc>
      </w:tr>
      <w:tr w:rsidR="006D791A" w:rsidRPr="006D791A" w:rsidTr="00275E05">
        <w:trPr>
          <w:cantSplit/>
          <w:trHeight w:val="240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Estudos sociais e econômicos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S232- Sociologia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445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Estudos ambientais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S421-Curso de Construção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484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Desenho e meios de representação e expressão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S112- Aprendizagem do Desenho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36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S125- Geometria Descritiva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10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S142- Introdução à Paisagem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06</w:t>
            </w:r>
          </w:p>
        </w:tc>
      </w:tr>
      <w:tr w:rsidR="006D791A" w:rsidRPr="006D791A" w:rsidTr="00275E05">
        <w:trPr>
          <w:cantSplit/>
          <w:trHeight w:val="498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S242- Desenho Código Perspectiva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498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S312- Perspectiva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498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S631- Apresentação e Representação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36</w:t>
            </w:r>
          </w:p>
        </w:tc>
      </w:tr>
      <w:tr w:rsidR="006D791A" w:rsidRPr="006D791A" w:rsidTr="00275E05">
        <w:trPr>
          <w:cantSplit/>
          <w:trHeight w:val="498"/>
        </w:trPr>
        <w:tc>
          <w:tcPr>
            <w:tcW w:w="1701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S124- Geometria Euclidiana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70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582 </w:t>
            </w:r>
          </w:p>
        </w:tc>
      </w:tr>
    </w:tbl>
    <w:p w:rsidR="006D791A" w:rsidRPr="006D791A" w:rsidRDefault="006D791A" w:rsidP="006D791A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119"/>
        <w:gridCol w:w="2126"/>
      </w:tblGrid>
      <w:tr w:rsidR="006D791A" w:rsidRPr="006D791A" w:rsidTr="00275E05">
        <w:trPr>
          <w:cantSplit/>
          <w:trHeight w:val="225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Núcleo de Conhecimentos Profissionais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Teoria e história da arquitetura, do urbanismo e do </w:t>
            </w:r>
            <w:proofErr w:type="gramStart"/>
            <w:r w:rsidRPr="006D791A">
              <w:rPr>
                <w:rFonts w:asciiTheme="minorHAnsi" w:hAnsiTheme="minorHAnsi" w:cs="Calibri"/>
                <w:sz w:val="18"/>
                <w:szCs w:val="18"/>
              </w:rPr>
              <w:t>paisagismo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S131- História e Concepção da Arquitetura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0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S231- História da Arquitetura do Século 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3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S331- História da Arquitetura da Idade Média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S412- Habitação e Habitat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S431- Estruturas Urbanas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S432- Arquitetura: do Renascimento ao XVIII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S512- História das Cidades do Norte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S513- História das Cidades </w:t>
            </w:r>
            <w:proofErr w:type="spellStart"/>
            <w:r w:rsidRPr="006D791A">
              <w:rPr>
                <w:rFonts w:asciiTheme="minorHAnsi" w:hAnsiTheme="minorHAnsi" w:cs="Calibri"/>
                <w:sz w:val="18"/>
                <w:szCs w:val="18"/>
              </w:rPr>
              <w:t>Européias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S531- História da Arquitetura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S542- História do Objeto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S612- Novo Curso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S632- História do Pensamento Contemporâneo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S633- Espaços Públicos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CPRG- Programação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SRHIS-A- História da Arquitetura Contemporânea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144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CLIL- Evolução da cidade de Lille e da Metrópole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CVIL- Cidade Contemporânea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S213- História dos Jardins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</w:t>
            </w:r>
          </w:p>
        </w:tc>
      </w:tr>
      <w:tr w:rsidR="006D791A" w:rsidRPr="006D791A" w:rsidTr="00275E05">
        <w:trPr>
          <w:cantSplit/>
          <w:trHeight w:val="16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S332- Paisagem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Técnicas retrospectivas</w:t>
            </w:r>
          </w:p>
        </w:tc>
        <w:tc>
          <w:tcPr>
            <w:tcW w:w="3119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S312- Conhecimento do Imóvel Antigo</w:t>
            </w:r>
          </w:p>
        </w:tc>
        <w:tc>
          <w:tcPr>
            <w:tcW w:w="2126" w:type="dxa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CPAT- Patologias e Restauração</w:t>
            </w:r>
          </w:p>
        </w:tc>
        <w:tc>
          <w:tcPr>
            <w:tcW w:w="2126" w:type="dxa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CPPA- Projeto e Patrimônio</w:t>
            </w:r>
          </w:p>
        </w:tc>
        <w:tc>
          <w:tcPr>
            <w:tcW w:w="2126" w:type="dxa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CDRO- Patologias e Restauração</w:t>
            </w:r>
          </w:p>
        </w:tc>
        <w:tc>
          <w:tcPr>
            <w:tcW w:w="2126" w:type="dxa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327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Projetos de arquitetura, de urbanismo e de </w:t>
            </w:r>
            <w:proofErr w:type="gramStart"/>
            <w:r w:rsidRPr="006D791A">
              <w:rPr>
                <w:rFonts w:asciiTheme="minorHAnsi" w:hAnsiTheme="minorHAnsi" w:cs="Calibri"/>
                <w:sz w:val="18"/>
                <w:szCs w:val="18"/>
              </w:rPr>
              <w:t>paisagismo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S111- Análise</w:t>
            </w:r>
            <w:proofErr w:type="gramStart"/>
            <w:r w:rsidRPr="006D791A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6D791A">
              <w:rPr>
                <w:rFonts w:asciiTheme="minorHAnsi" w:hAnsiTheme="minorHAnsi" w:cs="Tahoma"/>
                <w:sz w:val="18"/>
                <w:szCs w:val="18"/>
              </w:rPr>
              <w:t>Arquitetural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S211- Projeto</w:t>
            </w:r>
            <w:proofErr w:type="gramStart"/>
            <w:r w:rsidRPr="006D791A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6D791A">
              <w:rPr>
                <w:rFonts w:asciiTheme="minorHAnsi" w:hAnsiTheme="minorHAnsi" w:cs="Tahoma"/>
                <w:sz w:val="18"/>
                <w:szCs w:val="18"/>
              </w:rPr>
              <w:t>Arquitetônico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196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S311- Análise Arquitetural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196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S411- Projeto Arquitetônico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288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S511- Projeto Arquitetônico e Urbano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183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S611- Projeto Arquitetônico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</w:tr>
      <w:tr w:rsidR="006D791A" w:rsidRPr="006D791A" w:rsidTr="00275E05">
        <w:trPr>
          <w:cantSplit/>
          <w:trHeight w:val="183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ACHO- Atelier</w:t>
            </w:r>
            <w:proofErr w:type="gramStart"/>
            <w:r w:rsidRPr="006D791A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6D791A">
              <w:rPr>
                <w:rFonts w:asciiTheme="minorHAnsi" w:hAnsiTheme="minorHAnsi" w:cs="Tahoma"/>
                <w:sz w:val="18"/>
                <w:szCs w:val="18"/>
              </w:rPr>
              <w:t>de Projeto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158</w:t>
            </w:r>
          </w:p>
        </w:tc>
      </w:tr>
      <w:tr w:rsidR="006D791A" w:rsidRPr="006D791A" w:rsidTr="00275E05">
        <w:trPr>
          <w:cantSplit/>
          <w:trHeight w:val="183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ABAR-Atelier de Projeto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158</w:t>
            </w:r>
          </w:p>
        </w:tc>
      </w:tr>
      <w:tr w:rsidR="006D791A" w:rsidRPr="006D791A" w:rsidTr="00275E05">
        <w:trPr>
          <w:cantSplit/>
          <w:trHeight w:val="183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ABEA- Atelier de Projeto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158</w:t>
            </w:r>
          </w:p>
        </w:tc>
      </w:tr>
      <w:tr w:rsidR="006D791A" w:rsidRPr="006D791A" w:rsidTr="00275E05">
        <w:trPr>
          <w:cantSplit/>
          <w:trHeight w:val="183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AJOS- Atelier de Projeto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158</w:t>
            </w:r>
          </w:p>
        </w:tc>
      </w:tr>
      <w:tr w:rsidR="006D791A" w:rsidRPr="006D791A" w:rsidTr="00275E05">
        <w:trPr>
          <w:cantSplit/>
          <w:trHeight w:val="222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Tecnologia da construção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S121- Curso de</w:t>
            </w:r>
            <w:proofErr w:type="gramStart"/>
            <w:r w:rsidRPr="006D791A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6D791A">
              <w:rPr>
                <w:rFonts w:asciiTheme="minorHAnsi" w:hAnsiTheme="minorHAnsi" w:cs="Tahoma"/>
                <w:sz w:val="18"/>
                <w:szCs w:val="18"/>
              </w:rPr>
              <w:t>Construção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3F59E2">
        <w:trPr>
          <w:cantSplit/>
          <w:trHeight w:val="227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S221- Curso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S321- Curso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S421- Curso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S521- Curso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S621- Curso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S122- Trabalho Dirigido de Construç</w:t>
            </w:r>
            <w:r w:rsidRPr="006D791A">
              <w:rPr>
                <w:rFonts w:asciiTheme="minorHAnsi" w:hAnsiTheme="minorHAnsi" w:cs="Calibri"/>
                <w:sz w:val="18"/>
                <w:szCs w:val="18"/>
              </w:rPr>
              <w:t>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S222- Trabalho Dirigido de Construção</w:t>
            </w: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S322-Trabalho Dirigido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S422- Trabalho Dirigido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S522- Trabalho Dirigido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49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S622-Trabalho Dirigido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3F59E2">
        <w:trPr>
          <w:cantSplit/>
          <w:trHeight w:val="227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Sistemas estruturais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S123- Estática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62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S223- Estática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62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S323- Estática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91A" w:rsidRPr="006D791A" w:rsidRDefault="006D791A" w:rsidP="00275E0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791A">
              <w:rPr>
                <w:rFonts w:asciiTheme="minorHAnsi" w:hAnsiTheme="minorHAnsi" w:cs="Tahoma"/>
                <w:sz w:val="18"/>
                <w:szCs w:val="18"/>
              </w:rPr>
              <w:t>S423- Estática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Conforto ambiental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CFLU- Fluídos e Redes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Topografia</w:t>
            </w:r>
          </w:p>
        </w:tc>
        <w:tc>
          <w:tcPr>
            <w:tcW w:w="3119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</w:tr>
      <w:tr w:rsidR="006D791A" w:rsidRPr="006D791A" w:rsidTr="00275E05">
        <w:trPr>
          <w:cantSplit/>
          <w:trHeight w:val="210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Informática aplicada </w:t>
            </w:r>
            <w:proofErr w:type="gramStart"/>
            <w:r w:rsidRPr="006D791A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gramEnd"/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arquitetura e urbanismo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S342- Computador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</w:tr>
      <w:tr w:rsidR="006D791A" w:rsidRPr="006D791A" w:rsidTr="00275E05">
        <w:trPr>
          <w:cantSplit/>
          <w:trHeight w:val="200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S442- Informática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20</w:t>
            </w:r>
          </w:p>
        </w:tc>
      </w:tr>
      <w:tr w:rsidR="006D791A" w:rsidRPr="006D791A" w:rsidTr="00275E05">
        <w:trPr>
          <w:cantSplit/>
          <w:trHeight w:val="200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S523- Computador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20</w:t>
            </w:r>
          </w:p>
        </w:tc>
      </w:tr>
      <w:tr w:rsidR="006D791A" w:rsidRPr="006D791A" w:rsidTr="00275E05">
        <w:trPr>
          <w:cantSplit/>
          <w:trHeight w:val="200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S623- Computador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20</w:t>
            </w:r>
          </w:p>
        </w:tc>
      </w:tr>
      <w:tr w:rsidR="006D791A" w:rsidRPr="006D791A" w:rsidTr="00275E05">
        <w:trPr>
          <w:cantSplit/>
          <w:trHeight w:val="225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Planejamento urbano e regional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SRSUS-A- Estratégias Urbanas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  <w:lang w:val="en-US"/>
              </w:rPr>
              <w:t>48</w:t>
            </w:r>
          </w:p>
        </w:tc>
      </w:tr>
      <w:tr w:rsidR="006D791A" w:rsidRPr="006D791A" w:rsidTr="00275E05">
        <w:trPr>
          <w:cantSplit/>
          <w:trHeight w:val="225"/>
        </w:trPr>
        <w:tc>
          <w:tcPr>
            <w:tcW w:w="1701" w:type="dxa"/>
            <w:vMerge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5D560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</w:rPr>
              <w:t>SCOO- Seminário Coop</w:t>
            </w:r>
            <w:r w:rsidR="005D5603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6D791A">
              <w:rPr>
                <w:rFonts w:asciiTheme="minorHAnsi" w:hAnsiTheme="minorHAnsi" w:cs="Calibri"/>
                <w:sz w:val="18"/>
                <w:szCs w:val="18"/>
              </w:rPr>
              <w:t xml:space="preserve"> Internacional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D791A">
              <w:rPr>
                <w:rFonts w:asciiTheme="minorHAnsi" w:hAnsiTheme="minorHAnsi" w:cs="Calibri"/>
                <w:sz w:val="18"/>
                <w:szCs w:val="18"/>
                <w:lang w:val="en-US"/>
              </w:rPr>
              <w:t>48</w:t>
            </w:r>
          </w:p>
        </w:tc>
      </w:tr>
      <w:tr w:rsidR="006D791A" w:rsidRPr="006D791A" w:rsidTr="00275E05">
        <w:trPr>
          <w:cantSplit/>
        </w:trPr>
        <w:tc>
          <w:tcPr>
            <w:tcW w:w="7088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D79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2480 </w:t>
            </w:r>
          </w:p>
        </w:tc>
      </w:tr>
    </w:tbl>
    <w:p w:rsidR="006D791A" w:rsidRPr="008C132C" w:rsidRDefault="006D791A" w:rsidP="006D791A">
      <w:pPr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6D791A" w:rsidRPr="003F59E2" w:rsidTr="00275E05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3F59E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Atividades</w:t>
            </w:r>
            <w:proofErr w:type="spellEnd"/>
            <w:r w:rsidRPr="003F59E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59E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Complementares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59E2">
              <w:rPr>
                <w:rFonts w:ascii="Calibri" w:hAnsi="Calibri" w:cs="Calibri"/>
                <w:sz w:val="18"/>
                <w:szCs w:val="18"/>
              </w:rPr>
              <w:t>S634- Relatório do Ciclo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59E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6D791A" w:rsidRPr="003F59E2" w:rsidTr="00275E05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59E2">
              <w:rPr>
                <w:rFonts w:ascii="Calibri" w:hAnsi="Calibr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D791A" w:rsidRPr="003F59E2" w:rsidRDefault="006D791A" w:rsidP="006D791A">
      <w:pPr>
        <w:rPr>
          <w:rFonts w:ascii="Calibri" w:hAnsi="Calibri" w:cs="Calibri"/>
          <w:b/>
          <w:sz w:val="18"/>
          <w:szCs w:val="18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6D791A" w:rsidRPr="003F59E2" w:rsidTr="00275E05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F59E2">
              <w:rPr>
                <w:rFonts w:ascii="Calibri" w:hAnsi="Calibri" w:cs="Calibri"/>
                <w:b/>
                <w:sz w:val="18"/>
                <w:szCs w:val="18"/>
              </w:rPr>
              <w:t>Trabalho de Curso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59E2">
              <w:rPr>
                <w:rFonts w:ascii="Calibri" w:hAnsi="Calibri" w:cs="Calibri"/>
                <w:sz w:val="18"/>
                <w:szCs w:val="18"/>
              </w:rPr>
              <w:t>Trabalho Final de Graduação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F59E2">
              <w:rPr>
                <w:rFonts w:ascii="Calibri" w:hAnsi="Calibri" w:cs="Calibri"/>
                <w:sz w:val="18"/>
                <w:szCs w:val="18"/>
                <w:lang w:val="en-US"/>
              </w:rPr>
              <w:t>200 (</w:t>
            </w:r>
            <w:proofErr w:type="spellStart"/>
            <w:r w:rsidRPr="003F59E2">
              <w:rPr>
                <w:rFonts w:ascii="Calibri" w:hAnsi="Calibri" w:cs="Calibri"/>
                <w:sz w:val="18"/>
                <w:szCs w:val="18"/>
                <w:lang w:val="en-US"/>
              </w:rPr>
              <w:t>conforme</w:t>
            </w:r>
            <w:proofErr w:type="spellEnd"/>
            <w:r w:rsidRPr="003F59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UFRGS)</w:t>
            </w:r>
          </w:p>
        </w:tc>
      </w:tr>
      <w:tr w:rsidR="006D791A" w:rsidRPr="003F59E2" w:rsidTr="00275E05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59E2">
              <w:rPr>
                <w:rFonts w:ascii="Calibri" w:hAnsi="Calibr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3F59E2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6D791A" w:rsidRPr="008C132C" w:rsidTr="00275E05">
        <w:trPr>
          <w:cantSplit/>
          <w:trHeight w:val="170"/>
        </w:trPr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6D791A" w:rsidRPr="008C132C" w:rsidRDefault="003F59E2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Estág</w:t>
            </w:r>
            <w:r w:rsidR="006D791A" w:rsidRPr="008C132C">
              <w:rPr>
                <w:rFonts w:ascii="Calibri" w:hAnsi="Calibri" w:cs="Calibri"/>
                <w:b/>
                <w:sz w:val="20"/>
              </w:rPr>
              <w:t>io Curricular Supervisionado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S212- Estágio de Operário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04</w:t>
            </w:r>
          </w:p>
        </w:tc>
      </w:tr>
      <w:tr w:rsidR="006D791A" w:rsidRPr="008C132C" w:rsidTr="00275E05">
        <w:trPr>
          <w:cantSplit/>
          <w:trHeight w:val="390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S413- Estágio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791A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320 (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conforme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UFRGS)</w:t>
            </w:r>
          </w:p>
        </w:tc>
      </w:tr>
      <w:tr w:rsidR="006D791A" w:rsidRPr="008C132C" w:rsidTr="00275E05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324</w:t>
            </w:r>
          </w:p>
        </w:tc>
      </w:tr>
    </w:tbl>
    <w:p w:rsidR="006D791A" w:rsidRPr="008C132C" w:rsidRDefault="006D791A" w:rsidP="006D791A">
      <w:pPr>
        <w:rPr>
          <w:rFonts w:ascii="Calibri" w:hAnsi="Calibr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6D791A" w:rsidRPr="008C132C" w:rsidTr="00275E05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Exigências cumpridas na revalidação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Exame de Suficiência em Legislação Urbanística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91A" w:rsidRPr="00E17A64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6D791A" w:rsidRPr="008C132C" w:rsidTr="005D5603">
        <w:trPr>
          <w:cantSplit/>
          <w:trHeight w:val="28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91A" w:rsidRPr="008C132C" w:rsidRDefault="006D791A" w:rsidP="005D5603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Exame de Suficiência em Legisl</w:t>
            </w:r>
            <w:r w:rsidR="005D560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0"/>
              </w:rPr>
              <w:t>Exerc</w:t>
            </w:r>
            <w:proofErr w:type="spellEnd"/>
            <w:r w:rsidR="005D560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</w:rPr>
              <w:t>Prof</w:t>
            </w:r>
            <w:r w:rsidR="005D5603">
              <w:rPr>
                <w:rFonts w:ascii="Calibri" w:hAnsi="Calibri" w:cs="Calibri"/>
                <w:sz w:val="20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na Arquitetura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91A" w:rsidRPr="00E17A64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6D791A" w:rsidRPr="008C132C" w:rsidTr="00275E05">
        <w:trPr>
          <w:cantSplit/>
          <w:trHeight w:val="28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Exame de Proficiência em Arquitetura do Brasil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91A" w:rsidRPr="00E17A64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6D791A" w:rsidRPr="008C132C" w:rsidTr="00275E05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</w:p>
        </w:tc>
      </w:tr>
    </w:tbl>
    <w:p w:rsidR="006D791A" w:rsidRDefault="006D791A" w:rsidP="006D791A">
      <w:pPr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6D791A" w:rsidRPr="008C132C" w:rsidTr="00275E05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S532- Cultura Geral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91A" w:rsidRPr="00FC6C8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6D791A" w:rsidRPr="008C132C" w:rsidTr="00275E05">
        <w:trPr>
          <w:cantSplit/>
          <w:trHeight w:val="285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SPRO- O Contexto Profissional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91A" w:rsidRPr="00FC6C8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6D791A" w:rsidRPr="008C132C" w:rsidTr="00275E05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6D791A" w:rsidRPr="008C132C" w:rsidRDefault="006D791A" w:rsidP="006D791A">
      <w:pPr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119"/>
        <w:gridCol w:w="2126"/>
      </w:tblGrid>
      <w:tr w:rsidR="006D791A" w:rsidRPr="008C132C" w:rsidTr="00275E05"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3.600 horas-aulas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Total da carga horária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D791A" w:rsidRPr="008C132C" w:rsidRDefault="006D791A" w:rsidP="00275E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3634</w:t>
            </w:r>
          </w:p>
        </w:tc>
      </w:tr>
    </w:tbl>
    <w:p w:rsidR="005373BA" w:rsidRPr="0043000B" w:rsidRDefault="005373BA" w:rsidP="005D560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0707BDF" wp14:editId="764CCC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404868" wp14:editId="6C26C6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1" w:rsidRDefault="0090177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F859A5" wp14:editId="2193C02C">
          <wp:simplePos x="0" y="0"/>
          <wp:positionH relativeFrom="column">
            <wp:posOffset>-1012825</wp:posOffset>
          </wp:positionH>
          <wp:positionV relativeFrom="paragraph">
            <wp:posOffset>-682625</wp:posOffset>
          </wp:positionV>
          <wp:extent cx="7566660" cy="106680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771" w:rsidRPr="009E4E5A" w:rsidRDefault="00901771" w:rsidP="007775E5">
    <w:pPr>
      <w:pStyle w:val="Cabealho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20C61"/>
    <w:rsid w:val="000A25DF"/>
    <w:rsid w:val="000F6782"/>
    <w:rsid w:val="00121A62"/>
    <w:rsid w:val="0019413D"/>
    <w:rsid w:val="001A5DCB"/>
    <w:rsid w:val="001C5857"/>
    <w:rsid w:val="001C7A85"/>
    <w:rsid w:val="002846AD"/>
    <w:rsid w:val="0029314F"/>
    <w:rsid w:val="00295386"/>
    <w:rsid w:val="002B41A8"/>
    <w:rsid w:val="002D6360"/>
    <w:rsid w:val="003061EE"/>
    <w:rsid w:val="003E79F4"/>
    <w:rsid w:val="003F306C"/>
    <w:rsid w:val="003F59E2"/>
    <w:rsid w:val="004274E1"/>
    <w:rsid w:val="0043000B"/>
    <w:rsid w:val="0045699C"/>
    <w:rsid w:val="00465E50"/>
    <w:rsid w:val="00465FFC"/>
    <w:rsid w:val="004F32C7"/>
    <w:rsid w:val="00511E09"/>
    <w:rsid w:val="005373BA"/>
    <w:rsid w:val="00555B39"/>
    <w:rsid w:val="005B2A20"/>
    <w:rsid w:val="005C214F"/>
    <w:rsid w:val="005D5603"/>
    <w:rsid w:val="006455D9"/>
    <w:rsid w:val="006B0726"/>
    <w:rsid w:val="006B5419"/>
    <w:rsid w:val="006C7760"/>
    <w:rsid w:val="006D791A"/>
    <w:rsid w:val="00720611"/>
    <w:rsid w:val="007527C4"/>
    <w:rsid w:val="00756768"/>
    <w:rsid w:val="00770668"/>
    <w:rsid w:val="007775E5"/>
    <w:rsid w:val="007A1786"/>
    <w:rsid w:val="007F00E2"/>
    <w:rsid w:val="008A468A"/>
    <w:rsid w:val="00901771"/>
    <w:rsid w:val="0090402C"/>
    <w:rsid w:val="009402F1"/>
    <w:rsid w:val="00954F74"/>
    <w:rsid w:val="009D3508"/>
    <w:rsid w:val="00A7709B"/>
    <w:rsid w:val="00AB036F"/>
    <w:rsid w:val="00AC4111"/>
    <w:rsid w:val="00AF4BFD"/>
    <w:rsid w:val="00BE4AD5"/>
    <w:rsid w:val="00C42A66"/>
    <w:rsid w:val="00C443F0"/>
    <w:rsid w:val="00C85471"/>
    <w:rsid w:val="00CA592A"/>
    <w:rsid w:val="00CD5999"/>
    <w:rsid w:val="00CE2084"/>
    <w:rsid w:val="00D01EC7"/>
    <w:rsid w:val="00D24C03"/>
    <w:rsid w:val="00D27F27"/>
    <w:rsid w:val="00D3571A"/>
    <w:rsid w:val="00D432DC"/>
    <w:rsid w:val="00D73C45"/>
    <w:rsid w:val="00DC72D6"/>
    <w:rsid w:val="00E33751"/>
    <w:rsid w:val="00EA08D4"/>
    <w:rsid w:val="00EA55D0"/>
    <w:rsid w:val="00F0313B"/>
    <w:rsid w:val="00F23588"/>
    <w:rsid w:val="00F30E83"/>
    <w:rsid w:val="00F454C6"/>
    <w:rsid w:val="00FD4EA5"/>
    <w:rsid w:val="00FE3C9F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2014-01-08T21:03:00Z</dcterms:created>
  <dcterms:modified xsi:type="dcterms:W3CDTF">2014-01-14T13:03:00Z</dcterms:modified>
</cp:coreProperties>
</file>