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385088" w:rsidP="006B541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DELIBERAÇÃO Nº 03</w:t>
      </w:r>
      <w:r w:rsidR="006B5419" w:rsidRPr="0039109E">
        <w:rPr>
          <w:rFonts w:asciiTheme="majorHAnsi" w:hAnsiTheme="majorHAnsi"/>
          <w:b/>
          <w:u w:val="single"/>
        </w:rPr>
        <w:t>/201</w:t>
      </w:r>
      <w:r>
        <w:rPr>
          <w:rFonts w:asciiTheme="majorHAnsi" w:hAnsiTheme="majorHAnsi"/>
          <w:b/>
          <w:u w:val="single"/>
        </w:rPr>
        <w:t>5</w:t>
      </w:r>
      <w:r w:rsidR="006B5419" w:rsidRPr="0039109E">
        <w:rPr>
          <w:rFonts w:asciiTheme="majorHAnsi" w:hAnsiTheme="majorHAnsi"/>
          <w:b/>
          <w:u w:val="single"/>
        </w:rPr>
        <w:t xml:space="preserve"> </w:t>
      </w:r>
      <w:r w:rsidR="006B5419"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F60AA4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F60AA4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F60AA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F60AA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385088" w:rsidRDefault="006B5419" w:rsidP="00385088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>MARIA FÁTIMA BOGADO CANTERO LEITE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 xml:space="preserve">com diploma expedido em 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>16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/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>11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/200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>9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 xml:space="preserve"> pela </w:t>
            </w:r>
            <w:proofErr w:type="spellStart"/>
            <w:r w:rsidR="00385088" w:rsidRPr="00385088">
              <w:rPr>
                <w:rFonts w:asciiTheme="majorHAnsi" w:eastAsia="Times New Roman" w:hAnsiTheme="majorHAnsi" w:cs="Arial"/>
                <w:i/>
                <w:lang w:eastAsia="pt-BR"/>
              </w:rPr>
              <w:t>Universidad</w:t>
            </w:r>
            <w:proofErr w:type="spellEnd"/>
            <w:r w:rsidR="00385088" w:rsidRPr="00385088">
              <w:rPr>
                <w:rFonts w:asciiTheme="majorHAnsi" w:eastAsia="Times New Roman" w:hAnsiTheme="majorHAnsi" w:cs="Arial"/>
                <w:i/>
                <w:lang w:eastAsia="pt-BR"/>
              </w:rPr>
              <w:t xml:space="preserve"> Nacional de Asunción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 xml:space="preserve">, curso de Arquitetura, do Paraguai, 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 xml:space="preserve">e revalidado pela Universidade Federal do Rio Grande do Sul em 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>11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/04/201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>2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F60AA4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981375">
        <w:rPr>
          <w:rFonts w:asciiTheme="majorHAnsi" w:hAnsiTheme="majorHAnsi" w:cs="Arial"/>
        </w:rPr>
        <w:t>12 de setembro</w:t>
      </w:r>
      <w:r w:rsidRPr="0043000B">
        <w:rPr>
          <w:rFonts w:asciiTheme="majorHAnsi" w:hAnsiTheme="majorHAnsi" w:cs="Arial"/>
        </w:rPr>
        <w:t xml:space="preserve"> 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>cria o CAU/BR e os Conselhos de Arquitetura e Urbanismo dos Estados e do Distrito Federal -</w:t>
      </w:r>
      <w:r w:rsidR="0046755D">
        <w:rPr>
          <w:rFonts w:asciiTheme="majorHAnsi" w:hAnsiTheme="majorHAnsi" w:cs="Arial"/>
        </w:rPr>
        <w:t xml:space="preserve"> 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6B5419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 </w:t>
      </w:r>
      <w:r w:rsidR="006C7760" w:rsidRPr="0043000B">
        <w:rPr>
          <w:rFonts w:asciiTheme="majorHAnsi" w:hAnsiTheme="majorHAnsi" w:cs="Arial"/>
        </w:rPr>
        <w:t xml:space="preserve">nº 21, de </w:t>
      </w:r>
      <w:r w:rsidR="006605AC">
        <w:rPr>
          <w:rFonts w:asciiTheme="majorHAnsi" w:hAnsiTheme="majorHAnsi" w:cs="Arial"/>
        </w:rPr>
        <w:t>0</w:t>
      </w:r>
      <w:r w:rsidR="006C7760" w:rsidRPr="0043000B">
        <w:rPr>
          <w:rFonts w:asciiTheme="majorHAnsi" w:hAnsiTheme="majorHAnsi" w:cs="Arial"/>
        </w:rPr>
        <w:t>5 de abril de 2012;</w:t>
      </w:r>
    </w:p>
    <w:p w:rsidR="0043000B" w:rsidRPr="0043000B" w:rsidRDefault="0043000B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r w:rsidR="006605AC">
        <w:rPr>
          <w:rFonts w:asciiTheme="majorHAnsi" w:hAnsiTheme="majorHAnsi" w:cs="Arial"/>
        </w:rPr>
        <w:t>0</w:t>
      </w:r>
      <w:r w:rsidR="006C7760" w:rsidRPr="0043000B">
        <w:rPr>
          <w:rFonts w:asciiTheme="majorHAnsi" w:hAnsiTheme="majorHAnsi" w:cs="Arial"/>
        </w:rPr>
        <w:t>6 de Junho de 2012</w:t>
      </w:r>
      <w:r w:rsidR="00385088">
        <w:rPr>
          <w:rFonts w:asciiTheme="majorHAnsi" w:hAnsiTheme="majorHAnsi" w:cs="Arial"/>
        </w:rPr>
        <w:t xml:space="preserve">, e </w:t>
      </w:r>
      <w:r w:rsidR="000A25DF" w:rsidRPr="0043000B">
        <w:rPr>
          <w:rFonts w:asciiTheme="majorHAnsi" w:hAnsiTheme="majorHAnsi" w:cs="Arial"/>
        </w:rPr>
        <w:t xml:space="preserve">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 xml:space="preserve">e </w:t>
      </w:r>
      <w:r w:rsidR="006605AC">
        <w:rPr>
          <w:rFonts w:asciiTheme="majorHAnsi" w:hAnsiTheme="majorHAnsi" w:cs="Arial"/>
        </w:rPr>
        <w:t>0</w:t>
      </w:r>
      <w:r w:rsidR="000A25DF" w:rsidRPr="0043000B">
        <w:rPr>
          <w:rFonts w:asciiTheme="majorHAnsi" w:hAnsiTheme="majorHAnsi" w:cs="Arial"/>
        </w:rPr>
        <w:t>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</w:t>
      </w:r>
      <w:r w:rsidR="00385088">
        <w:rPr>
          <w:rFonts w:asciiTheme="majorHAnsi" w:hAnsiTheme="majorHAnsi" w:cs="Arial"/>
        </w:rPr>
        <w:t>, consolidadas na Resolução CAU/BR nº 87, de 12 de setembro de 2014</w:t>
      </w:r>
      <w:r w:rsidR="000A25DF" w:rsidRPr="0043000B">
        <w:rPr>
          <w:rFonts w:asciiTheme="majorHAnsi" w:hAnsiTheme="majorHAnsi" w:cs="Arial"/>
        </w:rPr>
        <w:t>;</w:t>
      </w:r>
    </w:p>
    <w:p w:rsidR="00385088" w:rsidRDefault="00385088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r w:rsidR="00A513C5">
        <w:rPr>
          <w:rFonts w:asciiTheme="majorHAnsi" w:hAnsiTheme="majorHAnsi" w:cs="Arial"/>
        </w:rPr>
        <w:t xml:space="preserve"> CAU/BR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</w:t>
      </w:r>
      <w:r w:rsidR="00385088">
        <w:rPr>
          <w:rFonts w:asciiTheme="majorHAnsi" w:hAnsiTheme="majorHAnsi" w:cs="Arial"/>
        </w:rPr>
        <w:t>206692</w:t>
      </w:r>
      <w:r w:rsidR="00465FFC" w:rsidRPr="0043000B">
        <w:rPr>
          <w:rFonts w:asciiTheme="majorHAnsi" w:hAnsiTheme="majorHAnsi" w:cs="Arial"/>
        </w:rPr>
        <w:t>/201</w:t>
      </w:r>
      <w:r w:rsidR="00A83F1A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 w:rsidR="00981375">
        <w:rPr>
          <w:rFonts w:asciiTheme="majorHAnsi" w:hAnsiTheme="majorHAnsi" w:cs="Arial"/>
        </w:rPr>
        <w:t xml:space="preserve"> </w:t>
      </w:r>
      <w:r w:rsidR="00795C08">
        <w:rPr>
          <w:rFonts w:asciiTheme="majorHAnsi" w:hAnsiTheme="majorHAnsi" w:cs="Arial"/>
        </w:rPr>
        <w:t>–</w:t>
      </w:r>
      <w:r>
        <w:rPr>
          <w:rFonts w:asciiTheme="majorHAnsi" w:hAnsiTheme="majorHAnsi" w:cs="Arial"/>
        </w:rPr>
        <w:t xml:space="preserve"> </w:t>
      </w:r>
      <w:r w:rsidR="00354008">
        <w:rPr>
          <w:rFonts w:asciiTheme="majorHAnsi" w:hAnsiTheme="majorHAnsi" w:cs="Arial"/>
        </w:rPr>
        <w:t>Apostila</w:t>
      </w:r>
      <w:r w:rsidR="00795C08">
        <w:rPr>
          <w:rFonts w:asciiTheme="majorHAnsi" w:hAnsiTheme="majorHAnsi" w:cs="Arial"/>
        </w:rPr>
        <w:t xml:space="preserve"> de Revalidação de Diploma</w:t>
      </w:r>
      <w:r w:rsidR="00354008">
        <w:rPr>
          <w:rFonts w:asciiTheme="majorHAnsi" w:hAnsiTheme="majorHAnsi" w:cs="Arial"/>
        </w:rPr>
        <w:t xml:space="preserve"> da Universidade Federal do RS</w:t>
      </w:r>
      <w:r w:rsidR="006C7760" w:rsidRPr="0043000B">
        <w:rPr>
          <w:rFonts w:asciiTheme="majorHAnsi" w:hAnsiTheme="majorHAnsi" w:cs="Arial"/>
        </w:rPr>
        <w:t>;</w:t>
      </w:r>
    </w:p>
    <w:p w:rsidR="005B7F86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Histórico escolar, com indicação da carga horária das disciplinas cursadas:</w:t>
      </w:r>
    </w:p>
    <w:p w:rsidR="00354008" w:rsidRDefault="00354008" w:rsidP="00354008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Como o curso não fornece esses dados em apenas um documento</w:t>
      </w:r>
      <w:proofErr w:type="gramStart"/>
      <w:r>
        <w:rPr>
          <w:rFonts w:asciiTheme="majorHAnsi" w:hAnsiTheme="majorHAnsi" w:cs="Arial"/>
        </w:rPr>
        <w:t>, foi</w:t>
      </w:r>
      <w:proofErr w:type="gramEnd"/>
      <w:r>
        <w:rPr>
          <w:rFonts w:asciiTheme="majorHAnsi" w:hAnsiTheme="majorHAnsi" w:cs="Arial"/>
        </w:rPr>
        <w:t xml:space="preserve"> necessário considerar em conjunto o “Certificado de Estudos” em que constam as disciplinas, as datas de aprovação pela instituição estrangeira, e também o </w:t>
      </w:r>
      <w:r>
        <w:rPr>
          <w:rFonts w:asciiTheme="majorHAnsi" w:hAnsiTheme="majorHAnsi" w:cs="Arial"/>
        </w:rPr>
        <w:lastRenderedPageBreak/>
        <w:t>“Plano de Estudos” em que consta a carga horária das disciplinas cursadas pela requerente</w:t>
      </w:r>
      <w:r w:rsidRPr="0043000B">
        <w:rPr>
          <w:rFonts w:asciiTheme="majorHAnsi" w:hAnsiTheme="majorHAnsi" w:cs="Arial"/>
        </w:rPr>
        <w:t>;</w:t>
      </w:r>
    </w:p>
    <w:p w:rsidR="00354008" w:rsidRPr="0043000B" w:rsidRDefault="00354008" w:rsidP="00354008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juramentada do histórico escolar</w:t>
      </w:r>
      <w:r>
        <w:rPr>
          <w:rFonts w:asciiTheme="majorHAnsi" w:hAnsiTheme="majorHAnsi" w:cs="Arial"/>
        </w:rPr>
        <w:t xml:space="preserve"> (“Certificado de Estudos” e “Plano de Estudo”)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 ou Registr</w:t>
      </w:r>
      <w:r w:rsidR="00465FFC" w:rsidRPr="0043000B">
        <w:rPr>
          <w:rFonts w:asciiTheme="majorHAnsi" w:hAnsiTheme="majorHAnsi" w:cs="Arial"/>
        </w:rPr>
        <w:t>o Nacional de Estrangeiro (RNE)</w:t>
      </w:r>
      <w:r w:rsidR="00354008">
        <w:rPr>
          <w:rFonts w:asciiTheme="majorHAnsi" w:hAnsiTheme="majorHAnsi" w:cs="Arial"/>
        </w:rPr>
        <w:t xml:space="preserve"> com classificação Permanente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ED67D6" w:rsidRPr="00322DF4" w:rsidRDefault="006C7760" w:rsidP="00354008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322DF4">
        <w:rPr>
          <w:rFonts w:asciiTheme="majorHAnsi" w:hAnsiTheme="majorHAnsi" w:cs="Arial"/>
          <w:color w:val="000000" w:themeColor="text1"/>
        </w:rPr>
        <w:t>Comp</w:t>
      </w:r>
      <w:r w:rsidR="00465FFC" w:rsidRPr="00322DF4">
        <w:rPr>
          <w:rFonts w:asciiTheme="majorHAnsi" w:hAnsiTheme="majorHAnsi" w:cs="Arial"/>
          <w:color w:val="000000" w:themeColor="text1"/>
        </w:rPr>
        <w:t>rovante de residência no Brasil</w:t>
      </w:r>
      <w:r w:rsidR="00322DF4">
        <w:rPr>
          <w:rFonts w:asciiTheme="majorHAnsi" w:hAnsiTheme="majorHAnsi" w:cs="Arial"/>
          <w:color w:val="000000" w:themeColor="text1"/>
        </w:rPr>
        <w:t>.</w:t>
      </w:r>
      <w:bookmarkStart w:id="0" w:name="_GoBack"/>
      <w:bookmarkEnd w:id="0"/>
    </w:p>
    <w:p w:rsidR="00354008" w:rsidRDefault="00354008" w:rsidP="00354008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Default="00AC60C8" w:rsidP="00513C52">
      <w:pPr>
        <w:pStyle w:val="Default"/>
        <w:rPr>
          <w:rFonts w:asciiTheme="majorHAnsi" w:hAnsiTheme="majorHAnsi" w:cs="Arial"/>
        </w:rPr>
      </w:pPr>
      <w:r w:rsidRPr="00F60AA4">
        <w:rPr>
          <w:rFonts w:asciiTheme="majorHAnsi" w:hAnsiTheme="majorHAnsi" w:cs="Arial"/>
        </w:rPr>
        <w:t xml:space="preserve">Considerando que </w:t>
      </w:r>
      <w:r w:rsidR="00C35541" w:rsidRPr="00F60AA4">
        <w:rPr>
          <w:rFonts w:asciiTheme="majorHAnsi" w:hAnsiTheme="majorHAnsi" w:cs="Arial"/>
        </w:rPr>
        <w:t>a</w:t>
      </w:r>
      <w:r w:rsidRPr="00F60AA4">
        <w:rPr>
          <w:rFonts w:asciiTheme="majorHAnsi" w:hAnsiTheme="majorHAnsi" w:cs="Arial"/>
        </w:rPr>
        <w:t xml:space="preserve"> requerente cumpriu carga horária total </w:t>
      </w:r>
      <w:r w:rsidRPr="00617928">
        <w:rPr>
          <w:rFonts w:asciiTheme="majorHAnsi" w:hAnsiTheme="majorHAnsi" w:cs="Arial"/>
          <w:sz w:val="22"/>
          <w:szCs w:val="22"/>
        </w:rPr>
        <w:t xml:space="preserve">de </w:t>
      </w:r>
      <w:r w:rsidR="00981D82">
        <w:rPr>
          <w:rFonts w:asciiTheme="majorHAnsi" w:hAnsiTheme="majorHAnsi" w:cs="Arial"/>
          <w:sz w:val="22"/>
          <w:szCs w:val="22"/>
        </w:rPr>
        <w:t>3.366</w:t>
      </w:r>
      <w:r w:rsidR="00617928">
        <w:rPr>
          <w:rFonts w:asciiTheme="majorHAnsi" w:hAnsiTheme="majorHAnsi"/>
          <w:sz w:val="22"/>
          <w:szCs w:val="22"/>
        </w:rPr>
        <w:t xml:space="preserve"> </w:t>
      </w:r>
      <w:r w:rsidRPr="00617928">
        <w:rPr>
          <w:rFonts w:asciiTheme="majorHAnsi" w:hAnsiTheme="majorHAnsi" w:cs="Arial"/>
          <w:sz w:val="22"/>
          <w:szCs w:val="22"/>
        </w:rPr>
        <w:t>horas</w:t>
      </w:r>
      <w:r w:rsidRPr="00F60AA4">
        <w:rPr>
          <w:rFonts w:asciiTheme="majorHAnsi" w:hAnsiTheme="majorHAnsi" w:cs="Arial"/>
        </w:rPr>
        <w:t>-aula,</w:t>
      </w:r>
      <w:r w:rsidR="004501E4" w:rsidRPr="004501E4">
        <w:rPr>
          <w:b/>
          <w:bCs/>
          <w:sz w:val="23"/>
          <w:szCs w:val="23"/>
        </w:rPr>
        <w:t xml:space="preserve"> </w:t>
      </w:r>
      <w:r w:rsidRPr="00F60AA4">
        <w:rPr>
          <w:rFonts w:asciiTheme="majorHAnsi" w:hAnsiTheme="majorHAnsi" w:cs="Arial"/>
        </w:rPr>
        <w:t>número superior ao mínimo de 3</w:t>
      </w:r>
      <w:r w:rsidR="007031C4">
        <w:rPr>
          <w:rFonts w:asciiTheme="majorHAnsi" w:hAnsiTheme="majorHAnsi" w:cs="Arial"/>
        </w:rPr>
        <w:t>.</w:t>
      </w:r>
      <w:r w:rsidRPr="00F60AA4">
        <w:rPr>
          <w:rFonts w:asciiTheme="majorHAnsi" w:hAnsiTheme="majorHAnsi" w:cs="Arial"/>
        </w:rPr>
        <w:t xml:space="preserve">600 horas-aula exigido pela Resolução </w:t>
      </w:r>
      <w:r w:rsidR="0039109E" w:rsidRPr="00F60AA4">
        <w:rPr>
          <w:rFonts w:asciiTheme="majorHAnsi" w:hAnsiTheme="majorHAnsi" w:cs="Arial"/>
        </w:rPr>
        <w:t>nº 2, de 18 de junho de 2007, da CES/CNE- M</w:t>
      </w:r>
      <w:r w:rsidR="00513C52">
        <w:rPr>
          <w:rFonts w:asciiTheme="majorHAnsi" w:hAnsiTheme="majorHAnsi" w:cs="Arial"/>
        </w:rPr>
        <w:t>inistério de Educação e Cultura;</w:t>
      </w:r>
    </w:p>
    <w:p w:rsidR="00513C52" w:rsidRDefault="00513C52" w:rsidP="00513C52">
      <w:pPr>
        <w:pStyle w:val="Default"/>
        <w:rPr>
          <w:rFonts w:asciiTheme="majorHAnsi" w:hAnsiTheme="majorHAnsi" w:cs="Arial"/>
        </w:rPr>
      </w:pPr>
    </w:p>
    <w:p w:rsidR="00513C52" w:rsidRPr="00F60AA4" w:rsidRDefault="00AC60C8" w:rsidP="00513C52">
      <w:pPr>
        <w:pStyle w:val="Default"/>
        <w:rPr>
          <w:rFonts w:asciiTheme="majorHAnsi" w:hAnsiTheme="majorHAnsi" w:cs="Arial"/>
        </w:rPr>
      </w:pPr>
      <w:r w:rsidRPr="00F60AA4">
        <w:rPr>
          <w:rFonts w:asciiTheme="majorHAnsi" w:hAnsiTheme="majorHAnsi" w:cs="Arial"/>
        </w:rPr>
        <w:t>Considerando a equivalência curricular entre as disciplinas cursadas pel</w:t>
      </w:r>
      <w:r w:rsidR="00C35541" w:rsidRPr="00F60AA4">
        <w:rPr>
          <w:rFonts w:asciiTheme="majorHAnsi" w:hAnsiTheme="majorHAnsi" w:cs="Arial"/>
        </w:rPr>
        <w:t>a</w:t>
      </w:r>
      <w:r w:rsidRPr="00F60AA4">
        <w:rPr>
          <w:rFonts w:asciiTheme="majorHAnsi" w:hAnsiTheme="majorHAnsi" w:cs="Arial"/>
        </w:rPr>
        <w:t xml:space="preserve"> interessad</w:t>
      </w:r>
      <w:r w:rsidR="00354008">
        <w:rPr>
          <w:rFonts w:asciiTheme="majorHAnsi" w:hAnsiTheme="majorHAnsi" w:cs="Arial"/>
        </w:rPr>
        <w:t xml:space="preserve">a </w:t>
      </w:r>
      <w:r w:rsidRPr="00F60AA4">
        <w:rPr>
          <w:rFonts w:asciiTheme="majorHAnsi" w:hAnsiTheme="majorHAnsi" w:cs="Arial"/>
        </w:rPr>
        <w:t xml:space="preserve">e as Diretrizes Curriculares instituídas pelo MEC, que pode ser verificada na planilha de equivalência curricular </w:t>
      </w:r>
      <w:r w:rsidR="00513C52">
        <w:rPr>
          <w:rFonts w:asciiTheme="majorHAnsi" w:hAnsiTheme="majorHAnsi" w:cs="Arial"/>
        </w:rPr>
        <w:t>apensada a esta deliberação (</w:t>
      </w:r>
      <w:r w:rsidR="00513C52" w:rsidRPr="00513C52">
        <w:rPr>
          <w:rFonts w:asciiTheme="majorHAnsi" w:hAnsiTheme="majorHAnsi" w:cs="Arial"/>
          <w:sz w:val="22"/>
          <w:szCs w:val="22"/>
        </w:rPr>
        <w:t xml:space="preserve">ANEXO II da </w:t>
      </w:r>
      <w:r w:rsidR="00513C52" w:rsidRPr="00513C52">
        <w:rPr>
          <w:rFonts w:asciiTheme="majorHAnsi" w:hAnsiTheme="majorHAnsi"/>
          <w:bCs/>
          <w:sz w:val="22"/>
          <w:szCs w:val="22"/>
        </w:rPr>
        <w:t xml:space="preserve">Resolução N° 26, de </w:t>
      </w:r>
      <w:proofErr w:type="gramStart"/>
      <w:r w:rsidR="00513C52" w:rsidRPr="00513C52">
        <w:rPr>
          <w:rFonts w:asciiTheme="majorHAnsi" w:hAnsiTheme="majorHAnsi"/>
          <w:bCs/>
          <w:sz w:val="22"/>
          <w:szCs w:val="22"/>
        </w:rPr>
        <w:t>6</w:t>
      </w:r>
      <w:proofErr w:type="gramEnd"/>
      <w:r w:rsidR="00513C52" w:rsidRPr="00513C52">
        <w:rPr>
          <w:rFonts w:asciiTheme="majorHAnsi" w:hAnsiTheme="majorHAnsi"/>
          <w:bCs/>
          <w:sz w:val="22"/>
          <w:szCs w:val="22"/>
        </w:rPr>
        <w:t xml:space="preserve"> de junho de 2012, alterada pela Resolução N° 87, de 12 de Setembro De 2014);</w:t>
      </w:r>
    </w:p>
    <w:p w:rsidR="00AC60C8" w:rsidRPr="00F60AA4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354008" w:rsidRPr="00C914B6" w:rsidRDefault="00354008" w:rsidP="0035400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 w:rsidRPr="00C914B6">
        <w:rPr>
          <w:rFonts w:asciiTheme="majorHAnsi" w:hAnsiTheme="majorHAnsi" w:cs="Arial"/>
        </w:rPr>
        <w:t>Considerando as informações constantes do processo de revalidação do</w:t>
      </w:r>
      <w:proofErr w:type="gramStart"/>
      <w:r w:rsidRPr="00C914B6">
        <w:rPr>
          <w:rFonts w:asciiTheme="majorHAnsi" w:hAnsiTheme="majorHAnsi" w:cs="Arial"/>
        </w:rPr>
        <w:t xml:space="preserve">  </w:t>
      </w:r>
      <w:proofErr w:type="gramEnd"/>
      <w:r w:rsidRPr="00C914B6">
        <w:rPr>
          <w:rFonts w:asciiTheme="majorHAnsi" w:hAnsiTheme="majorHAnsi" w:cs="Arial"/>
        </w:rPr>
        <w:t xml:space="preserve">diploma pela UFRGS, solicitado por esta Comissão ao requerente, e anexado ao presente </w:t>
      </w:r>
      <w:proofErr w:type="gramStart"/>
      <w:r w:rsidRPr="00C914B6">
        <w:rPr>
          <w:rFonts w:asciiTheme="majorHAnsi" w:hAnsiTheme="majorHAnsi" w:cs="Arial"/>
        </w:rPr>
        <w:t>processo</w:t>
      </w:r>
      <w:proofErr w:type="gramEnd"/>
      <w:r w:rsidRPr="00C914B6">
        <w:rPr>
          <w:rFonts w:asciiTheme="majorHAnsi" w:hAnsiTheme="majorHAnsi" w:cs="Arial"/>
        </w:rPr>
        <w:t>, onde se verifica que a requerente cursou  na instituição brasileira as disciplinas  “Arquitetura no Brasil”, “Legislação e Exercício Profissional em Arquitetura, “Legislação Urbanística Brasileira”</w:t>
      </w:r>
      <w:r>
        <w:rPr>
          <w:rFonts w:asciiTheme="majorHAnsi" w:hAnsiTheme="majorHAnsi" w:cs="Arial"/>
        </w:rPr>
        <w:t xml:space="preserve"> </w:t>
      </w:r>
      <w:r w:rsidRPr="00C914B6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 xml:space="preserve"> </w:t>
      </w:r>
      <w:r w:rsidRPr="00C914B6">
        <w:rPr>
          <w:rFonts w:asciiTheme="majorHAnsi" w:hAnsiTheme="majorHAnsi" w:cs="Arial"/>
        </w:rPr>
        <w:t>“Técnicas Retrospectiv</w:t>
      </w:r>
      <w:r>
        <w:rPr>
          <w:rFonts w:asciiTheme="majorHAnsi" w:hAnsiTheme="majorHAnsi" w:cs="Arial"/>
        </w:rPr>
        <w:t>as”</w:t>
      </w:r>
      <w:r w:rsidRPr="00C914B6">
        <w:rPr>
          <w:rFonts w:asciiTheme="majorHAnsi" w:hAnsiTheme="majorHAnsi" w:cs="Arial"/>
        </w:rPr>
        <w:t>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4F32C7" w:rsidRDefault="004F32C7" w:rsidP="00981375">
      <w:pPr>
        <w:spacing w:line="276" w:lineRule="auto"/>
        <w:ind w:firstLine="1134"/>
        <w:jc w:val="both"/>
        <w:rPr>
          <w:rFonts w:asciiTheme="majorHAnsi" w:hAnsiTheme="majorHAnsi" w:cs="Arial"/>
          <w:color w:val="000000"/>
        </w:rPr>
      </w:pPr>
      <w:r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CAU;/RS,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="00354008">
        <w:rPr>
          <w:rFonts w:asciiTheme="majorHAnsi" w:hAnsiTheme="majorHAnsi" w:cs="Arial"/>
          <w:b/>
          <w:color w:val="000000"/>
        </w:rPr>
        <w:t xml:space="preserve"> </w:t>
      </w:r>
      <w:r w:rsidR="00354008" w:rsidRPr="00354008">
        <w:rPr>
          <w:rFonts w:asciiTheme="majorHAnsi" w:hAnsiTheme="majorHAnsi" w:cs="Arial"/>
          <w:color w:val="000000"/>
        </w:rPr>
        <w:t xml:space="preserve">pelo </w:t>
      </w:r>
      <w:r w:rsidR="00354008">
        <w:rPr>
          <w:rFonts w:asciiTheme="majorHAnsi" w:hAnsiTheme="majorHAnsi" w:cs="Arial"/>
          <w:b/>
          <w:color w:val="000000"/>
        </w:rPr>
        <w:t>DEFERIMENTO DO REGISTRO</w:t>
      </w:r>
      <w:r w:rsidR="00981375">
        <w:rPr>
          <w:rFonts w:asciiTheme="majorHAnsi" w:hAnsiTheme="majorHAnsi" w:cs="Arial"/>
          <w:color w:val="000000"/>
        </w:rPr>
        <w:t xml:space="preserve"> por unanimidade</w:t>
      </w:r>
      <w:r w:rsidR="0046755D">
        <w:rPr>
          <w:rFonts w:asciiTheme="majorHAnsi" w:hAnsiTheme="majorHAnsi" w:cs="Arial"/>
          <w:color w:val="000000"/>
        </w:rPr>
        <w:t xml:space="preserve"> e encaminha:</w:t>
      </w:r>
    </w:p>
    <w:p w:rsidR="0046755D" w:rsidRDefault="0046755D" w:rsidP="00981375">
      <w:pPr>
        <w:spacing w:line="276" w:lineRule="auto"/>
        <w:ind w:firstLine="1134"/>
        <w:jc w:val="both"/>
        <w:rPr>
          <w:rFonts w:asciiTheme="majorHAnsi" w:hAnsiTheme="majorHAnsi" w:cs="Arial"/>
          <w:color w:val="000000"/>
        </w:rPr>
      </w:pPr>
    </w:p>
    <w:p w:rsidR="004F32C7" w:rsidRPr="0046755D" w:rsidRDefault="0046755D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46755D">
        <w:rPr>
          <w:rFonts w:asciiTheme="majorHAnsi" w:hAnsiTheme="majorHAnsi" w:cs="Arial"/>
          <w:color w:val="000000"/>
        </w:rPr>
        <w:t>Ao</w:t>
      </w:r>
      <w:r w:rsidR="00D94184" w:rsidRPr="0046755D">
        <w:rPr>
          <w:rFonts w:asciiTheme="majorHAnsi" w:hAnsiTheme="majorHAnsi" w:cs="Arial"/>
          <w:color w:val="000000"/>
        </w:rPr>
        <w:t xml:space="preserve"> Plenário do CAU/RS </w:t>
      </w:r>
      <w:r w:rsidRPr="0046755D">
        <w:rPr>
          <w:rFonts w:asciiTheme="majorHAnsi" w:hAnsiTheme="majorHAnsi" w:cs="Arial"/>
          <w:color w:val="000000"/>
        </w:rPr>
        <w:t xml:space="preserve">e, </w:t>
      </w:r>
      <w:r w:rsidR="00D94184" w:rsidRPr="0046755D">
        <w:rPr>
          <w:rFonts w:asciiTheme="majorHAnsi" w:hAnsiTheme="majorHAnsi" w:cs="Arial"/>
          <w:color w:val="000000"/>
        </w:rPr>
        <w:t xml:space="preserve">posteriormente, </w:t>
      </w:r>
      <w:r w:rsidR="004F32C7" w:rsidRPr="0046755D">
        <w:rPr>
          <w:rFonts w:asciiTheme="majorHAnsi" w:hAnsiTheme="majorHAnsi" w:cs="Arial"/>
          <w:color w:val="000000"/>
        </w:rPr>
        <w:t>à</w:t>
      </w:r>
      <w:r w:rsidR="004F32C7" w:rsidRPr="0046755D">
        <w:rPr>
          <w:rFonts w:asciiTheme="majorHAnsi" w:hAnsiTheme="majorHAnsi" w:cs="Arial"/>
        </w:rPr>
        <w:t xml:space="preserve"> Comissão de Ensino e Formação – CEF do CAU/BR o </w:t>
      </w:r>
      <w:r w:rsidR="004F32C7" w:rsidRPr="0046755D">
        <w:rPr>
          <w:rFonts w:asciiTheme="majorHAnsi" w:hAnsiTheme="majorHAnsi" w:cs="Arial"/>
          <w:b/>
        </w:rPr>
        <w:t>DEFERIMENTO</w:t>
      </w:r>
      <w:r w:rsidR="004F32C7" w:rsidRPr="0046755D">
        <w:rPr>
          <w:rFonts w:asciiTheme="majorHAnsi" w:hAnsiTheme="majorHAnsi" w:cs="Arial"/>
        </w:rPr>
        <w:t xml:space="preserve"> do registro definitivo d</w:t>
      </w:r>
      <w:r w:rsidR="00C35541" w:rsidRPr="0046755D">
        <w:rPr>
          <w:rFonts w:asciiTheme="majorHAnsi" w:hAnsiTheme="majorHAnsi" w:cs="Arial"/>
        </w:rPr>
        <w:t>a</w:t>
      </w:r>
      <w:r w:rsidR="004F32C7" w:rsidRPr="0046755D">
        <w:rPr>
          <w:rFonts w:asciiTheme="majorHAnsi" w:hAnsiTheme="majorHAnsi" w:cs="Arial"/>
        </w:rPr>
        <w:t xml:space="preserve"> profissional </w:t>
      </w:r>
      <w:r w:rsidRPr="0046755D">
        <w:rPr>
          <w:rFonts w:asciiTheme="majorHAnsi" w:hAnsiTheme="majorHAnsi" w:cs="Arial"/>
        </w:rPr>
        <w:t>MARIA FÁTIMA BOGADO CANTERO LEITE</w:t>
      </w:r>
      <w:r w:rsidR="004F32C7" w:rsidRPr="0046755D">
        <w:rPr>
          <w:rFonts w:asciiTheme="majorHAnsi" w:hAnsiTheme="majorHAnsi" w:cs="Arial"/>
        </w:rPr>
        <w:t xml:space="preserve">, </w:t>
      </w:r>
      <w:r w:rsidR="00CA592A" w:rsidRPr="0046755D">
        <w:rPr>
          <w:rFonts w:asciiTheme="majorHAnsi" w:hAnsiTheme="majorHAnsi" w:cs="Arial"/>
        </w:rPr>
        <w:t xml:space="preserve">cujos dados </w:t>
      </w:r>
      <w:r w:rsidR="004F32C7" w:rsidRPr="0046755D">
        <w:rPr>
          <w:rFonts w:asciiTheme="majorHAnsi" w:hAnsiTheme="majorHAnsi" w:cs="Arial"/>
        </w:rPr>
        <w:t>seguem abaixo apresentados, com o título de ARQUITET</w:t>
      </w:r>
      <w:r w:rsidR="002B4172" w:rsidRPr="0046755D">
        <w:rPr>
          <w:rFonts w:asciiTheme="majorHAnsi" w:hAnsiTheme="majorHAnsi" w:cs="Arial"/>
        </w:rPr>
        <w:t>A</w:t>
      </w:r>
      <w:r w:rsidR="004F32C7" w:rsidRPr="0046755D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2B4172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interessad</w:t>
      </w:r>
      <w:r w:rsidR="002B4172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1B1EEC" w:rsidRDefault="001B1EEC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46755D" w:rsidRDefault="0046755D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46755D" w:rsidRDefault="0046755D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46755D" w:rsidRDefault="0046755D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46755D" w:rsidRDefault="0046755D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1B1EEC" w:rsidRPr="001B1EEC" w:rsidRDefault="001B1EEC" w:rsidP="001B1EE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F60AA4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lastRenderedPageBreak/>
              <w:t>1 - IDENTIFICAÇÃO DO INTERESSADO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Maria Fátima Bogado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Cantero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Leite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Paraguaia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Alto Paraná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07/02/1979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Identidade de estrangeiro e ou Brasileiro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V696706-U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846.701.500-49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1B1EEC" w:rsidRDefault="0046755D" w:rsidP="00115B3B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Av. Cristóvão Colombo, 3736/205</w:t>
            </w:r>
          </w:p>
          <w:p w:rsidR="0046755D" w:rsidRPr="001B1EEC" w:rsidRDefault="0046755D" w:rsidP="00115B3B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Bairro Floresta, Porto Alegre/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  <w:proofErr w:type="gramEnd"/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F60AA4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2 - FORMAÇÃO</w:t>
            </w:r>
            <w:proofErr w:type="gramEnd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PROFISSIONAL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6718F2" w:rsidRDefault="0046755D" w:rsidP="0046755D">
            <w:pPr>
              <w:spacing w:before="2" w:after="2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Universidad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 xml:space="preserve"> Nacional de Asunción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Arquite</w:t>
            </w:r>
            <w:r w:rsidR="0046755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ctura</w:t>
            </w:r>
            <w:proofErr w:type="spellEnd"/>
            <w:r w:rsidR="00E820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Asunción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Paraguay</w:t>
            </w:r>
            <w:proofErr w:type="spellEnd"/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16/11/2009</w:t>
            </w:r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1B1EEC" w:rsidTr="00F60AA4">
        <w:tc>
          <w:tcPr>
            <w:tcW w:w="9214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3 - REVALIDAÇÃO DO DIPLOMA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revalidação</w:t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t-BR"/>
              </w:rPr>
              <w:footnoteReference w:id="1"/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Universidade </w:t>
            </w:r>
            <w:r w:rsidR="00E820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Federal </w:t>
            </w:r>
            <w:r w:rsidR="0046755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 Rio Grande do Sul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Porto Alegre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UF</w:t>
            </w:r>
            <w:ins w:id="1" w:author="Cinetecnica Locacoes" w:date="2012-05-17T18:36:00Z">
              <w:r w:rsidRPr="001B1EEC">
                <w:rPr>
                  <w:rFonts w:ascii="Calibri" w:eastAsia="Times New Roman" w:hAnsi="Calibri" w:cs="Calibri"/>
                  <w:sz w:val="20"/>
                  <w:szCs w:val="20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11/04/2012</w:t>
            </w:r>
          </w:p>
        </w:tc>
      </w:tr>
    </w:tbl>
    <w:p w:rsidR="001B1EEC" w:rsidRDefault="001B1EEC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Default="009F5CF3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5F4E98" w:rsidRPr="00FF5AC8" w:rsidRDefault="005F4E98" w:rsidP="005F4E98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>
        <w:rPr>
          <w:rFonts w:asciiTheme="majorHAnsi" w:hAnsiTheme="majorHAnsi" w:cs="Arial"/>
          <w:sz w:val="22"/>
          <w:szCs w:val="22"/>
        </w:rPr>
        <w:t xml:space="preserve">o Plenário do CAU/RS para aprovação e </w:t>
      </w:r>
      <w:r w:rsidR="00D94184">
        <w:rPr>
          <w:rFonts w:asciiTheme="majorHAnsi" w:hAnsiTheme="majorHAnsi" w:cs="Arial"/>
          <w:sz w:val="22"/>
          <w:szCs w:val="22"/>
        </w:rPr>
        <w:t xml:space="preserve">posterior </w:t>
      </w:r>
      <w:r>
        <w:rPr>
          <w:rFonts w:asciiTheme="majorHAnsi" w:hAnsiTheme="majorHAnsi" w:cs="Arial"/>
          <w:sz w:val="22"/>
          <w:szCs w:val="22"/>
        </w:rPr>
        <w:t>envio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 xml:space="preserve">Alegre, </w:t>
      </w:r>
      <w:r w:rsidR="0046755D">
        <w:rPr>
          <w:rFonts w:asciiTheme="majorHAnsi" w:hAnsiTheme="majorHAnsi" w:cs="Arial"/>
          <w:sz w:val="22"/>
          <w:szCs w:val="22"/>
        </w:rPr>
        <w:t>27</w:t>
      </w:r>
      <w:r w:rsidR="00981375">
        <w:rPr>
          <w:rFonts w:asciiTheme="majorHAnsi" w:hAnsiTheme="majorHAnsi" w:cs="Arial"/>
          <w:sz w:val="22"/>
          <w:szCs w:val="22"/>
        </w:rPr>
        <w:t xml:space="preserve"> de </w:t>
      </w:r>
      <w:r w:rsidR="0046755D">
        <w:rPr>
          <w:rFonts w:asciiTheme="majorHAnsi" w:hAnsiTheme="majorHAnsi" w:cs="Arial"/>
          <w:sz w:val="22"/>
          <w:szCs w:val="22"/>
        </w:rPr>
        <w:t>fevereiro</w:t>
      </w:r>
      <w:r w:rsidRPr="00FF5AC8">
        <w:rPr>
          <w:rFonts w:asciiTheme="majorHAnsi" w:hAnsiTheme="majorHAnsi" w:cs="Arial"/>
          <w:sz w:val="22"/>
          <w:szCs w:val="22"/>
        </w:rPr>
        <w:t xml:space="preserve"> de 201</w:t>
      </w:r>
      <w:r w:rsidR="0046755D">
        <w:rPr>
          <w:rFonts w:asciiTheme="majorHAnsi" w:hAnsiTheme="majorHAnsi" w:cs="Arial"/>
          <w:sz w:val="22"/>
          <w:szCs w:val="22"/>
        </w:rPr>
        <w:t>5</w:t>
      </w:r>
      <w:r w:rsidRPr="00FF5AC8">
        <w:rPr>
          <w:rFonts w:asciiTheme="majorHAnsi" w:hAnsiTheme="majorHAnsi" w:cs="Arial"/>
          <w:sz w:val="22"/>
          <w:szCs w:val="22"/>
        </w:rPr>
        <w:t>.</w:t>
      </w:r>
    </w:p>
    <w:p w:rsidR="0046755D" w:rsidRPr="00FF5AC8" w:rsidRDefault="0046755D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7E2218" w:rsidP="009F5CF3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LUIZ ANTONIO VERÍSSIMO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</w:t>
      </w:r>
      <w:r w:rsidR="007E2218">
        <w:rPr>
          <w:rFonts w:asciiTheme="majorHAnsi" w:hAnsiTheme="majorHAnsi" w:cs="Arial"/>
          <w:sz w:val="22"/>
          <w:szCs w:val="22"/>
        </w:rPr>
        <w:t xml:space="preserve"> </w:t>
      </w:r>
      <w:r w:rsidRPr="00FF5AC8"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9F5CF3" w:rsidRDefault="009F5CF3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Default="00617928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Default="00617928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Default="00617928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Pr="00617928" w:rsidRDefault="00617928" w:rsidP="00617928">
      <w:pPr>
        <w:spacing w:before="2" w:after="2"/>
        <w:ind w:left="283" w:firstLine="1134"/>
        <w:jc w:val="both"/>
        <w:rPr>
          <w:rFonts w:asciiTheme="majorHAnsi" w:hAnsiTheme="majorHAnsi" w:cs="Calibri"/>
          <w:sz w:val="22"/>
          <w:szCs w:val="22"/>
        </w:rPr>
      </w:pPr>
    </w:p>
    <w:p w:rsidR="00513C52" w:rsidRPr="00513C52" w:rsidRDefault="00513C52" w:rsidP="00617928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513C52" w:rsidRPr="00513C52" w:rsidRDefault="00513C52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color w:val="000000"/>
          <w:sz w:val="22"/>
          <w:szCs w:val="22"/>
        </w:rPr>
      </w:pPr>
      <w:r w:rsidRPr="00513C52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lastRenderedPageBreak/>
        <w:t xml:space="preserve">RESOLUÇÃO N° 26, DE </w:t>
      </w:r>
      <w:r w:rsidR="00C13DFE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0</w:t>
      </w:r>
      <w:r w:rsidRPr="00513C52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6 DE JUNHO DE 2012, ALTERADA PELA RESOLUÇÃO N° 87, DE 12 DE SETEMBRO DE 2014</w:t>
      </w:r>
      <w:r w:rsidR="00C13DFE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.</w:t>
      </w:r>
    </w:p>
    <w:p w:rsidR="00513C52" w:rsidRDefault="00513C52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</w:pPr>
    </w:p>
    <w:p w:rsidR="00C30C5D" w:rsidRPr="00513C52" w:rsidRDefault="00C30C5D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</w:pPr>
    </w:p>
    <w:p w:rsidR="00513C52" w:rsidRPr="00513C52" w:rsidRDefault="00513C52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</w:pPr>
      <w:r w:rsidRPr="00513C52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ANEXO II</w:t>
      </w:r>
    </w:p>
    <w:p w:rsidR="00513C52" w:rsidRPr="00513C52" w:rsidRDefault="00513C52" w:rsidP="00513C52">
      <w:pPr>
        <w:autoSpaceDE w:val="0"/>
        <w:autoSpaceDN w:val="0"/>
        <w:adjustRightInd w:val="0"/>
        <w:jc w:val="center"/>
        <w:rPr>
          <w:rFonts w:asciiTheme="majorHAnsi" w:hAnsiTheme="majorHAnsi"/>
          <w:bCs/>
          <w:sz w:val="22"/>
          <w:szCs w:val="22"/>
        </w:rPr>
      </w:pPr>
    </w:p>
    <w:p w:rsidR="00617928" w:rsidRPr="00513C52" w:rsidRDefault="00617928" w:rsidP="00617928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513C52">
        <w:rPr>
          <w:rFonts w:asciiTheme="majorHAnsi" w:hAnsiTheme="majorHAnsi" w:cs="Calibri"/>
          <w:b/>
          <w:sz w:val="22"/>
          <w:szCs w:val="22"/>
        </w:rPr>
        <w:t>EQUIVALÊNCIA CURRICULAR</w:t>
      </w:r>
    </w:p>
    <w:p w:rsidR="00617928" w:rsidRPr="00513C52" w:rsidRDefault="00617928" w:rsidP="00617928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513C52">
        <w:rPr>
          <w:rFonts w:asciiTheme="majorHAnsi" w:hAnsiTheme="majorHAnsi" w:cs="Calibri"/>
          <w:sz w:val="22"/>
          <w:szCs w:val="22"/>
        </w:rPr>
        <w:t xml:space="preserve">Maria Fátima Bogado </w:t>
      </w:r>
      <w:proofErr w:type="spellStart"/>
      <w:r w:rsidRPr="00513C52">
        <w:rPr>
          <w:rFonts w:asciiTheme="majorHAnsi" w:hAnsiTheme="majorHAnsi" w:cs="Calibri"/>
          <w:sz w:val="22"/>
          <w:szCs w:val="22"/>
        </w:rPr>
        <w:t>Cantero</w:t>
      </w:r>
      <w:proofErr w:type="spellEnd"/>
      <w:r w:rsidRPr="00513C52">
        <w:rPr>
          <w:rFonts w:asciiTheme="majorHAnsi" w:hAnsiTheme="majorHAnsi" w:cs="Calibri"/>
          <w:sz w:val="22"/>
          <w:szCs w:val="22"/>
        </w:rPr>
        <w:t xml:space="preserve"> Leite</w:t>
      </w:r>
    </w:p>
    <w:p w:rsidR="00617928" w:rsidRPr="00617928" w:rsidRDefault="00617928" w:rsidP="00617928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685"/>
        <w:gridCol w:w="1559"/>
      </w:tblGrid>
      <w:tr w:rsidR="00617928" w:rsidRPr="00617928" w:rsidTr="00617928">
        <w:trPr>
          <w:cantSplit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Matérias do currículo</w:t>
            </w:r>
            <w:r w:rsidRPr="00617928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Histórico escolar do curso estrangeiro</w:t>
            </w:r>
          </w:p>
        </w:tc>
      </w:tr>
      <w:tr w:rsidR="00617928" w:rsidRPr="00617928" w:rsidTr="00617928">
        <w:trPr>
          <w:cantSplit/>
        </w:trPr>
        <w:tc>
          <w:tcPr>
            <w:tcW w:w="4395" w:type="dxa"/>
            <w:gridSpan w:val="2"/>
            <w:vMerge/>
            <w:tcBorders>
              <w:bottom w:val="single" w:sz="8" w:space="0" w:color="auto"/>
            </w:tcBorders>
            <w:shd w:val="pct12" w:color="000000" w:fill="FFFFFF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Disciplinas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pct12" w:color="000000" w:fill="FFFFFF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Carga horária</w:t>
            </w:r>
          </w:p>
        </w:tc>
      </w:tr>
      <w:tr w:rsidR="00617928" w:rsidRPr="00617928" w:rsidTr="00617928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Estética e história das artes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Integradas a Introdução à Arquitetura Contemporânea; História da Arquitetura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1,4 e 5; Crítica </w:t>
            </w:r>
            <w:proofErr w:type="gramStart"/>
            <w:r>
              <w:rPr>
                <w:rFonts w:asciiTheme="majorHAnsi" w:hAnsiTheme="majorHAnsi" w:cs="Calibri"/>
                <w:sz w:val="22"/>
                <w:szCs w:val="22"/>
              </w:rPr>
              <w:t>Arquitetônica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9978F7" w:rsidRPr="00617928" w:rsidTr="00617928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9978F7" w:rsidRPr="00617928" w:rsidRDefault="009978F7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978F7" w:rsidRPr="00617928" w:rsidRDefault="009978F7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Estudos sociais, </w:t>
            </w:r>
            <w:proofErr w:type="gramStart"/>
            <w:r w:rsidRPr="00617928">
              <w:rPr>
                <w:rFonts w:asciiTheme="majorHAnsi" w:hAnsiTheme="majorHAnsi" w:cs="Calibri"/>
                <w:sz w:val="22"/>
                <w:szCs w:val="22"/>
              </w:rPr>
              <w:t>econômicos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978F7" w:rsidRPr="00617928" w:rsidRDefault="009978F7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Sociologia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78F7" w:rsidRPr="00617928" w:rsidRDefault="009978F7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928" w:rsidRPr="00617928" w:rsidRDefault="009978F7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Estudos</w:t>
            </w:r>
            <w:r w:rsidR="00617928" w:rsidRPr="00617928">
              <w:rPr>
                <w:rFonts w:asciiTheme="majorHAnsi" w:hAnsiTheme="majorHAnsi" w:cs="Calibri"/>
                <w:sz w:val="22"/>
                <w:szCs w:val="22"/>
              </w:rPr>
              <w:t xml:space="preserve"> ambientais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1B6C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484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Desenho e meios de representação e expressão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 xml:space="preserve">Introdução às Representações Arquitetônicas; Representação Arquitetônica </w:t>
            </w:r>
            <w:proofErr w:type="gramStart"/>
            <w:r w:rsidRPr="00617928">
              <w:rPr>
                <w:rFonts w:asciiTheme="majorHAnsi" w:hAnsiTheme="majorHAnsi" w:cs="Tahoma"/>
                <w:sz w:val="22"/>
                <w:szCs w:val="22"/>
              </w:rPr>
              <w:t>1</w:t>
            </w:r>
            <w:proofErr w:type="gramEnd"/>
            <w:r>
              <w:rPr>
                <w:rFonts w:asciiTheme="majorHAnsi" w:hAnsiTheme="majorHAnsi" w:cs="Tahoma"/>
                <w:sz w:val="22"/>
                <w:szCs w:val="22"/>
              </w:rPr>
              <w:t xml:space="preserve"> e 2</w:t>
            </w:r>
          </w:p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Geom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etria Descritiva Aplicada </w:t>
            </w:r>
            <w:proofErr w:type="gramStart"/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proofErr w:type="gramEnd"/>
            <w:r>
              <w:rPr>
                <w:rFonts w:asciiTheme="majorHAnsi" w:hAnsiTheme="majorHAnsi" w:cs="Tahoma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544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</w:trPr>
        <w:tc>
          <w:tcPr>
            <w:tcW w:w="80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595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h/a</w:t>
            </w:r>
          </w:p>
        </w:tc>
      </w:tr>
    </w:tbl>
    <w:p w:rsidR="00617928" w:rsidRPr="00617928" w:rsidRDefault="00617928" w:rsidP="00617928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685"/>
        <w:gridCol w:w="1559"/>
      </w:tblGrid>
      <w:tr w:rsidR="00617928" w:rsidRPr="00617928" w:rsidTr="00617928">
        <w:trPr>
          <w:cantSplit/>
          <w:trHeight w:val="182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Núcleo de Conhecimentos Profissionais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Teoria e história da arquitetura, do urbanismo e do </w:t>
            </w:r>
            <w:proofErr w:type="gramStart"/>
            <w:r w:rsidRPr="00617928">
              <w:rPr>
                <w:rFonts w:asciiTheme="majorHAnsi" w:hAnsiTheme="majorHAnsi" w:cs="Calibri"/>
                <w:sz w:val="22"/>
                <w:szCs w:val="22"/>
              </w:rPr>
              <w:t>paisagismo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T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eoria da Arquitetura 1, 2, 3 e </w:t>
            </w:r>
            <w:proofErr w:type="gramStart"/>
            <w:r>
              <w:rPr>
                <w:rFonts w:asciiTheme="majorHAnsi" w:hAnsiTheme="majorHAns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136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40"/>
        </w:trPr>
        <w:tc>
          <w:tcPr>
            <w:tcW w:w="1985" w:type="dxa"/>
            <w:vMerge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Introdução à Arquitetura Contemporânea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195"/>
        </w:trPr>
        <w:tc>
          <w:tcPr>
            <w:tcW w:w="1985" w:type="dxa"/>
            <w:vMerge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História da Arquitetura 1,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Calibri"/>
                <w:sz w:val="22"/>
                <w:szCs w:val="22"/>
              </w:rPr>
              <w:t>2,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3, 4 e </w:t>
            </w:r>
            <w:proofErr w:type="gramStart"/>
            <w:r w:rsidRPr="00617928">
              <w:rPr>
                <w:rFonts w:asciiTheme="majorHAnsi" w:hAnsiTheme="majorHAnsi" w:cs="Calibr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255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120"/>
        </w:trPr>
        <w:tc>
          <w:tcPr>
            <w:tcW w:w="1985" w:type="dxa"/>
            <w:vMerge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Crítica Arquitetônica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34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Técnicas retrospectivas</w:t>
            </w:r>
          </w:p>
        </w:tc>
        <w:tc>
          <w:tcPr>
            <w:tcW w:w="3685" w:type="dxa"/>
            <w:vAlign w:val="center"/>
          </w:tcPr>
          <w:p w:rsidR="00617928" w:rsidRPr="00617928" w:rsidRDefault="00617928" w:rsidP="00611B6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7928" w:rsidRPr="00617928" w:rsidRDefault="00611B6C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327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Projetos de arquitetura, de urbanismo e de </w:t>
            </w:r>
            <w:proofErr w:type="gramStart"/>
            <w:r w:rsidRPr="00617928">
              <w:rPr>
                <w:rFonts w:asciiTheme="majorHAnsi" w:hAnsiTheme="majorHAnsi" w:cs="Calibri"/>
                <w:sz w:val="22"/>
                <w:szCs w:val="22"/>
              </w:rPr>
              <w:t>Paisagismo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 xml:space="preserve">Introdução às Metodologias do </w:t>
            </w:r>
            <w:r>
              <w:rPr>
                <w:rFonts w:asciiTheme="majorHAnsi" w:hAnsiTheme="majorHAnsi" w:cs="Tahoma"/>
                <w:sz w:val="22"/>
                <w:szCs w:val="22"/>
              </w:rPr>
              <w:t>Projeto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170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49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Arquitetura 1,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Tahoma"/>
                <w:sz w:val="22"/>
                <w:szCs w:val="22"/>
              </w:rPr>
              <w:t>2,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Tahoma"/>
                <w:sz w:val="22"/>
                <w:szCs w:val="22"/>
              </w:rPr>
              <w:t>3,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Tahoma"/>
                <w:sz w:val="22"/>
                <w:szCs w:val="22"/>
              </w:rPr>
              <w:t>4,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Tahoma"/>
                <w:sz w:val="22"/>
                <w:szCs w:val="22"/>
              </w:rPr>
              <w:t>5,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Tahoma"/>
                <w:sz w:val="22"/>
                <w:szCs w:val="22"/>
              </w:rPr>
              <w:t>6 e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1190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196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Projeto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Urbano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170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196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Paisagismo </w:t>
            </w:r>
            <w:proofErr w:type="gramStart"/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proofErr w:type="gramEnd"/>
            <w:r>
              <w:rPr>
                <w:rFonts w:asciiTheme="majorHAnsi" w:hAnsiTheme="majorHAnsi" w:cs="Tahoma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102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196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 xml:space="preserve">Documentação de Obra </w:t>
            </w:r>
            <w:proofErr w:type="gramStart"/>
            <w:r w:rsidRPr="00617928">
              <w:rPr>
                <w:rFonts w:asciiTheme="majorHAnsi" w:hAnsiTheme="majorHAnsi" w:cs="Tahoma"/>
                <w:sz w:val="22"/>
                <w:szCs w:val="22"/>
              </w:rPr>
              <w:t>1</w:t>
            </w:r>
            <w:proofErr w:type="gramEnd"/>
            <w:r w:rsidRPr="00617928">
              <w:rPr>
                <w:rFonts w:asciiTheme="majorHAnsi" w:hAnsiTheme="majorHAnsi" w:cs="Tahoma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136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22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Tecnologia da construção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Introdução Tecnológica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34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432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Construção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1, 2, 3, 4 e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255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49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Projeto e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construção com terra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23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Tecnologias alternativas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23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Instalações 1,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2, </w:t>
            </w:r>
            <w:r w:rsidRPr="00617928">
              <w:rPr>
                <w:rFonts w:asciiTheme="majorHAnsi" w:hAnsiTheme="majorHAnsi" w:cs="Tahoma"/>
                <w:sz w:val="22"/>
                <w:szCs w:val="22"/>
              </w:rPr>
              <w:t>3 e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136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445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Sistemas estruturais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Matemática aplicada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34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62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17928">
              <w:rPr>
                <w:rFonts w:asciiTheme="majorHAnsi" w:hAnsiTheme="majorHAnsi" w:cs="Tahoma"/>
                <w:sz w:val="22"/>
                <w:szCs w:val="22"/>
              </w:rPr>
              <w:t>Física aplicada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62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Estruturas 1, 2, 3, 4 e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255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36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Conforto ambiental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Integrado a Introdução Tec</w:t>
            </w:r>
            <w:r>
              <w:rPr>
                <w:rFonts w:asciiTheme="majorHAnsi" w:hAnsiTheme="majorHAnsi" w:cs="Calibri"/>
                <w:sz w:val="22"/>
                <w:szCs w:val="22"/>
              </w:rPr>
              <w:t>nológica e Instalações 1,2 e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236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Autoclimatização e moradia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Topografia</w:t>
            </w:r>
          </w:p>
        </w:tc>
        <w:tc>
          <w:tcPr>
            <w:tcW w:w="3685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Integrada em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Construção </w:t>
            </w:r>
            <w:proofErr w:type="gramStart"/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  <w:proofErr w:type="gramEnd"/>
            <w:r>
              <w:rPr>
                <w:rFonts w:asciiTheme="majorHAnsi" w:hAnsiTheme="majorHAnsi" w:cs="Calibri"/>
                <w:sz w:val="22"/>
                <w:szCs w:val="22"/>
              </w:rPr>
              <w:t xml:space="preserve"> e 2</w:t>
            </w:r>
          </w:p>
        </w:tc>
        <w:tc>
          <w:tcPr>
            <w:tcW w:w="1559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210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Informática aplicada </w:t>
            </w:r>
            <w:proofErr w:type="gramStart"/>
            <w:r w:rsidRPr="00617928">
              <w:rPr>
                <w:rFonts w:asciiTheme="majorHAnsi" w:hAnsiTheme="majorHAnsi" w:cs="Calibri"/>
                <w:sz w:val="22"/>
                <w:szCs w:val="22"/>
              </w:rPr>
              <w:t>a</w:t>
            </w:r>
            <w:proofErr w:type="gramEnd"/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 arquitetura e urbanismo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1B6C" w:rsidP="00611B6C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225"/>
        </w:trPr>
        <w:tc>
          <w:tcPr>
            <w:tcW w:w="1985" w:type="dxa"/>
            <w:vMerge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Planejamento urbano e regional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Urbanismo 1,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Calibri"/>
                <w:sz w:val="22"/>
                <w:szCs w:val="22"/>
              </w:rPr>
              <w:t>2 e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  <w:lang w:val="en-US"/>
              </w:rPr>
              <w:t>204</w:t>
            </w: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h/a</w:t>
            </w:r>
          </w:p>
        </w:tc>
      </w:tr>
      <w:tr w:rsidR="00617928" w:rsidRPr="00617928" w:rsidTr="00617928">
        <w:trPr>
          <w:cantSplit/>
        </w:trPr>
        <w:tc>
          <w:tcPr>
            <w:tcW w:w="8080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.</w:t>
            </w: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366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h/a</w:t>
            </w:r>
          </w:p>
        </w:tc>
      </w:tr>
    </w:tbl>
    <w:p w:rsidR="00617928" w:rsidRPr="00617928" w:rsidRDefault="00617928" w:rsidP="00617928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617928" w:rsidRPr="00617928" w:rsidTr="00617928">
        <w:trPr>
          <w:cantSplit/>
          <w:trHeight w:val="315"/>
        </w:trPr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617928" w:rsidRPr="00617928" w:rsidRDefault="00617928" w:rsidP="00513C5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Trabalho de Curso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Trabalho Final de Graduação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170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170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h/a</w:t>
            </w:r>
          </w:p>
        </w:tc>
      </w:tr>
    </w:tbl>
    <w:p w:rsidR="00617928" w:rsidRPr="00617928" w:rsidRDefault="00617928" w:rsidP="00617928">
      <w:pPr>
        <w:rPr>
          <w:rFonts w:asciiTheme="majorHAnsi" w:hAnsiTheme="maj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617928" w:rsidRPr="00617928" w:rsidTr="00617928">
        <w:trPr>
          <w:cantSplit/>
        </w:trPr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Estágio Curricular Supervisionado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  <w:lang w:val="en-US"/>
              </w:rPr>
              <w:t>-</w:t>
            </w:r>
          </w:p>
        </w:tc>
      </w:tr>
      <w:tr w:rsidR="00617928" w:rsidRPr="00617928" w:rsidTr="00617928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617928" w:rsidRDefault="00617928" w:rsidP="00617928">
      <w:pPr>
        <w:rPr>
          <w:rFonts w:asciiTheme="majorHAnsi" w:hAnsiTheme="maj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2D0554" w:rsidRPr="00617928" w:rsidTr="00DA5CE2">
        <w:trPr>
          <w:cantSplit/>
        </w:trPr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:rsidR="002D0554" w:rsidRPr="00617928" w:rsidRDefault="002D0554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Atividades complementares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D0554" w:rsidRPr="00617928" w:rsidRDefault="002D0554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D0554" w:rsidRPr="00617928" w:rsidRDefault="002D0554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  <w:lang w:val="en-US"/>
              </w:rPr>
              <w:t>-</w:t>
            </w:r>
          </w:p>
        </w:tc>
      </w:tr>
      <w:tr w:rsidR="002D0554" w:rsidRPr="00617928" w:rsidTr="00DA5CE2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2D0554" w:rsidRPr="00617928" w:rsidRDefault="002D0554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2D0554" w:rsidRPr="00617928" w:rsidRDefault="002D0554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2D0554" w:rsidRDefault="002D0554" w:rsidP="00617928">
      <w:pPr>
        <w:rPr>
          <w:rFonts w:asciiTheme="majorHAnsi" w:hAnsiTheme="maj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617928" w:rsidRPr="00617928" w:rsidTr="00617928">
        <w:trPr>
          <w:cantSplit/>
          <w:trHeight w:val="21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Exigências cumpridas na revalidação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Aprovada na disciplina ARQ 01018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Calibri"/>
                <w:sz w:val="22"/>
                <w:szCs w:val="22"/>
              </w:rPr>
              <w:t>-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617928">
              <w:rPr>
                <w:rFonts w:asciiTheme="majorHAnsi" w:hAnsiTheme="majorHAnsi" w:cs="Calibri"/>
                <w:sz w:val="22"/>
                <w:szCs w:val="22"/>
              </w:rPr>
              <w:t>Técnicas Retrospectivas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  <w:lang w:val="en-US"/>
              </w:rPr>
              <w:t>-</w:t>
            </w:r>
          </w:p>
        </w:tc>
      </w:tr>
      <w:tr w:rsidR="00617928" w:rsidRPr="00617928" w:rsidTr="00617928">
        <w:trPr>
          <w:cantSplit/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617928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Aprovada na disciplina ARQ 01017-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L</w:t>
            </w:r>
            <w:r w:rsidRPr="00617928">
              <w:rPr>
                <w:rFonts w:asciiTheme="majorHAnsi" w:hAnsiTheme="majorHAnsi" w:cs="Calibri"/>
                <w:sz w:val="22"/>
                <w:szCs w:val="22"/>
              </w:rPr>
              <w:t>egislação e Exercício Profissional na Arquitetura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12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Aprovada na disciplina de Informática Aplicada à Arquitetura I 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12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Aprovada na disciplina Legislação Urbanística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Aprovada na disciplina ARQ01005- Arquitetura no Brasil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-</w:t>
            </w:r>
          </w:p>
        </w:tc>
      </w:tr>
      <w:tr w:rsidR="00617928" w:rsidRPr="00617928" w:rsidTr="00617928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-</w:t>
            </w:r>
          </w:p>
        </w:tc>
      </w:tr>
    </w:tbl>
    <w:p w:rsidR="00617928" w:rsidRPr="00617928" w:rsidRDefault="00617928" w:rsidP="00617928">
      <w:pPr>
        <w:rPr>
          <w:rFonts w:asciiTheme="majorHAnsi" w:hAnsiTheme="majorHAnsi" w:cs="Calibri"/>
          <w:sz w:val="22"/>
          <w:szCs w:val="22"/>
        </w:rPr>
      </w:pPr>
    </w:p>
    <w:p w:rsidR="00617928" w:rsidRPr="00617928" w:rsidRDefault="00617928" w:rsidP="00617928">
      <w:pPr>
        <w:rPr>
          <w:rFonts w:asciiTheme="majorHAnsi" w:hAnsiTheme="maj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617928" w:rsidRPr="00617928" w:rsidTr="0029255A">
        <w:trPr>
          <w:cantSplit/>
          <w:trHeight w:val="34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2D0554" w:rsidRDefault="002D0554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Matérias sem correspondência nos cursos nacionais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 xml:space="preserve">Exercício </w:t>
            </w:r>
            <w:r>
              <w:rPr>
                <w:rFonts w:asciiTheme="majorHAnsi" w:hAnsiTheme="majorHAnsi" w:cs="Calibri"/>
                <w:sz w:val="22"/>
                <w:szCs w:val="22"/>
              </w:rPr>
              <w:t>Profissional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102</w:t>
            </w:r>
            <w:r w:rsidR="002D0554"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Construção </w:t>
            </w:r>
            <w:proofErr w:type="gramStart"/>
            <w:r>
              <w:rPr>
                <w:rFonts w:asciiTheme="majorHAnsi" w:hAnsiTheme="majorHAnsi" w:cs="Calibr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34</w:t>
            </w:r>
            <w:r w:rsidR="002D0554"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Moradia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Popular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 w:rsidR="002D0554"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Crises atuais das cidades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34</w:t>
            </w:r>
            <w:r w:rsidR="002D0554"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Avaliação de Impacto Ambiental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34</w:t>
            </w:r>
            <w:r w:rsidR="002D0554"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  <w:trHeight w:val="270"/>
        </w:trPr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Introdução à produção científica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sz w:val="22"/>
                <w:szCs w:val="22"/>
              </w:rPr>
              <w:t>51</w:t>
            </w:r>
            <w:r w:rsidR="002D0554">
              <w:rPr>
                <w:rFonts w:asciiTheme="majorHAnsi" w:hAnsiTheme="majorHAnsi" w:cs="Calibri"/>
                <w:sz w:val="22"/>
                <w:szCs w:val="22"/>
              </w:rPr>
              <w:t xml:space="preserve"> h/a</w:t>
            </w:r>
          </w:p>
        </w:tc>
      </w:tr>
      <w:tr w:rsidR="00617928" w:rsidRPr="00617928" w:rsidTr="00617928">
        <w:trPr>
          <w:cantSplit/>
        </w:trPr>
        <w:tc>
          <w:tcPr>
            <w:tcW w:w="808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617928" w:rsidRPr="00617928" w:rsidRDefault="00617928" w:rsidP="00DA5CE2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617928" w:rsidRPr="00617928" w:rsidRDefault="00617928" w:rsidP="002D055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306</w:t>
            </w:r>
            <w:r w:rsidR="002D055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h/a</w:t>
            </w:r>
          </w:p>
        </w:tc>
      </w:tr>
    </w:tbl>
    <w:p w:rsidR="00617928" w:rsidRPr="00617928" w:rsidRDefault="00617928" w:rsidP="00617928">
      <w:pPr>
        <w:rPr>
          <w:rFonts w:asciiTheme="majorHAnsi" w:hAnsiTheme="majorHAns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513C52" w:rsidRPr="00617928" w:rsidTr="00540FB4">
        <w:tc>
          <w:tcPr>
            <w:tcW w:w="8080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513C52" w:rsidRPr="00617928" w:rsidRDefault="00513C52" w:rsidP="00513C52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Total da carga horária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513C52" w:rsidRPr="00617928" w:rsidRDefault="00513C52" w:rsidP="00DA5CE2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17928">
              <w:rPr>
                <w:rFonts w:asciiTheme="majorHAnsi" w:hAnsiTheme="majorHAnsi" w:cs="Calibri"/>
                <w:b/>
                <w:sz w:val="22"/>
                <w:szCs w:val="22"/>
              </w:rPr>
              <w:t>4.437</w:t>
            </w:r>
            <w:r w:rsidR="002D0554">
              <w:rPr>
                <w:rFonts w:asciiTheme="majorHAnsi" w:hAnsiTheme="majorHAnsi" w:cs="Calibri"/>
                <w:b/>
                <w:sz w:val="22"/>
                <w:szCs w:val="22"/>
              </w:rPr>
              <w:t xml:space="preserve"> horas/aula</w:t>
            </w:r>
          </w:p>
        </w:tc>
      </w:tr>
    </w:tbl>
    <w:p w:rsidR="009F5CF3" w:rsidRPr="00617928" w:rsidRDefault="009F5CF3" w:rsidP="009770D4">
      <w:pPr>
        <w:pStyle w:val="PargrafodaLista"/>
        <w:ind w:left="0"/>
        <w:jc w:val="both"/>
        <w:rPr>
          <w:rFonts w:asciiTheme="majorHAnsi" w:hAnsiTheme="majorHAnsi" w:cs="Arial"/>
          <w:sz w:val="22"/>
          <w:szCs w:val="22"/>
          <w:lang w:val="x-none"/>
        </w:rPr>
      </w:pPr>
    </w:p>
    <w:sectPr w:rsidR="009F5CF3" w:rsidRPr="00617928" w:rsidSect="00F60AA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1F028B" w:rsidRDefault="00795C08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  <w:footnote w:id="1">
    <w:p w:rsidR="00795C08" w:rsidRPr="009C3916" w:rsidRDefault="00795C08" w:rsidP="001B1EEC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eastAsia="Cambria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De acordo com o disposto no Art. 48, § 2°, da Lei n° 9.394, de 20 de dezembro de 1996 e na Resolução CNE/CES n° 01, de 2002, alterada pela Resolução CNE/CES n° 8, de 2007, concedendo ao interessado o equivalente ao diploma de Arquiteto e Urbanista.</w:t>
      </w:r>
    </w:p>
  </w:footnote>
  <w:footnote w:id="2">
    <w:p w:rsidR="00617928" w:rsidRPr="009770D4" w:rsidRDefault="00617928" w:rsidP="00617928">
      <w:pPr>
        <w:pStyle w:val="Textodenotaderodap"/>
        <w:rPr>
          <w:rFonts w:asciiTheme="majorHAnsi" w:hAnsiTheme="majorHAnsi" w:cs="Calibri"/>
          <w:sz w:val="18"/>
          <w:szCs w:val="18"/>
          <w:lang w:val="pt-BR"/>
        </w:rPr>
      </w:pPr>
      <w:r w:rsidRPr="00617928">
        <w:rPr>
          <w:rStyle w:val="Refdenotaderodap"/>
          <w:rFonts w:asciiTheme="majorHAnsi" w:hAnsiTheme="majorHAnsi" w:cs="Calibri"/>
          <w:sz w:val="18"/>
          <w:szCs w:val="18"/>
        </w:rPr>
        <w:footnoteRef/>
      </w:r>
      <w:r w:rsidRPr="00617928">
        <w:rPr>
          <w:rFonts w:asciiTheme="majorHAnsi" w:hAnsiTheme="majorHAnsi" w:cs="Calibri"/>
          <w:sz w:val="18"/>
          <w:szCs w:val="18"/>
        </w:rPr>
        <w:t xml:space="preserve"> Resolução CNE-CES nº 2, de 17 de junho de 2010 e  Resolução CNE nº 2, de 18 de junho de 2007</w:t>
      </w:r>
      <w:r w:rsidR="009770D4">
        <w:rPr>
          <w:rFonts w:asciiTheme="majorHAnsi" w:hAnsiTheme="majorHAnsi" w:cs="Calibri"/>
          <w:sz w:val="18"/>
          <w:szCs w:val="18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82DF021" wp14:editId="5561EC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98033" wp14:editId="6F77FE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748D2C" wp14:editId="3758BC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43D23"/>
    <w:rsid w:val="000A25DF"/>
    <w:rsid w:val="00115B3B"/>
    <w:rsid w:val="00121A62"/>
    <w:rsid w:val="00140AC8"/>
    <w:rsid w:val="0019413D"/>
    <w:rsid w:val="001A5DCB"/>
    <w:rsid w:val="001B1EEC"/>
    <w:rsid w:val="001B34D4"/>
    <w:rsid w:val="001C7A85"/>
    <w:rsid w:val="001E79D1"/>
    <w:rsid w:val="0029255A"/>
    <w:rsid w:val="0029314F"/>
    <w:rsid w:val="00295386"/>
    <w:rsid w:val="002B4172"/>
    <w:rsid w:val="002B5055"/>
    <w:rsid w:val="002D0554"/>
    <w:rsid w:val="002D6360"/>
    <w:rsid w:val="002E0D70"/>
    <w:rsid w:val="002E6B35"/>
    <w:rsid w:val="0032122F"/>
    <w:rsid w:val="00322DF4"/>
    <w:rsid w:val="00343E40"/>
    <w:rsid w:val="00354008"/>
    <w:rsid w:val="00380FB9"/>
    <w:rsid w:val="00385088"/>
    <w:rsid w:val="0039109E"/>
    <w:rsid w:val="003E79F4"/>
    <w:rsid w:val="003F306C"/>
    <w:rsid w:val="004274E1"/>
    <w:rsid w:val="0043000B"/>
    <w:rsid w:val="004501E4"/>
    <w:rsid w:val="00456551"/>
    <w:rsid w:val="0045699C"/>
    <w:rsid w:val="00462DDD"/>
    <w:rsid w:val="00465E50"/>
    <w:rsid w:val="00465FFC"/>
    <w:rsid w:val="0046755D"/>
    <w:rsid w:val="00486CBB"/>
    <w:rsid w:val="004F32C7"/>
    <w:rsid w:val="0050084C"/>
    <w:rsid w:val="00501692"/>
    <w:rsid w:val="00513C52"/>
    <w:rsid w:val="005373BA"/>
    <w:rsid w:val="00555B39"/>
    <w:rsid w:val="005B2A20"/>
    <w:rsid w:val="005B7F86"/>
    <w:rsid w:val="005F4E98"/>
    <w:rsid w:val="00611B6C"/>
    <w:rsid w:val="00617928"/>
    <w:rsid w:val="006455D9"/>
    <w:rsid w:val="006605AC"/>
    <w:rsid w:val="006718F2"/>
    <w:rsid w:val="0068146E"/>
    <w:rsid w:val="006B0726"/>
    <w:rsid w:val="006B5419"/>
    <w:rsid w:val="006C7760"/>
    <w:rsid w:val="007031C4"/>
    <w:rsid w:val="0071579F"/>
    <w:rsid w:val="00770668"/>
    <w:rsid w:val="00785F4F"/>
    <w:rsid w:val="00795C08"/>
    <w:rsid w:val="007B0F9E"/>
    <w:rsid w:val="007C6AB4"/>
    <w:rsid w:val="007E2218"/>
    <w:rsid w:val="007F00E2"/>
    <w:rsid w:val="008306FD"/>
    <w:rsid w:val="008573A0"/>
    <w:rsid w:val="008A468A"/>
    <w:rsid w:val="00904197"/>
    <w:rsid w:val="00954F74"/>
    <w:rsid w:val="00971F3C"/>
    <w:rsid w:val="009770D4"/>
    <w:rsid w:val="00981375"/>
    <w:rsid w:val="00981D82"/>
    <w:rsid w:val="009978F7"/>
    <w:rsid w:val="009C674B"/>
    <w:rsid w:val="009D0C51"/>
    <w:rsid w:val="009D3508"/>
    <w:rsid w:val="009F5CF3"/>
    <w:rsid w:val="00A513C5"/>
    <w:rsid w:val="00A569D4"/>
    <w:rsid w:val="00A74E14"/>
    <w:rsid w:val="00A7709B"/>
    <w:rsid w:val="00A83F1A"/>
    <w:rsid w:val="00AB036F"/>
    <w:rsid w:val="00AB61C2"/>
    <w:rsid w:val="00AC4111"/>
    <w:rsid w:val="00AC60C8"/>
    <w:rsid w:val="00B81921"/>
    <w:rsid w:val="00BE4AD5"/>
    <w:rsid w:val="00C13DFE"/>
    <w:rsid w:val="00C20135"/>
    <w:rsid w:val="00C25A35"/>
    <w:rsid w:val="00C30C5D"/>
    <w:rsid w:val="00C35541"/>
    <w:rsid w:val="00C36788"/>
    <w:rsid w:val="00C42A66"/>
    <w:rsid w:val="00C85471"/>
    <w:rsid w:val="00CA592A"/>
    <w:rsid w:val="00CD34C2"/>
    <w:rsid w:val="00CD5999"/>
    <w:rsid w:val="00D01EC7"/>
    <w:rsid w:val="00D04CF0"/>
    <w:rsid w:val="00D21CD7"/>
    <w:rsid w:val="00D24C03"/>
    <w:rsid w:val="00D3571A"/>
    <w:rsid w:val="00D432DC"/>
    <w:rsid w:val="00D73C45"/>
    <w:rsid w:val="00D94184"/>
    <w:rsid w:val="00DC72D6"/>
    <w:rsid w:val="00DD738F"/>
    <w:rsid w:val="00DE0840"/>
    <w:rsid w:val="00E33751"/>
    <w:rsid w:val="00E82074"/>
    <w:rsid w:val="00EA08D4"/>
    <w:rsid w:val="00EA55D0"/>
    <w:rsid w:val="00EB22ED"/>
    <w:rsid w:val="00EC4ECE"/>
    <w:rsid w:val="00ED67D6"/>
    <w:rsid w:val="00F0313B"/>
    <w:rsid w:val="00F23588"/>
    <w:rsid w:val="00F454C6"/>
    <w:rsid w:val="00F60AA4"/>
    <w:rsid w:val="00F66294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44</cp:revision>
  <cp:lastPrinted>2014-09-18T12:32:00Z</cp:lastPrinted>
  <dcterms:created xsi:type="dcterms:W3CDTF">2014-01-10T13:08:00Z</dcterms:created>
  <dcterms:modified xsi:type="dcterms:W3CDTF">2015-03-02T14:03:00Z</dcterms:modified>
</cp:coreProperties>
</file>