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465"/>
      </w:tblGrid>
      <w:tr w:rsidR="00CC0E85" w:rsidTr="00403D44">
        <w:trPr>
          <w:trHeight w:hRule="exact" w:val="510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C0E85" w:rsidRDefault="00CC0E8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0E85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46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C0E85" w:rsidRPr="00052CC3" w:rsidRDefault="00CC0E85" w:rsidP="004127C2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CC0E85">
              <w:rPr>
                <w:rFonts w:ascii="Times New Roman" w:hAnsi="Times New Roman"/>
                <w:color w:val="000000"/>
              </w:rPr>
              <w:t xml:space="preserve">Protocolo SICCAU nº </w:t>
            </w:r>
            <w:r w:rsidR="004127C2">
              <w:rPr>
                <w:rFonts w:ascii="Times New Roman" w:hAnsi="Times New Roman"/>
                <w:color w:val="000000"/>
              </w:rPr>
              <w:t>378753</w:t>
            </w:r>
            <w:r w:rsidRPr="00CC0E85">
              <w:rPr>
                <w:rFonts w:ascii="Times New Roman" w:hAnsi="Times New Roman"/>
                <w:color w:val="000000"/>
              </w:rPr>
              <w:t>/2016</w:t>
            </w:r>
          </w:p>
        </w:tc>
      </w:tr>
      <w:tr w:rsidR="00E43801" w:rsidTr="00D76898">
        <w:trPr>
          <w:trHeight w:hRule="exact" w:val="1702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:rsidR="00E43801" w:rsidRDefault="00166DE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</w:t>
            </w:r>
            <w:r w:rsidR="00E43801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46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43801" w:rsidRDefault="00E43801" w:rsidP="00403D4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2CC3">
              <w:rPr>
                <w:rFonts w:ascii="Times New Roman" w:hAnsi="Times New Roman"/>
                <w:color w:val="000000"/>
              </w:rPr>
              <w:t xml:space="preserve">Dispõe sobre a apreciação do 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requerimento de registro profissional de </w:t>
            </w:r>
            <w:r w:rsidR="007E49C7">
              <w:rPr>
                <w:rFonts w:ascii="Times New Roman" w:eastAsia="Times New Roman" w:hAnsi="Times New Roman"/>
                <w:lang w:eastAsia="pt-BR"/>
              </w:rPr>
              <w:t>ROSA ANA PÉREZ GONZÁLEZ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>, com diploma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="00403D44">
              <w:rPr>
                <w:rFonts w:ascii="Times New Roman" w:eastAsia="Times New Roman" w:hAnsi="Times New Roman"/>
                <w:lang w:eastAsia="pt-BR"/>
              </w:rPr>
              <w:t xml:space="preserve">de graduação em Arquitetura 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expedido em </w:t>
            </w:r>
            <w:r w:rsidR="00403D44">
              <w:rPr>
                <w:rFonts w:ascii="Times New Roman" w:eastAsia="Times New Roman" w:hAnsi="Times New Roman"/>
                <w:lang w:eastAsia="pt-BR"/>
              </w:rPr>
              <w:t>21</w:t>
            </w:r>
            <w:r w:rsidR="00AF32A9" w:rsidRPr="002D3CCF">
              <w:rPr>
                <w:rFonts w:ascii="Times New Roman" w:eastAsia="Times New Roman" w:hAnsi="Times New Roman"/>
                <w:lang w:eastAsia="pt-BR"/>
              </w:rPr>
              <w:t>/</w:t>
            </w:r>
            <w:r w:rsidR="00403D44">
              <w:rPr>
                <w:rFonts w:ascii="Times New Roman" w:eastAsia="Times New Roman" w:hAnsi="Times New Roman"/>
                <w:lang w:eastAsia="pt-BR"/>
              </w:rPr>
              <w:t>1</w:t>
            </w:r>
            <w:r w:rsidR="00AF32A9" w:rsidRPr="002D3CCF">
              <w:rPr>
                <w:rFonts w:ascii="Times New Roman" w:eastAsia="Times New Roman" w:hAnsi="Times New Roman"/>
                <w:lang w:eastAsia="pt-BR"/>
              </w:rPr>
              <w:t>0/20</w:t>
            </w:r>
            <w:r w:rsidR="002D3CCF" w:rsidRPr="002D3CCF">
              <w:rPr>
                <w:rFonts w:ascii="Times New Roman" w:eastAsia="Times New Roman" w:hAnsi="Times New Roman"/>
                <w:lang w:eastAsia="pt-BR"/>
              </w:rPr>
              <w:t>0</w:t>
            </w:r>
            <w:r w:rsidR="00403D44">
              <w:rPr>
                <w:rFonts w:ascii="Times New Roman" w:eastAsia="Times New Roman" w:hAnsi="Times New Roman"/>
                <w:lang w:eastAsia="pt-BR"/>
              </w:rPr>
              <w:t>8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 pela </w:t>
            </w:r>
            <w:r w:rsidRPr="002D3CCF">
              <w:rPr>
                <w:rFonts w:ascii="Times New Roman" w:eastAsia="Times New Roman" w:hAnsi="Times New Roman"/>
                <w:lang w:eastAsia="pt-BR"/>
              </w:rPr>
              <w:t>UNIVERSID</w:t>
            </w:r>
            <w:r w:rsidR="002D3CCF" w:rsidRPr="002D3CCF">
              <w:rPr>
                <w:rFonts w:ascii="Times New Roman" w:eastAsia="Times New Roman" w:hAnsi="Times New Roman"/>
                <w:lang w:eastAsia="pt-BR"/>
              </w:rPr>
              <w:t xml:space="preserve">AD </w:t>
            </w:r>
            <w:r w:rsidR="00403D44">
              <w:rPr>
                <w:rFonts w:ascii="Times New Roman" w:eastAsia="Times New Roman" w:hAnsi="Times New Roman"/>
                <w:lang w:eastAsia="pt-BR"/>
              </w:rPr>
              <w:t>DEL ALICANTE</w:t>
            </w:r>
            <w:r w:rsidR="002D3CCF">
              <w:rPr>
                <w:rFonts w:ascii="Times New Roman" w:eastAsia="Times New Roman" w:hAnsi="Times New Roman"/>
                <w:lang w:eastAsia="pt-BR"/>
              </w:rPr>
              <w:t>,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 d</w:t>
            </w:r>
            <w:r w:rsidR="00403D44">
              <w:rPr>
                <w:rFonts w:ascii="Times New Roman" w:eastAsia="Times New Roman" w:hAnsi="Times New Roman"/>
                <w:lang w:eastAsia="pt-BR"/>
              </w:rPr>
              <w:t xml:space="preserve">a cidade de </w:t>
            </w:r>
            <w:proofErr w:type="spellStart"/>
            <w:r w:rsidR="00403D44">
              <w:rPr>
                <w:rFonts w:ascii="Times New Roman" w:eastAsia="Times New Roman" w:hAnsi="Times New Roman"/>
                <w:lang w:eastAsia="pt-BR"/>
              </w:rPr>
              <w:t>Alicante</w:t>
            </w:r>
            <w:proofErr w:type="spellEnd"/>
            <w:r w:rsidR="00403D44">
              <w:rPr>
                <w:rFonts w:ascii="Times New Roman" w:eastAsia="Times New Roman" w:hAnsi="Times New Roman"/>
                <w:lang w:eastAsia="pt-BR"/>
              </w:rPr>
              <w:t>, na Espanha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, e revalidado pela Universidade Federal </w:t>
            </w:r>
            <w:r w:rsidR="00D76898">
              <w:rPr>
                <w:rFonts w:ascii="Times New Roman" w:eastAsia="Times New Roman" w:hAnsi="Times New Roman"/>
                <w:lang w:eastAsia="pt-BR"/>
              </w:rPr>
              <w:t>do Rio Grande do Sul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 em </w:t>
            </w:r>
            <w:r w:rsidR="00403D44">
              <w:rPr>
                <w:rFonts w:ascii="Times New Roman" w:eastAsia="Times New Roman" w:hAnsi="Times New Roman"/>
                <w:lang w:eastAsia="pt-BR"/>
              </w:rPr>
              <w:t>19</w:t>
            </w:r>
            <w:r w:rsidR="00D76898" w:rsidRPr="002D3CCF">
              <w:rPr>
                <w:rFonts w:ascii="Times New Roman" w:eastAsia="Times New Roman" w:hAnsi="Times New Roman"/>
                <w:lang w:eastAsia="pt-BR"/>
              </w:rPr>
              <w:t>/0</w:t>
            </w:r>
            <w:r w:rsidR="00403D44">
              <w:rPr>
                <w:rFonts w:ascii="Times New Roman" w:eastAsia="Times New Roman" w:hAnsi="Times New Roman"/>
                <w:lang w:eastAsia="pt-BR"/>
              </w:rPr>
              <w:t>9</w:t>
            </w:r>
            <w:r w:rsidR="00D76898" w:rsidRPr="002D3CCF">
              <w:rPr>
                <w:rFonts w:ascii="Times New Roman" w:eastAsia="Times New Roman" w:hAnsi="Times New Roman"/>
                <w:lang w:eastAsia="pt-BR"/>
              </w:rPr>
              <w:t>/2015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>.</w:t>
            </w:r>
          </w:p>
        </w:tc>
      </w:tr>
      <w:tr w:rsidR="00E43801" w:rsidTr="00D76898">
        <w:trPr>
          <w:trHeight w:val="307"/>
        </w:trPr>
        <w:tc>
          <w:tcPr>
            <w:tcW w:w="936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  <w:hideMark/>
          </w:tcPr>
          <w:p w:rsidR="00E43801" w:rsidRDefault="00E43801" w:rsidP="00BB466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BB466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D3CC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CAU/RS</w:t>
            </w:r>
          </w:p>
        </w:tc>
      </w:tr>
    </w:tbl>
    <w:p w:rsidR="00E43801" w:rsidRDefault="00E43801" w:rsidP="00E43801">
      <w:pPr>
        <w:spacing w:before="120" w:after="120"/>
        <w:jc w:val="both"/>
        <w:rPr>
          <w:rFonts w:ascii="Times New Roman" w:hAnsi="Times New Roman"/>
        </w:rPr>
      </w:pPr>
    </w:p>
    <w:p w:rsidR="006C3512" w:rsidRDefault="006B5419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A COMISSÃO DE ENSINO E FORMAÇÃO (CEF-CAU/RS), em sua reunião ordinária de </w:t>
      </w:r>
      <w:r w:rsidR="006607B8">
        <w:rPr>
          <w:rFonts w:ascii="Times New Roman" w:hAnsi="Times New Roman"/>
          <w:sz w:val="22"/>
          <w:szCs w:val="22"/>
        </w:rPr>
        <w:t>07</w:t>
      </w:r>
      <w:r w:rsidR="00981375" w:rsidRPr="006C3512">
        <w:rPr>
          <w:rFonts w:ascii="Times New Roman" w:hAnsi="Times New Roman"/>
          <w:sz w:val="22"/>
          <w:szCs w:val="22"/>
        </w:rPr>
        <w:t xml:space="preserve"> de </w:t>
      </w:r>
      <w:r w:rsidR="006607B8">
        <w:rPr>
          <w:rFonts w:ascii="Times New Roman" w:hAnsi="Times New Roman"/>
          <w:sz w:val="22"/>
          <w:szCs w:val="22"/>
        </w:rPr>
        <w:t xml:space="preserve">fevereiro </w:t>
      </w:r>
      <w:r w:rsidRPr="006C3512">
        <w:rPr>
          <w:rFonts w:ascii="Times New Roman" w:hAnsi="Times New Roman"/>
          <w:sz w:val="22"/>
          <w:szCs w:val="22"/>
        </w:rPr>
        <w:t>de 201</w:t>
      </w:r>
      <w:r w:rsidR="001702C7">
        <w:rPr>
          <w:rFonts w:ascii="Times New Roman" w:hAnsi="Times New Roman"/>
          <w:sz w:val="22"/>
          <w:szCs w:val="22"/>
        </w:rPr>
        <w:t>7</w:t>
      </w:r>
      <w:r w:rsidRPr="006C3512">
        <w:rPr>
          <w:rFonts w:ascii="Times New Roman" w:hAnsi="Times New Roman"/>
          <w:sz w:val="22"/>
          <w:szCs w:val="22"/>
        </w:rPr>
        <w:t>, de acordo com o disposto no artigo 2º, inciso III, alínea ‘b’, da Resolução nº 30 do CAU/BR, que dispõe sobre os atos administrativos de caráter decisório,</w:t>
      </w:r>
      <w:r w:rsidR="00003EA3" w:rsidRPr="00003EA3">
        <w:rPr>
          <w:rFonts w:ascii="Times New Roman" w:hAnsi="Times New Roman"/>
          <w:sz w:val="22"/>
          <w:szCs w:val="22"/>
        </w:rPr>
        <w:t xml:space="preserve"> </w:t>
      </w:r>
      <w:r w:rsidR="00003EA3">
        <w:rPr>
          <w:rFonts w:ascii="Times New Roman" w:hAnsi="Times New Roman"/>
          <w:sz w:val="22"/>
          <w:szCs w:val="22"/>
        </w:rPr>
        <w:t>após análise dos documentos apresentados pel</w:t>
      </w:r>
      <w:r w:rsidR="00003EA3">
        <w:rPr>
          <w:rFonts w:ascii="Times New Roman" w:hAnsi="Times New Roman"/>
          <w:sz w:val="22"/>
          <w:szCs w:val="22"/>
        </w:rPr>
        <w:t>a</w:t>
      </w:r>
      <w:r w:rsidR="00003EA3">
        <w:rPr>
          <w:rFonts w:ascii="Times New Roman" w:hAnsi="Times New Roman"/>
          <w:sz w:val="22"/>
          <w:szCs w:val="22"/>
        </w:rPr>
        <w:t xml:space="preserve"> requerente e protocolados no SICCAU</w:t>
      </w:r>
      <w:proofErr w:type="gramStart"/>
      <w:r w:rsidR="00003EA3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003EA3">
        <w:rPr>
          <w:rFonts w:ascii="Times New Roman" w:hAnsi="Times New Roman"/>
          <w:sz w:val="22"/>
          <w:szCs w:val="22"/>
        </w:rPr>
        <w:t xml:space="preserve">sob número </w:t>
      </w:r>
      <w:r w:rsidR="004127C2">
        <w:rPr>
          <w:rFonts w:ascii="Times New Roman" w:hAnsi="Times New Roman"/>
          <w:sz w:val="22"/>
          <w:szCs w:val="22"/>
        </w:rPr>
        <w:t>378753</w:t>
      </w:r>
      <w:r w:rsidRPr="006C3512">
        <w:rPr>
          <w:rFonts w:ascii="Times New Roman" w:hAnsi="Times New Roman"/>
          <w:sz w:val="22"/>
          <w:szCs w:val="22"/>
        </w:rPr>
        <w:t xml:space="preserve"> dá conhecimento da seguinte decisão:</w:t>
      </w:r>
    </w:p>
    <w:p w:rsidR="0057198F" w:rsidRDefault="0057198F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7198F" w:rsidRPr="006C3512" w:rsidRDefault="0057198F" w:rsidP="005719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Urbanismo, cria o CAU/BR e os Conselhos de Arquitetura e Urbanismo dos Estados e do Distrito Federal - </w:t>
      </w:r>
      <w:proofErr w:type="spellStart"/>
      <w:r w:rsidRPr="006C3512">
        <w:rPr>
          <w:rFonts w:ascii="Times New Roman" w:hAnsi="Times New Roman"/>
          <w:sz w:val="22"/>
          <w:szCs w:val="22"/>
        </w:rPr>
        <w:t>CAUs</w:t>
      </w:r>
      <w:proofErr w:type="spellEnd"/>
      <w:r w:rsidRPr="006C3512">
        <w:rPr>
          <w:rFonts w:ascii="Times New Roman" w:hAnsi="Times New Roman"/>
          <w:sz w:val="22"/>
          <w:szCs w:val="22"/>
        </w:rPr>
        <w:t>;</w:t>
      </w:r>
    </w:p>
    <w:p w:rsidR="0057198F" w:rsidRPr="006C3512" w:rsidRDefault="0057198F" w:rsidP="005719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7198F" w:rsidRPr="006C3512" w:rsidRDefault="0057198F" w:rsidP="005719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Considerando as atribuições estabelecidas no artigo 2º da mesma Lei, e detalhadas no artigo 3º da Resolução CAU/BR nº 21, de 05 de abril de 2012;</w:t>
      </w:r>
    </w:p>
    <w:p w:rsidR="0057198F" w:rsidRPr="006C3512" w:rsidRDefault="0057198F" w:rsidP="005719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7198F" w:rsidRDefault="0057198F" w:rsidP="005719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as</w:t>
      </w:r>
      <w:proofErr w:type="gramStart"/>
      <w:r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Pr="006C3512">
        <w:rPr>
          <w:rFonts w:ascii="Times New Roman" w:hAnsi="Times New Roman"/>
          <w:sz w:val="22"/>
          <w:szCs w:val="22"/>
        </w:rPr>
        <w:t>Resoluções CAU/BR nº 26, de 06 de Junho de 2012, e 63, de 08 de novembro de 2013, consolidadas na Resolução CAU/BR nº 87, de 12 de setembro de 2014;</w:t>
      </w:r>
    </w:p>
    <w:p w:rsidR="0057198F" w:rsidRDefault="0057198F" w:rsidP="005719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7198F" w:rsidRDefault="0057198F" w:rsidP="005719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Resolução CAU/BR nº 123/2016, de 11 de outubro de 2016, que altera a Resolução CAU/BR nº 26, de 2012;</w:t>
      </w:r>
    </w:p>
    <w:p w:rsidR="0057198F" w:rsidRDefault="0057198F" w:rsidP="0057198F">
      <w:pPr>
        <w:pStyle w:val="Default"/>
        <w:spacing w:line="360" w:lineRule="auto"/>
        <w:rPr>
          <w:rFonts w:ascii="Times New Roman" w:eastAsia="Cambria" w:hAnsi="Times New Roman" w:cs="Times New Roman"/>
          <w:color w:val="auto"/>
          <w:sz w:val="22"/>
          <w:szCs w:val="22"/>
        </w:rPr>
      </w:pPr>
    </w:p>
    <w:p w:rsidR="00085964" w:rsidRDefault="0057198F" w:rsidP="0057198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nº 066/2015 da CEF-CAU/BR que isenta a documentação emitida em língua espanhola de tradução juramentada</w:t>
      </w:r>
      <w:r w:rsidR="002C23E2">
        <w:rPr>
          <w:rFonts w:ascii="Times New Roman" w:hAnsi="Times New Roman"/>
          <w:sz w:val="22"/>
          <w:szCs w:val="22"/>
        </w:rPr>
        <w:t>;</w:t>
      </w:r>
    </w:p>
    <w:p w:rsidR="0057198F" w:rsidRDefault="0057198F" w:rsidP="006C3512">
      <w:pPr>
        <w:pStyle w:val="Default"/>
        <w:spacing w:line="360" w:lineRule="auto"/>
        <w:ind w:firstLine="1134"/>
        <w:rPr>
          <w:rFonts w:ascii="Times New Roman" w:hAnsi="Times New Roman" w:cs="Times New Roman"/>
          <w:sz w:val="22"/>
          <w:szCs w:val="22"/>
        </w:rPr>
      </w:pPr>
    </w:p>
    <w:p w:rsidR="0057198F" w:rsidRPr="006C3512" w:rsidRDefault="0057198F" w:rsidP="006C3512">
      <w:pPr>
        <w:pStyle w:val="Default"/>
        <w:spacing w:line="360" w:lineRule="auto"/>
        <w:ind w:firstLine="1134"/>
        <w:rPr>
          <w:rFonts w:ascii="Times New Roman" w:hAnsi="Times New Roman" w:cs="Times New Roman"/>
          <w:sz w:val="22"/>
          <w:szCs w:val="22"/>
        </w:rPr>
      </w:pPr>
    </w:p>
    <w:p w:rsidR="00AC60C8" w:rsidRPr="006C3512" w:rsidRDefault="00AC60C8" w:rsidP="006C351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3512">
        <w:rPr>
          <w:rFonts w:ascii="Times New Roman" w:hAnsi="Times New Roman" w:cs="Times New Roman"/>
          <w:sz w:val="22"/>
          <w:szCs w:val="22"/>
        </w:rPr>
        <w:lastRenderedPageBreak/>
        <w:t xml:space="preserve">Considerando que </w:t>
      </w:r>
      <w:r w:rsidR="0057198F">
        <w:rPr>
          <w:rFonts w:ascii="Times New Roman" w:hAnsi="Times New Roman" w:cs="Times New Roman"/>
          <w:sz w:val="22"/>
          <w:szCs w:val="22"/>
        </w:rPr>
        <w:t>a</w:t>
      </w:r>
      <w:r w:rsidRPr="006C3512">
        <w:rPr>
          <w:rFonts w:ascii="Times New Roman" w:hAnsi="Times New Roman" w:cs="Times New Roman"/>
          <w:sz w:val="22"/>
          <w:szCs w:val="22"/>
        </w:rPr>
        <w:t xml:space="preserve"> requerente cumpriu carga horária total de </w:t>
      </w:r>
      <w:r w:rsidR="00436D7A" w:rsidRPr="00436D7A">
        <w:rPr>
          <w:rFonts w:ascii="Times New Roman" w:hAnsi="Times New Roman" w:cs="Times New Roman"/>
          <w:b/>
          <w:sz w:val="22"/>
          <w:szCs w:val="22"/>
        </w:rPr>
        <w:t>44</w:t>
      </w:r>
      <w:r w:rsidR="00D91E3F">
        <w:rPr>
          <w:rFonts w:ascii="Times New Roman" w:hAnsi="Times New Roman" w:cs="Times New Roman"/>
          <w:b/>
          <w:sz w:val="22"/>
          <w:szCs w:val="22"/>
        </w:rPr>
        <w:t>6</w:t>
      </w:r>
      <w:r w:rsidR="00436D7A" w:rsidRPr="00436D7A">
        <w:rPr>
          <w:rFonts w:ascii="Times New Roman" w:hAnsi="Times New Roman" w:cs="Times New Roman"/>
          <w:b/>
          <w:sz w:val="22"/>
          <w:szCs w:val="22"/>
        </w:rPr>
        <w:t>5</w:t>
      </w:r>
      <w:proofErr w:type="gramStart"/>
      <w:r w:rsidR="00436D7A" w:rsidRPr="00436D7A">
        <w:rPr>
          <w:rFonts w:ascii="Times New Roman" w:hAnsi="Times New Roman" w:cs="Times New Roman"/>
          <w:sz w:val="22"/>
          <w:szCs w:val="22"/>
        </w:rPr>
        <w:t xml:space="preserve"> </w:t>
      </w:r>
      <w:r w:rsidR="00617928" w:rsidRPr="00232FD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gramEnd"/>
      <w:r w:rsidRPr="006C3512">
        <w:rPr>
          <w:rFonts w:ascii="Times New Roman" w:hAnsi="Times New Roman" w:cs="Times New Roman"/>
          <w:sz w:val="22"/>
          <w:szCs w:val="22"/>
        </w:rPr>
        <w:t>horas-aula,</w:t>
      </w:r>
      <w:r w:rsidR="004501E4" w:rsidRPr="006C351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C3512">
        <w:rPr>
          <w:rFonts w:ascii="Times New Roman" w:hAnsi="Times New Roman" w:cs="Times New Roman"/>
          <w:sz w:val="22"/>
          <w:szCs w:val="22"/>
        </w:rPr>
        <w:t>número superior ao mínimo de 3</w:t>
      </w:r>
      <w:r w:rsidR="007031C4" w:rsidRPr="006C3512">
        <w:rPr>
          <w:rFonts w:ascii="Times New Roman" w:hAnsi="Times New Roman" w:cs="Times New Roman"/>
          <w:sz w:val="22"/>
          <w:szCs w:val="22"/>
        </w:rPr>
        <w:t>.</w:t>
      </w:r>
      <w:r w:rsidRPr="006C3512">
        <w:rPr>
          <w:rFonts w:ascii="Times New Roman" w:hAnsi="Times New Roman" w:cs="Times New Roman"/>
          <w:sz w:val="22"/>
          <w:szCs w:val="22"/>
        </w:rPr>
        <w:t xml:space="preserve">600 horas-aula exigido pela Resolução </w:t>
      </w:r>
      <w:r w:rsidR="0039109E" w:rsidRPr="006C3512">
        <w:rPr>
          <w:rFonts w:ascii="Times New Roman" w:hAnsi="Times New Roman" w:cs="Times New Roman"/>
          <w:sz w:val="22"/>
          <w:szCs w:val="22"/>
        </w:rPr>
        <w:t>nº 2, de 18 de junho de 2007, da CES/CNE- M</w:t>
      </w:r>
      <w:r w:rsidR="00513C52" w:rsidRPr="006C3512">
        <w:rPr>
          <w:rFonts w:ascii="Times New Roman" w:hAnsi="Times New Roman" w:cs="Times New Roman"/>
          <w:sz w:val="22"/>
          <w:szCs w:val="22"/>
        </w:rPr>
        <w:t>inistério de Educação e Cultura;</w:t>
      </w:r>
    </w:p>
    <w:p w:rsidR="00513C52" w:rsidRPr="006C3512" w:rsidRDefault="00513C52" w:rsidP="006C351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13C52" w:rsidRDefault="00AC60C8" w:rsidP="006C3512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3512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C62C33">
        <w:rPr>
          <w:rFonts w:ascii="Times New Roman" w:hAnsi="Times New Roman" w:cs="Times New Roman"/>
          <w:sz w:val="22"/>
          <w:szCs w:val="22"/>
        </w:rPr>
        <w:t>que a</w:t>
      </w:r>
      <w:r w:rsidRPr="006C3512">
        <w:rPr>
          <w:rFonts w:ascii="Times New Roman" w:hAnsi="Times New Roman" w:cs="Times New Roman"/>
          <w:sz w:val="22"/>
          <w:szCs w:val="22"/>
        </w:rPr>
        <w:t xml:space="preserve"> equivalência curricular entre as disciplinas cursadas pel</w:t>
      </w:r>
      <w:r w:rsidR="00E85F5E" w:rsidRPr="006C3512">
        <w:rPr>
          <w:rFonts w:ascii="Times New Roman" w:hAnsi="Times New Roman" w:cs="Times New Roman"/>
          <w:sz w:val="22"/>
          <w:szCs w:val="22"/>
        </w:rPr>
        <w:t>o</w:t>
      </w:r>
      <w:r w:rsidRPr="006C3512">
        <w:rPr>
          <w:rFonts w:ascii="Times New Roman" w:hAnsi="Times New Roman" w:cs="Times New Roman"/>
          <w:sz w:val="22"/>
          <w:szCs w:val="22"/>
        </w:rPr>
        <w:t xml:space="preserve"> interessad</w:t>
      </w:r>
      <w:r w:rsidR="00E85F5E" w:rsidRPr="006C3512">
        <w:rPr>
          <w:rFonts w:ascii="Times New Roman" w:hAnsi="Times New Roman" w:cs="Times New Roman"/>
          <w:sz w:val="22"/>
          <w:szCs w:val="22"/>
        </w:rPr>
        <w:t>o</w:t>
      </w:r>
      <w:r w:rsidR="00354008" w:rsidRPr="006C3512">
        <w:rPr>
          <w:rFonts w:ascii="Times New Roman" w:hAnsi="Times New Roman" w:cs="Times New Roman"/>
          <w:sz w:val="22"/>
          <w:szCs w:val="22"/>
        </w:rPr>
        <w:t xml:space="preserve"> </w:t>
      </w:r>
      <w:r w:rsidRPr="006C3512">
        <w:rPr>
          <w:rFonts w:ascii="Times New Roman" w:hAnsi="Times New Roman" w:cs="Times New Roman"/>
          <w:sz w:val="22"/>
          <w:szCs w:val="22"/>
        </w:rPr>
        <w:t>e as Diretrizes Cur</w:t>
      </w:r>
      <w:r w:rsidR="00C62C33">
        <w:rPr>
          <w:rFonts w:ascii="Times New Roman" w:hAnsi="Times New Roman" w:cs="Times New Roman"/>
          <w:sz w:val="22"/>
          <w:szCs w:val="22"/>
        </w:rPr>
        <w:t>riculares instituídas pelo MEC foi verificada por esta Comissão, conforme</w:t>
      </w:r>
      <w:proofErr w:type="gramStart"/>
      <w:r w:rsidR="00C62C33">
        <w:rPr>
          <w:rFonts w:ascii="Times New Roman" w:hAnsi="Times New Roman" w:cs="Times New Roman"/>
          <w:sz w:val="22"/>
          <w:szCs w:val="22"/>
        </w:rPr>
        <w:t xml:space="preserve"> </w:t>
      </w:r>
      <w:r w:rsidRPr="006C3512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6C3512">
        <w:rPr>
          <w:rFonts w:ascii="Times New Roman" w:hAnsi="Times New Roman" w:cs="Times New Roman"/>
          <w:sz w:val="22"/>
          <w:szCs w:val="22"/>
        </w:rPr>
        <w:t xml:space="preserve">planilha de equivalência curricular </w:t>
      </w:r>
      <w:r w:rsidR="00513C52" w:rsidRPr="006C3512">
        <w:rPr>
          <w:rFonts w:ascii="Times New Roman" w:hAnsi="Times New Roman" w:cs="Times New Roman"/>
          <w:sz w:val="22"/>
          <w:szCs w:val="22"/>
        </w:rPr>
        <w:t xml:space="preserve">apensada a esta deliberação (ANEXO II da </w:t>
      </w:r>
      <w:r w:rsidR="00513C52" w:rsidRPr="006C3512">
        <w:rPr>
          <w:rFonts w:ascii="Times New Roman" w:hAnsi="Times New Roman" w:cs="Times New Roman"/>
          <w:bCs/>
          <w:sz w:val="22"/>
          <w:szCs w:val="22"/>
        </w:rPr>
        <w:t>Resolução N° 26, de 6 de junho de 2012, alterada pela Resolução N° 87, de 12 de Setembro De 2014);</w:t>
      </w:r>
    </w:p>
    <w:p w:rsidR="00DC098F" w:rsidRDefault="00DC098F" w:rsidP="006C3512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6C3512" w:rsidRDefault="00354008" w:rsidP="006C3512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Considerando</w:t>
      </w:r>
      <w:r w:rsidR="008E1406" w:rsidRPr="006C3512">
        <w:rPr>
          <w:rFonts w:ascii="Times New Roman" w:hAnsi="Times New Roman"/>
          <w:sz w:val="22"/>
          <w:szCs w:val="22"/>
        </w:rPr>
        <w:t xml:space="preserve">, principalmente, que a Universidade Federal </w:t>
      </w:r>
      <w:r w:rsidR="00F41696">
        <w:rPr>
          <w:rFonts w:ascii="Times New Roman" w:hAnsi="Times New Roman"/>
          <w:sz w:val="22"/>
          <w:szCs w:val="22"/>
        </w:rPr>
        <w:t>do Rio Grande do Sul</w:t>
      </w:r>
      <w:r w:rsidR="008E1406" w:rsidRPr="006C3512">
        <w:rPr>
          <w:rFonts w:ascii="Times New Roman" w:hAnsi="Times New Roman"/>
          <w:sz w:val="22"/>
          <w:szCs w:val="22"/>
        </w:rPr>
        <w:t>, instituição de ensino reconhecida perante o Ministério de Educação e Cultura, após análise das disciplinas cursadas pel</w:t>
      </w:r>
      <w:r w:rsidR="0057198F">
        <w:rPr>
          <w:rFonts w:ascii="Times New Roman" w:hAnsi="Times New Roman"/>
          <w:sz w:val="22"/>
          <w:szCs w:val="22"/>
        </w:rPr>
        <w:t>a</w:t>
      </w:r>
      <w:r w:rsidR="008E1406" w:rsidRPr="006C3512">
        <w:rPr>
          <w:rFonts w:ascii="Times New Roman" w:hAnsi="Times New Roman"/>
          <w:sz w:val="22"/>
          <w:szCs w:val="22"/>
        </w:rPr>
        <w:t xml:space="preserve"> interessad</w:t>
      </w:r>
      <w:r w:rsidR="0057198F">
        <w:rPr>
          <w:rFonts w:ascii="Times New Roman" w:hAnsi="Times New Roman"/>
          <w:sz w:val="22"/>
          <w:szCs w:val="22"/>
        </w:rPr>
        <w:t>a</w:t>
      </w:r>
      <w:r w:rsidR="008E1406" w:rsidRPr="006C3512">
        <w:rPr>
          <w:rFonts w:ascii="Times New Roman" w:hAnsi="Times New Roman"/>
          <w:sz w:val="22"/>
          <w:szCs w:val="22"/>
        </w:rPr>
        <w:t xml:space="preserve"> e o cumprimento d</w:t>
      </w:r>
      <w:r w:rsidR="006D2A22" w:rsidRPr="006C3512">
        <w:rPr>
          <w:rFonts w:ascii="Times New Roman" w:hAnsi="Times New Roman"/>
          <w:sz w:val="22"/>
          <w:szCs w:val="22"/>
        </w:rPr>
        <w:t>e</w:t>
      </w:r>
      <w:r w:rsidR="008E1406" w:rsidRPr="006C3512">
        <w:rPr>
          <w:rFonts w:ascii="Times New Roman" w:hAnsi="Times New Roman"/>
          <w:sz w:val="22"/>
          <w:szCs w:val="22"/>
        </w:rPr>
        <w:t xml:space="preserve"> exigências para revalidação,</w:t>
      </w:r>
      <w:r w:rsidR="006D2A22" w:rsidRPr="006C3512">
        <w:rPr>
          <w:rFonts w:ascii="Times New Roman" w:hAnsi="Times New Roman"/>
          <w:sz w:val="22"/>
          <w:szCs w:val="22"/>
        </w:rPr>
        <w:t xml:space="preserve"> emitiu a </w:t>
      </w:r>
      <w:r w:rsidR="008E1406" w:rsidRPr="006C3512">
        <w:rPr>
          <w:rFonts w:ascii="Times New Roman" w:hAnsi="Times New Roman"/>
          <w:sz w:val="22"/>
          <w:szCs w:val="22"/>
        </w:rPr>
        <w:t>Apostila de Revalidação</w:t>
      </w:r>
      <w:r w:rsidR="006D2A22" w:rsidRPr="006C3512">
        <w:rPr>
          <w:rFonts w:ascii="Times New Roman" w:hAnsi="Times New Roman"/>
          <w:sz w:val="22"/>
          <w:szCs w:val="22"/>
        </w:rPr>
        <w:t>,</w:t>
      </w:r>
      <w:r w:rsidR="00E618C9">
        <w:rPr>
          <w:rFonts w:ascii="Times New Roman" w:hAnsi="Times New Roman"/>
          <w:sz w:val="22"/>
          <w:szCs w:val="22"/>
        </w:rPr>
        <w:t xml:space="preserve"> em </w:t>
      </w:r>
      <w:r w:rsidR="0057198F">
        <w:rPr>
          <w:rFonts w:ascii="Times New Roman" w:hAnsi="Times New Roman"/>
          <w:sz w:val="22"/>
          <w:szCs w:val="22"/>
        </w:rPr>
        <w:t>19</w:t>
      </w:r>
      <w:r w:rsidR="00E618C9">
        <w:rPr>
          <w:rFonts w:ascii="Times New Roman" w:hAnsi="Times New Roman"/>
          <w:sz w:val="22"/>
          <w:szCs w:val="22"/>
        </w:rPr>
        <w:t xml:space="preserve"> de </w:t>
      </w:r>
      <w:r w:rsidR="00B70AF4">
        <w:rPr>
          <w:rFonts w:ascii="Times New Roman" w:hAnsi="Times New Roman"/>
          <w:sz w:val="22"/>
          <w:szCs w:val="22"/>
        </w:rPr>
        <w:t>setembro</w:t>
      </w:r>
      <w:r w:rsidR="00E618C9">
        <w:rPr>
          <w:rFonts w:ascii="Times New Roman" w:hAnsi="Times New Roman"/>
          <w:sz w:val="22"/>
          <w:szCs w:val="22"/>
        </w:rPr>
        <w:t xml:space="preserve"> de 201</w:t>
      </w:r>
      <w:r w:rsidR="00B70AF4">
        <w:rPr>
          <w:rFonts w:ascii="Times New Roman" w:hAnsi="Times New Roman"/>
          <w:sz w:val="22"/>
          <w:szCs w:val="22"/>
        </w:rPr>
        <w:t>5</w:t>
      </w:r>
      <w:r w:rsidR="00E618C9">
        <w:rPr>
          <w:rFonts w:ascii="Times New Roman" w:hAnsi="Times New Roman"/>
          <w:sz w:val="22"/>
          <w:szCs w:val="22"/>
        </w:rPr>
        <w:t>,</w:t>
      </w:r>
      <w:r w:rsidR="006D2A22" w:rsidRPr="006C3512">
        <w:rPr>
          <w:rFonts w:ascii="Times New Roman" w:hAnsi="Times New Roman"/>
          <w:sz w:val="22"/>
          <w:szCs w:val="22"/>
        </w:rPr>
        <w:t xml:space="preserve"> nos seguintes termos:</w:t>
      </w:r>
    </w:p>
    <w:p w:rsidR="00436D7A" w:rsidRPr="006C3512" w:rsidRDefault="00436D7A" w:rsidP="006C3512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6D2A22" w:rsidRPr="0080408D" w:rsidRDefault="006D2A22" w:rsidP="006C3512">
      <w:pPr>
        <w:pStyle w:val="PargrafodaLista"/>
        <w:spacing w:line="360" w:lineRule="auto"/>
        <w:ind w:left="2268"/>
        <w:contextualSpacing w:val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80408D">
        <w:rPr>
          <w:rFonts w:ascii="Times New Roman" w:hAnsi="Times New Roman"/>
          <w:color w:val="000000" w:themeColor="text1"/>
          <w:sz w:val="22"/>
          <w:szCs w:val="22"/>
        </w:rPr>
        <w:t>“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O diploma de Graduação de </w:t>
      </w:r>
      <w:proofErr w:type="spellStart"/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>Arquitect</w:t>
      </w:r>
      <w:r w:rsidR="00B70AF4">
        <w:rPr>
          <w:rFonts w:ascii="Times New Roman" w:hAnsi="Times New Roman"/>
          <w:i/>
          <w:color w:val="000000" w:themeColor="text1"/>
          <w:sz w:val="22"/>
          <w:szCs w:val="22"/>
        </w:rPr>
        <w:t>a</w:t>
      </w:r>
      <w:proofErr w:type="spellEnd"/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, 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expedido em </w:t>
      </w:r>
      <w:r w:rsidR="00B70AF4">
        <w:rPr>
          <w:rFonts w:ascii="Times New Roman" w:hAnsi="Times New Roman"/>
          <w:i/>
          <w:color w:val="000000" w:themeColor="text1"/>
          <w:sz w:val="22"/>
          <w:szCs w:val="22"/>
        </w:rPr>
        <w:t>21</w:t>
      </w:r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407B24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de </w:t>
      </w:r>
      <w:r w:rsidR="00B70AF4">
        <w:rPr>
          <w:rFonts w:ascii="Times New Roman" w:hAnsi="Times New Roman"/>
          <w:i/>
          <w:color w:val="000000" w:themeColor="text1"/>
          <w:sz w:val="22"/>
          <w:szCs w:val="22"/>
        </w:rPr>
        <w:t>outubro</w:t>
      </w:r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de 20</w:t>
      </w:r>
      <w:r w:rsidR="00B70AF4">
        <w:rPr>
          <w:rFonts w:ascii="Times New Roman" w:hAnsi="Times New Roman"/>
          <w:i/>
          <w:color w:val="000000" w:themeColor="text1"/>
          <w:sz w:val="22"/>
          <w:szCs w:val="22"/>
        </w:rPr>
        <w:t>08</w:t>
      </w:r>
      <w:r w:rsidR="00407B24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pela </w:t>
      </w:r>
      <w:proofErr w:type="spellStart"/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>Universidad</w:t>
      </w:r>
      <w:proofErr w:type="spellEnd"/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</w:t>
      </w:r>
      <w:r w:rsidR="00B70AF4">
        <w:rPr>
          <w:rFonts w:ascii="Times New Roman" w:hAnsi="Times New Roman"/>
          <w:i/>
          <w:color w:val="000000" w:themeColor="text1"/>
          <w:sz w:val="22"/>
          <w:szCs w:val="22"/>
        </w:rPr>
        <w:t xml:space="preserve">e </w:t>
      </w:r>
      <w:proofErr w:type="spellStart"/>
      <w:r w:rsidR="00B70AF4">
        <w:rPr>
          <w:rFonts w:ascii="Times New Roman" w:hAnsi="Times New Roman"/>
          <w:i/>
          <w:color w:val="000000" w:themeColor="text1"/>
          <w:sz w:val="22"/>
          <w:szCs w:val="22"/>
        </w:rPr>
        <w:t>Alicante</w:t>
      </w:r>
      <w:proofErr w:type="spellEnd"/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>-</w:t>
      </w:r>
      <w:r w:rsidR="00E618C9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B70AF4">
        <w:rPr>
          <w:rFonts w:ascii="Times New Roman" w:hAnsi="Times New Roman"/>
          <w:i/>
          <w:color w:val="000000" w:themeColor="text1"/>
          <w:sz w:val="22"/>
          <w:szCs w:val="22"/>
        </w:rPr>
        <w:t>Espanha</w:t>
      </w:r>
      <w:r w:rsidR="0080408D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, 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de </w:t>
      </w:r>
      <w:r w:rsidR="00B70AF4">
        <w:rPr>
          <w:rFonts w:ascii="Times New Roman" w:hAnsi="Times New Roman"/>
          <w:b/>
          <w:i/>
          <w:color w:val="000000" w:themeColor="text1"/>
          <w:sz w:val="22"/>
          <w:szCs w:val="22"/>
        </w:rPr>
        <w:t>Rosa Ana Perez Gonzalez</w:t>
      </w:r>
      <w:r w:rsidR="0080408D" w:rsidRPr="0080408D">
        <w:rPr>
          <w:rFonts w:ascii="Times New Roman" w:hAnsi="Times New Roman"/>
          <w:b/>
          <w:i/>
          <w:color w:val="000000" w:themeColor="text1"/>
          <w:sz w:val="22"/>
          <w:szCs w:val="22"/>
        </w:rPr>
        <w:t>,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B70AF4">
        <w:rPr>
          <w:rFonts w:ascii="Times New Roman" w:hAnsi="Times New Roman"/>
          <w:i/>
          <w:color w:val="000000" w:themeColor="text1"/>
          <w:sz w:val="22"/>
          <w:szCs w:val="22"/>
        </w:rPr>
        <w:t>espanhola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>, natural d</w:t>
      </w:r>
      <w:r w:rsidR="00B70AF4">
        <w:rPr>
          <w:rFonts w:ascii="Times New Roman" w:hAnsi="Times New Roman"/>
          <w:i/>
          <w:color w:val="000000" w:themeColor="text1"/>
          <w:sz w:val="22"/>
          <w:szCs w:val="22"/>
        </w:rPr>
        <w:t>a Espanha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, Registro Nacional de Estrangeiro n° </w:t>
      </w:r>
      <w:r w:rsidR="00B70AF4">
        <w:rPr>
          <w:rFonts w:ascii="Times New Roman" w:hAnsi="Times New Roman"/>
          <w:i/>
          <w:color w:val="000000" w:themeColor="text1"/>
          <w:sz w:val="22"/>
          <w:szCs w:val="22"/>
        </w:rPr>
        <w:t>V973363-3,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foi </w:t>
      </w:r>
      <w:r w:rsidR="00F41696" w:rsidRPr="0080408D">
        <w:rPr>
          <w:rFonts w:ascii="Times New Roman" w:hAnsi="Times New Roman"/>
          <w:b/>
          <w:i/>
          <w:color w:val="000000" w:themeColor="text1"/>
          <w:sz w:val="22"/>
          <w:szCs w:val="22"/>
        </w:rPr>
        <w:t>Revalidado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nesta Universidade, correspondendo ao título de </w:t>
      </w:r>
      <w:r w:rsidR="00F41696" w:rsidRPr="0080408D">
        <w:rPr>
          <w:rFonts w:ascii="Times New Roman" w:hAnsi="Times New Roman"/>
          <w:b/>
          <w:i/>
          <w:color w:val="000000" w:themeColor="text1"/>
          <w:sz w:val="22"/>
          <w:szCs w:val="22"/>
        </w:rPr>
        <w:t>Arquitet</w:t>
      </w:r>
      <w:r w:rsidR="0080408D" w:rsidRPr="0080408D">
        <w:rPr>
          <w:rFonts w:ascii="Times New Roman" w:hAnsi="Times New Roman"/>
          <w:b/>
          <w:i/>
          <w:color w:val="000000" w:themeColor="text1"/>
          <w:sz w:val="22"/>
          <w:szCs w:val="22"/>
        </w:rPr>
        <w:t>o</w:t>
      </w:r>
      <w:r w:rsidR="00F41696" w:rsidRPr="0080408D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e Urbanista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>, com val</w:t>
      </w:r>
      <w:r w:rsidR="00407B24" w:rsidRPr="0080408D">
        <w:rPr>
          <w:rFonts w:ascii="Times New Roman" w:hAnsi="Times New Roman"/>
          <w:i/>
          <w:color w:val="000000" w:themeColor="text1"/>
          <w:sz w:val="22"/>
          <w:szCs w:val="22"/>
        </w:rPr>
        <w:t>idade em todo o território nacio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>nal, consider</w:t>
      </w:r>
      <w:r w:rsidR="001C5C7B" w:rsidRPr="0080408D">
        <w:rPr>
          <w:rFonts w:ascii="Times New Roman" w:hAnsi="Times New Roman"/>
          <w:i/>
          <w:color w:val="000000" w:themeColor="text1"/>
          <w:sz w:val="22"/>
          <w:szCs w:val="22"/>
        </w:rPr>
        <w:t>ando o disposto no Art. 48, § 2º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>, da Lei no 9.394, de 20 de dezembro de 1996 e na Resolução CNE/CES n</w:t>
      </w:r>
      <w:r w:rsidR="001C5C7B" w:rsidRPr="0080408D">
        <w:rPr>
          <w:rFonts w:ascii="Times New Roman" w:hAnsi="Times New Roman"/>
          <w:i/>
          <w:color w:val="000000" w:themeColor="text1"/>
          <w:sz w:val="22"/>
          <w:szCs w:val="22"/>
        </w:rPr>
        <w:t>º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1, de 28 de janeiro de 2002, alterada pela Resolução CNE/CES n° 8 de 04 de outubro d</w:t>
      </w:r>
      <w:r w:rsidR="001C5C7B" w:rsidRPr="0080408D">
        <w:rPr>
          <w:rFonts w:ascii="Times New Roman" w:hAnsi="Times New Roman"/>
          <w:i/>
          <w:color w:val="000000" w:themeColor="text1"/>
          <w:sz w:val="22"/>
          <w:szCs w:val="22"/>
        </w:rPr>
        <w:t>e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1C5C7B" w:rsidRPr="0080408D">
        <w:rPr>
          <w:rFonts w:ascii="Times New Roman" w:hAnsi="Times New Roman"/>
          <w:i/>
          <w:color w:val="000000" w:themeColor="text1"/>
          <w:sz w:val="22"/>
          <w:szCs w:val="22"/>
        </w:rPr>
        <w:t>2</w:t>
      </w:r>
      <w:r w:rsidR="00F41696" w:rsidRPr="0080408D">
        <w:rPr>
          <w:rFonts w:ascii="Times New Roman" w:hAnsi="Times New Roman"/>
          <w:i/>
          <w:color w:val="000000" w:themeColor="text1"/>
          <w:sz w:val="22"/>
          <w:szCs w:val="22"/>
        </w:rPr>
        <w:t>007</w:t>
      </w:r>
      <w:r w:rsidR="001C5C7B" w:rsidRPr="0080408D">
        <w:rPr>
          <w:rFonts w:ascii="Times New Roman" w:hAnsi="Times New Roman"/>
          <w:i/>
          <w:color w:val="000000" w:themeColor="text1"/>
          <w:sz w:val="22"/>
          <w:szCs w:val="22"/>
        </w:rPr>
        <w:t>.”</w:t>
      </w:r>
    </w:p>
    <w:p w:rsidR="00052CC3" w:rsidRPr="006C3512" w:rsidRDefault="00052CC3" w:rsidP="006C3512">
      <w:pPr>
        <w:spacing w:line="360" w:lineRule="auto"/>
        <w:ind w:firstLine="1134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46F70" w:rsidRDefault="00546F70" w:rsidP="00546F70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C3512">
        <w:rPr>
          <w:rFonts w:ascii="Times New Roman" w:hAnsi="Times New Roman"/>
          <w:color w:val="000000"/>
          <w:sz w:val="22"/>
          <w:szCs w:val="22"/>
        </w:rPr>
        <w:t>A Comissão de Ensino e Formação (CEF-CAU/RS), no uso de suas atribuições conferidas pelo artigo 46, incisos I e IV do Regimento Interno do CAU;/RS,</w:t>
      </w:r>
      <w:r>
        <w:rPr>
          <w:rFonts w:ascii="Times New Roman" w:hAnsi="Times New Roman"/>
          <w:color w:val="000000"/>
          <w:sz w:val="22"/>
          <w:szCs w:val="22"/>
        </w:rPr>
        <w:t xml:space="preserve"> e com a aprovação da unanimidade dos membros presentes,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C3512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End"/>
      <w:r w:rsidRPr="00B161E5">
        <w:rPr>
          <w:rFonts w:ascii="Times New Roman" w:hAnsi="Times New Roman"/>
          <w:b/>
          <w:color w:val="000000"/>
          <w:sz w:val="22"/>
          <w:szCs w:val="22"/>
        </w:rPr>
        <w:t>DELIBERA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:rsidR="00546F70" w:rsidRDefault="00546F70" w:rsidP="00546F70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46F70" w:rsidRPr="003A5C36" w:rsidRDefault="00546F70" w:rsidP="00546F7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</w:t>
      </w:r>
      <w:r w:rsidRPr="003A5C36">
        <w:rPr>
          <w:rFonts w:ascii="Times New Roman" w:hAnsi="Times New Roman"/>
          <w:sz w:val="22"/>
          <w:szCs w:val="22"/>
        </w:rPr>
        <w:t>presentar à Comissão de Ensino e Formação do CAU/BR os dados d</w:t>
      </w:r>
      <w:r>
        <w:rPr>
          <w:rFonts w:ascii="Times New Roman" w:hAnsi="Times New Roman"/>
          <w:sz w:val="22"/>
          <w:szCs w:val="22"/>
        </w:rPr>
        <w:t>a</w:t>
      </w:r>
      <w:r w:rsidRPr="003A5C36">
        <w:rPr>
          <w:rFonts w:ascii="Times New Roman" w:hAnsi="Times New Roman"/>
          <w:sz w:val="22"/>
          <w:szCs w:val="22"/>
        </w:rPr>
        <w:t xml:space="preserve"> interessad</w:t>
      </w:r>
      <w:r>
        <w:rPr>
          <w:rFonts w:ascii="Times New Roman" w:hAnsi="Times New Roman"/>
          <w:sz w:val="22"/>
          <w:szCs w:val="22"/>
        </w:rPr>
        <w:t>a</w:t>
      </w:r>
      <w:r w:rsidRPr="003A5C36">
        <w:rPr>
          <w:rFonts w:ascii="Times New Roman" w:hAnsi="Times New Roman"/>
          <w:sz w:val="22"/>
          <w:szCs w:val="22"/>
        </w:rPr>
        <w:t xml:space="preserve"> e sua formação profissional, sugerindo o deferimento de seu registro</w:t>
      </w:r>
      <w:r w:rsidRPr="003A5C36">
        <w:t xml:space="preserve"> </w:t>
      </w:r>
      <w:r w:rsidRPr="003A5C36">
        <w:rPr>
          <w:rFonts w:ascii="Times New Roman" w:hAnsi="Times New Roman"/>
          <w:sz w:val="22"/>
          <w:szCs w:val="22"/>
        </w:rPr>
        <w:t>com o título de ARQUITET</w:t>
      </w:r>
      <w:r>
        <w:rPr>
          <w:rFonts w:ascii="Times New Roman" w:hAnsi="Times New Roman"/>
          <w:sz w:val="22"/>
          <w:szCs w:val="22"/>
        </w:rPr>
        <w:t>A</w:t>
      </w:r>
      <w:r w:rsidRPr="003A5C36">
        <w:rPr>
          <w:rFonts w:ascii="Times New Roman" w:hAnsi="Times New Roman"/>
          <w:sz w:val="22"/>
          <w:szCs w:val="22"/>
        </w:rPr>
        <w:t xml:space="preserve"> E URBANISTA e atribuições previstas no artigo 3º da Resolução CAU/BR nº 21, de 05 de abril de 2012, para o desempenho das atividades nele relacionadas.</w:t>
      </w:r>
    </w:p>
    <w:p w:rsidR="00232FD8" w:rsidRPr="006C3512" w:rsidRDefault="00232FD8" w:rsidP="006C3512">
      <w:pPr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436D7A" w:rsidRPr="006C3512" w:rsidRDefault="00436D7A" w:rsidP="00436D7A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1B1EEC" w:rsidRPr="006C3512" w:rsidTr="00F60AA4">
        <w:tc>
          <w:tcPr>
            <w:tcW w:w="9275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lastRenderedPageBreak/>
              <w:t>1 - IDENTIFICAÇÃO DO INTERESSADO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Nome completo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E10CED" w:rsidP="0046755D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Rosa Ana Perez Gonzalez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Nacionalidade</w:t>
            </w:r>
          </w:p>
        </w:tc>
        <w:tc>
          <w:tcPr>
            <w:tcW w:w="6014" w:type="dxa"/>
            <w:shd w:val="clear" w:color="auto" w:fill="auto"/>
          </w:tcPr>
          <w:p w:rsidR="001B1EEC" w:rsidRPr="0080408D" w:rsidRDefault="00E10CED" w:rsidP="001B1EEC">
            <w:pPr>
              <w:spacing w:before="2" w:after="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Espanhola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Naturalidade</w:t>
            </w:r>
          </w:p>
        </w:tc>
        <w:tc>
          <w:tcPr>
            <w:tcW w:w="6014" w:type="dxa"/>
            <w:shd w:val="clear" w:color="auto" w:fill="auto"/>
          </w:tcPr>
          <w:p w:rsidR="001B1EEC" w:rsidRPr="0080408D" w:rsidRDefault="00E10CED" w:rsidP="001B1EEC">
            <w:pPr>
              <w:spacing w:before="2" w:after="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Espanha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nascimento</w:t>
            </w:r>
          </w:p>
        </w:tc>
        <w:tc>
          <w:tcPr>
            <w:tcW w:w="6014" w:type="dxa"/>
            <w:shd w:val="clear" w:color="auto" w:fill="auto"/>
          </w:tcPr>
          <w:p w:rsidR="001B1EEC" w:rsidRPr="0080408D" w:rsidRDefault="00C221C7" w:rsidP="00875B14">
            <w:pPr>
              <w:spacing w:before="2" w:after="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80408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2</w:t>
            </w:r>
            <w:r w:rsidR="00875B1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1</w:t>
            </w:r>
            <w:r w:rsidRPr="0080408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de </w:t>
            </w:r>
            <w:r w:rsidR="00875B1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maio</w:t>
            </w:r>
            <w:r w:rsidRPr="0080408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de 198</w:t>
            </w:r>
            <w:r w:rsidR="00875B1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1</w:t>
            </w:r>
            <w:r w:rsidRPr="0080408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7E1FE5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Identidade de estrangeiro </w:t>
            </w:r>
          </w:p>
        </w:tc>
        <w:tc>
          <w:tcPr>
            <w:tcW w:w="6014" w:type="dxa"/>
            <w:shd w:val="clear" w:color="auto" w:fill="auto"/>
          </w:tcPr>
          <w:p w:rsidR="001B1EEC" w:rsidRPr="001F57AA" w:rsidRDefault="00E4170B" w:rsidP="0019287A">
            <w:pPr>
              <w:spacing w:before="2" w:after="2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80408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RNE </w:t>
            </w:r>
            <w:r w:rsidR="0019287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V973363-3</w:t>
            </w:r>
            <w:proofErr w:type="gramStart"/>
            <w:r w:rsidR="0080408D" w:rsidRPr="0080408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221C7" w:rsidRPr="0080408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  <w:proofErr w:type="gramEnd"/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6014" w:type="dxa"/>
            <w:shd w:val="clear" w:color="auto" w:fill="auto"/>
          </w:tcPr>
          <w:p w:rsidR="005033B8" w:rsidRPr="001F57AA" w:rsidRDefault="00875B14" w:rsidP="001B1EEC">
            <w:pPr>
              <w:spacing w:before="2" w:after="2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850.879.800-82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Endereço completo de residência no Brasil</w:t>
            </w:r>
          </w:p>
        </w:tc>
        <w:tc>
          <w:tcPr>
            <w:tcW w:w="6014" w:type="dxa"/>
            <w:shd w:val="clear" w:color="auto" w:fill="auto"/>
          </w:tcPr>
          <w:p w:rsidR="0046755D" w:rsidRPr="001F57AA" w:rsidRDefault="00084414" w:rsidP="0019287A">
            <w:pPr>
              <w:spacing w:before="2" w:after="2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8C63D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Rua </w:t>
            </w:r>
            <w:r w:rsidR="0019287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Monteiro Lobato, n 462, apto. 201, São Leopoldo, Rio Grande do Sul, Brasil. CEP</w:t>
            </w:r>
            <w:r w:rsidR="00C30BC5" w:rsidRPr="008C63D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19287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93040.350</w:t>
            </w:r>
            <w:proofErr w:type="gramEnd"/>
          </w:p>
        </w:tc>
      </w:tr>
    </w:tbl>
    <w:p w:rsidR="001B1EEC" w:rsidRPr="006C3512" w:rsidRDefault="001B1EEC" w:rsidP="001B1EEC">
      <w:pPr>
        <w:spacing w:before="2" w:after="2"/>
        <w:ind w:firstLine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1B1EEC" w:rsidRPr="006C3512" w:rsidTr="00F60AA4">
        <w:tc>
          <w:tcPr>
            <w:tcW w:w="9275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gramStart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2 - FORMAÇÃO</w:t>
            </w:r>
            <w:proofErr w:type="gramEnd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PROFISSIONAL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Instituição de formação</w:t>
            </w:r>
          </w:p>
        </w:tc>
        <w:tc>
          <w:tcPr>
            <w:tcW w:w="6014" w:type="dxa"/>
            <w:shd w:val="clear" w:color="auto" w:fill="auto"/>
          </w:tcPr>
          <w:p w:rsidR="001B1EEC" w:rsidRPr="00C30BC5" w:rsidRDefault="0080408D" w:rsidP="001F681B">
            <w:pPr>
              <w:spacing w:before="2" w:after="2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C30BC5"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eastAsia="pt-BR"/>
              </w:rPr>
              <w:t>Universidad</w:t>
            </w:r>
            <w:proofErr w:type="spellEnd"/>
            <w:r w:rsidRPr="00C30BC5"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proofErr w:type="gramStart"/>
            <w:r w:rsidRPr="00C30BC5"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eastAsia="pt-BR"/>
              </w:rPr>
              <w:t>del</w:t>
            </w:r>
            <w:proofErr w:type="spellEnd"/>
            <w:proofErr w:type="gramEnd"/>
            <w:r w:rsidRPr="00C30BC5"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1F681B"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eastAsia="pt-BR"/>
              </w:rPr>
              <w:t>Alicante</w:t>
            </w:r>
            <w:proofErr w:type="spellEnd"/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Curso de formação</w:t>
            </w:r>
          </w:p>
        </w:tc>
        <w:tc>
          <w:tcPr>
            <w:tcW w:w="6014" w:type="dxa"/>
            <w:shd w:val="clear" w:color="auto" w:fill="auto"/>
          </w:tcPr>
          <w:p w:rsidR="001B1EEC" w:rsidRPr="00C30BC5" w:rsidRDefault="0080408D" w:rsidP="00BA7D1E">
            <w:pPr>
              <w:spacing w:before="2" w:after="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C30BC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Graduação em Arquitetura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6014" w:type="dxa"/>
            <w:shd w:val="clear" w:color="auto" w:fill="auto"/>
          </w:tcPr>
          <w:p w:rsidR="001B1EEC" w:rsidRPr="00C30BC5" w:rsidRDefault="001F681B" w:rsidP="001B1EEC">
            <w:pPr>
              <w:spacing w:before="2" w:after="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Alicante</w:t>
            </w:r>
            <w:proofErr w:type="spellEnd"/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País</w:t>
            </w:r>
          </w:p>
        </w:tc>
        <w:tc>
          <w:tcPr>
            <w:tcW w:w="6014" w:type="dxa"/>
            <w:shd w:val="clear" w:color="auto" w:fill="auto"/>
          </w:tcPr>
          <w:p w:rsidR="001B1EEC" w:rsidRPr="00C30BC5" w:rsidRDefault="001F681B" w:rsidP="001B1EEC">
            <w:pPr>
              <w:spacing w:before="2" w:after="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Espanha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expedição do diploma</w:t>
            </w:r>
          </w:p>
        </w:tc>
        <w:tc>
          <w:tcPr>
            <w:tcW w:w="6014" w:type="dxa"/>
            <w:shd w:val="clear" w:color="auto" w:fill="auto"/>
          </w:tcPr>
          <w:p w:rsidR="001B1EEC" w:rsidRPr="00C30BC5" w:rsidRDefault="001F681B" w:rsidP="00BA7D1E">
            <w:pPr>
              <w:spacing w:before="2" w:after="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21 de outubro de 2008</w:t>
            </w:r>
          </w:p>
        </w:tc>
      </w:tr>
    </w:tbl>
    <w:p w:rsidR="001B1EEC" w:rsidRPr="006C3512" w:rsidRDefault="001B1EEC" w:rsidP="001B1EEC">
      <w:pPr>
        <w:spacing w:before="2" w:after="2"/>
        <w:ind w:firstLine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1B1EEC" w:rsidRPr="006C3512" w:rsidTr="00052CC3">
        <w:tc>
          <w:tcPr>
            <w:tcW w:w="9214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gramStart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3 - REVALIDAÇÃO</w:t>
            </w:r>
            <w:proofErr w:type="gramEnd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DO DIPLOMA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052CC3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Instituição de revalidação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1C5C7B" w:rsidP="002C5491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hAnsi="Times New Roman"/>
                <w:sz w:val="22"/>
                <w:szCs w:val="22"/>
              </w:rPr>
              <w:t xml:space="preserve">Universidade Federal </w:t>
            </w:r>
            <w:r>
              <w:rPr>
                <w:rFonts w:ascii="Times New Roman" w:hAnsi="Times New Roman"/>
                <w:sz w:val="22"/>
                <w:szCs w:val="22"/>
              </w:rPr>
              <w:t>do Rio Grande do Sul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2C5491" w:rsidP="001C5C7B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="001C5C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orto Alegre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UF</w:t>
            </w:r>
            <w:ins w:id="0" w:author="Cinetecnica Locacoes" w:date="2012-05-17T18:36:00Z">
              <w:r w:rsidRPr="006C3512"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t xml:space="preserve"> </w:t>
              </w:r>
            </w:ins>
          </w:p>
        </w:tc>
        <w:tc>
          <w:tcPr>
            <w:tcW w:w="5953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expedição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80408D" w:rsidP="001F681B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408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19/0</w:t>
            </w:r>
            <w:r w:rsidR="001F681B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9</w:t>
            </w:r>
            <w:r w:rsidRPr="0080408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/201</w:t>
            </w:r>
            <w:r w:rsidR="001F681B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5</w:t>
            </w:r>
          </w:p>
        </w:tc>
      </w:tr>
    </w:tbl>
    <w:p w:rsidR="006C3512" w:rsidRDefault="006C3512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546F70" w:rsidRPr="00546F70" w:rsidRDefault="00546F70" w:rsidP="00546F70">
      <w:pPr>
        <w:pStyle w:val="PargrafodaLista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546F70">
        <w:rPr>
          <w:rFonts w:ascii="Times New Roman" w:hAnsi="Times New Roman"/>
          <w:color w:val="000000"/>
          <w:sz w:val="22"/>
          <w:szCs w:val="22"/>
        </w:rPr>
        <w:t>Por encaminhar o processo ao Plenário do CAU/RS, em atendimento ao Artigo 10, inciso XXII do Regimento Interno do CAU/RS, para homologação da</w:t>
      </w:r>
      <w:proofErr w:type="gramStart"/>
      <w:r w:rsidRPr="00546F70">
        <w:rPr>
          <w:rFonts w:ascii="Times New Roman" w:hAnsi="Times New Roman"/>
          <w:color w:val="000000"/>
          <w:sz w:val="22"/>
          <w:szCs w:val="22"/>
        </w:rPr>
        <w:t xml:space="preserve">  </w:t>
      </w:r>
      <w:proofErr w:type="gramEnd"/>
      <w:r w:rsidRPr="00546F70">
        <w:rPr>
          <w:rFonts w:ascii="Times New Roman" w:hAnsi="Times New Roman"/>
          <w:color w:val="000000"/>
          <w:sz w:val="22"/>
          <w:szCs w:val="22"/>
        </w:rPr>
        <w:t>presente Deliberação.</w:t>
      </w:r>
    </w:p>
    <w:p w:rsidR="00F87B95" w:rsidRDefault="00F87B95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6C3512" w:rsidRDefault="006C3512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9F5CF3" w:rsidRPr="006C3512" w:rsidRDefault="009F5CF3" w:rsidP="009F5CF3">
      <w:pPr>
        <w:jc w:val="center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Porto Alegre, </w:t>
      </w:r>
      <w:r w:rsidR="00546F70">
        <w:rPr>
          <w:rFonts w:ascii="Times New Roman" w:hAnsi="Times New Roman"/>
          <w:sz w:val="22"/>
          <w:szCs w:val="22"/>
        </w:rPr>
        <w:t>07 d</w:t>
      </w:r>
      <w:r w:rsidR="00981375" w:rsidRPr="006C3512">
        <w:rPr>
          <w:rFonts w:ascii="Times New Roman" w:hAnsi="Times New Roman"/>
          <w:sz w:val="22"/>
          <w:szCs w:val="22"/>
        </w:rPr>
        <w:t xml:space="preserve">e </w:t>
      </w:r>
      <w:r w:rsidR="00546F70">
        <w:rPr>
          <w:rFonts w:ascii="Times New Roman" w:hAnsi="Times New Roman"/>
          <w:sz w:val="22"/>
          <w:szCs w:val="22"/>
        </w:rPr>
        <w:t>fevereiro</w:t>
      </w:r>
      <w:r w:rsidR="001C5C7B">
        <w:rPr>
          <w:rFonts w:ascii="Times New Roman" w:hAnsi="Times New Roman"/>
          <w:sz w:val="22"/>
          <w:szCs w:val="22"/>
        </w:rPr>
        <w:t xml:space="preserve"> </w:t>
      </w:r>
      <w:r w:rsidRPr="006C3512">
        <w:rPr>
          <w:rFonts w:ascii="Times New Roman" w:hAnsi="Times New Roman"/>
          <w:sz w:val="22"/>
          <w:szCs w:val="22"/>
        </w:rPr>
        <w:t>de 201</w:t>
      </w:r>
      <w:r w:rsidR="001F57AA">
        <w:rPr>
          <w:rFonts w:ascii="Times New Roman" w:hAnsi="Times New Roman"/>
          <w:sz w:val="22"/>
          <w:szCs w:val="22"/>
        </w:rPr>
        <w:t>7</w:t>
      </w:r>
      <w:r w:rsidRPr="006C3512">
        <w:rPr>
          <w:rFonts w:ascii="Times New Roman" w:hAnsi="Times New Roman"/>
          <w:sz w:val="22"/>
          <w:szCs w:val="22"/>
        </w:rPr>
        <w:t>.</w:t>
      </w:r>
    </w:p>
    <w:p w:rsidR="00E43801" w:rsidRPr="006C3512" w:rsidRDefault="00E43801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E43801" w:rsidRPr="006C3512" w:rsidRDefault="00E43801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1A488A" w:rsidRPr="001A488A" w:rsidRDefault="001A488A" w:rsidP="001A488A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4738"/>
        <w:gridCol w:w="4191"/>
      </w:tblGrid>
      <w:tr w:rsidR="001A488A" w:rsidRPr="001A488A" w:rsidTr="00B42956">
        <w:tc>
          <w:tcPr>
            <w:tcW w:w="472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A488A" w:rsidRPr="001A488A" w:rsidTr="00B42956">
        <w:tc>
          <w:tcPr>
            <w:tcW w:w="472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 xml:space="preserve">Coordenador Adjunto </w:t>
            </w:r>
          </w:p>
        </w:tc>
        <w:tc>
          <w:tcPr>
            <w:tcW w:w="4176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A488A" w:rsidRPr="001A488A" w:rsidTr="00B42956">
        <w:trPr>
          <w:trHeight w:val="1020"/>
        </w:trPr>
        <w:tc>
          <w:tcPr>
            <w:tcW w:w="472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CÉLIA FERRAZ DE SOUZA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A488A" w:rsidRPr="001A488A" w:rsidTr="00B42956">
        <w:tc>
          <w:tcPr>
            <w:tcW w:w="4721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LUIZ BRASIL FIORI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MARIA TEREZA FORTINI ALBANO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ANELISE GERHARDT CANCELLI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88A" w:rsidRPr="001A488A" w:rsidRDefault="001A488A" w:rsidP="001A488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A488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E857B3" w:rsidRDefault="00E857B3">
      <w:pPr>
        <w:spacing w:after="200" w:line="276" w:lineRule="auto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  <w:bookmarkStart w:id="1" w:name="_GoBack"/>
      <w:bookmarkEnd w:id="1"/>
      <w:r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br w:type="page"/>
      </w:r>
    </w:p>
    <w:p w:rsidR="00AA6ACD" w:rsidRPr="00AA6ACD" w:rsidRDefault="00AA6ACD" w:rsidP="00AA6AC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2"/>
          <w:szCs w:val="22"/>
        </w:rPr>
      </w:pPr>
      <w:r w:rsidRPr="00AA6ACD"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lastRenderedPageBreak/>
        <w:t>RESOLUÇÃO N° 26, DE 06 DE JUNHO DE 2012, ALTERADA PELA RESOLUÇÃO N° 87, DE 12 DE SETEMBRO DE 2014.</w:t>
      </w:r>
    </w:p>
    <w:p w:rsidR="00AA6ACD" w:rsidRPr="00AA6ACD" w:rsidRDefault="00AA6ACD" w:rsidP="00AA6AC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2"/>
          <w:szCs w:val="22"/>
        </w:rPr>
      </w:pPr>
    </w:p>
    <w:p w:rsidR="001F57AA" w:rsidRDefault="001F57AA" w:rsidP="001F57AA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</w:rPr>
        <w:t>ANEXO II</w:t>
      </w:r>
    </w:p>
    <w:p w:rsidR="001F57AA" w:rsidRDefault="001F57AA" w:rsidP="001F57AA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</w:rPr>
        <w:t>EQUIVALÊNCIA CURRICULAR</w:t>
      </w:r>
    </w:p>
    <w:p w:rsidR="001F57AA" w:rsidRDefault="00F87B95" w:rsidP="00BB466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="Calibri" w:hAnsi="Calibri" w:cs="Calibri"/>
          <w:b/>
        </w:rPr>
        <w:t>ROSA ANA PEREZ GONZALEZ</w:t>
      </w:r>
    </w:p>
    <w:p w:rsidR="001F57AA" w:rsidRDefault="001F57AA" w:rsidP="001F57AA">
      <w:pPr>
        <w:rPr>
          <w:rFonts w:asciiTheme="minorHAnsi" w:hAnsiTheme="minorHAnsi" w:cs="Calibri"/>
          <w:sz w:val="20"/>
          <w:szCs w:val="20"/>
        </w:rPr>
      </w:pPr>
    </w:p>
    <w:p w:rsidR="00E857B3" w:rsidRPr="00825D41" w:rsidRDefault="00E857B3" w:rsidP="00E857B3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544"/>
        <w:gridCol w:w="1559"/>
      </w:tblGrid>
      <w:tr w:rsidR="00E857B3" w:rsidRPr="00825D41" w:rsidTr="00EC40C7">
        <w:trPr>
          <w:cantSplit/>
        </w:trPr>
        <w:tc>
          <w:tcPr>
            <w:tcW w:w="4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Matérias do currículo</w:t>
            </w:r>
            <w:r w:rsidRPr="00825D41">
              <w:rPr>
                <w:rFonts w:asciiTheme="minorHAnsi" w:hAnsiTheme="minorHAnsi" w:cs="Calibri"/>
                <w:b/>
                <w:sz w:val="20"/>
                <w:vertAlign w:val="superscript"/>
              </w:rPr>
              <w:footnoteReference w:id="1"/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000000" w:fill="FFFFFF"/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Histórico escolar do curso estrangeiro</w:t>
            </w:r>
          </w:p>
        </w:tc>
      </w:tr>
      <w:tr w:rsidR="00E857B3" w:rsidRPr="00825D41" w:rsidTr="00EC40C7">
        <w:trPr>
          <w:cantSplit/>
        </w:trPr>
        <w:tc>
          <w:tcPr>
            <w:tcW w:w="4111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2" w:color="000000" w:fill="FFFFFF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pct12" w:color="000000" w:fill="FFFFFF"/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Disciplinas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pct12" w:color="000000" w:fill="FFFFFF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Carga horária</w:t>
            </w:r>
          </w:p>
        </w:tc>
      </w:tr>
      <w:tr w:rsidR="00E857B3" w:rsidRPr="00825D41" w:rsidTr="00EC40C7">
        <w:trPr>
          <w:cantSplit/>
          <w:trHeight w:val="27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Núcleo de Conhecimentos de Fundamentação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Estética e história das artes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proofErr w:type="spellStart"/>
            <w:r w:rsidRPr="006D69E1">
              <w:rPr>
                <w:rFonts w:asciiTheme="minorHAnsi" w:hAnsiTheme="minorHAnsi" w:cs="Calibri"/>
                <w:sz w:val="20"/>
              </w:rPr>
              <w:t>Composición</w:t>
            </w:r>
            <w:proofErr w:type="spellEnd"/>
            <w:r w:rsidRPr="006D69E1">
              <w:rPr>
                <w:rFonts w:asciiTheme="minorHAnsi" w:hAnsiTheme="minorHAnsi" w:cs="Calibri"/>
                <w:sz w:val="20"/>
              </w:rPr>
              <w:t xml:space="preserve"> I</w:t>
            </w:r>
            <w:r>
              <w:rPr>
                <w:rFonts w:asciiTheme="minorHAnsi" w:hAnsiTheme="minorHAnsi" w:cs="Calibri"/>
                <w:sz w:val="20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Estudos sociais e econômicos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0F64E6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Estudos ambientais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F1089D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color w:val="FF0000"/>
                <w:sz w:val="20"/>
              </w:rPr>
            </w:pPr>
            <w:r>
              <w:rPr>
                <w:rFonts w:asciiTheme="minorHAnsi" w:hAnsiTheme="minorHAnsi" w:cs="Calibri"/>
                <w:color w:val="FF0000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E857B3" w:rsidRPr="00825D41" w:rsidTr="00EC40C7">
        <w:trPr>
          <w:cantSplit/>
          <w:trHeight w:val="255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 xml:space="preserve">Desenho e meios </w:t>
            </w:r>
          </w:p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gramStart"/>
            <w:r w:rsidRPr="00825D41">
              <w:rPr>
                <w:rFonts w:asciiTheme="minorHAnsi" w:hAnsiTheme="minorHAnsi" w:cs="Calibri"/>
                <w:sz w:val="20"/>
              </w:rPr>
              <w:t>de</w:t>
            </w:r>
            <w:proofErr w:type="gramEnd"/>
            <w:r w:rsidRPr="00825D41">
              <w:rPr>
                <w:rFonts w:asciiTheme="minorHAnsi" w:hAnsiTheme="minorHAnsi" w:cs="Calibri"/>
                <w:sz w:val="20"/>
              </w:rPr>
              <w:t xml:space="preserve"> representação e expressão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1E5C93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F2306B">
              <w:rPr>
                <w:rFonts w:asciiTheme="minorHAnsi" w:hAnsiTheme="minorHAnsi" w:cs="Calibri"/>
                <w:sz w:val="20"/>
              </w:rPr>
              <w:t>Dibujo</w:t>
            </w:r>
            <w:proofErr w:type="spellEnd"/>
            <w:r w:rsidRPr="00F2306B">
              <w:rPr>
                <w:rFonts w:asciiTheme="minorHAnsi" w:hAnsiTheme="minorHAnsi" w:cs="Calibri"/>
                <w:sz w:val="20"/>
              </w:rPr>
              <w:t xml:space="preserve"> técnico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E857B3" w:rsidRPr="00825D41" w:rsidTr="00EC40C7">
        <w:trPr>
          <w:cantSplit/>
          <w:trHeight w:val="255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F1089D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F2306B">
              <w:rPr>
                <w:rFonts w:asciiTheme="minorHAnsi" w:hAnsiTheme="minorHAnsi" w:cs="Calibri"/>
                <w:sz w:val="20"/>
              </w:rPr>
              <w:t>Dibujo</w:t>
            </w:r>
            <w:proofErr w:type="spellEnd"/>
            <w:r w:rsidRPr="00F2306B">
              <w:rPr>
                <w:rFonts w:asciiTheme="minorHAnsi" w:hAnsiTheme="minorHAnsi" w:cs="Calibri"/>
                <w:sz w:val="20"/>
              </w:rPr>
              <w:t xml:space="preserve"> técnico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E857B3" w:rsidRPr="00825D41" w:rsidTr="00EC40C7">
        <w:trPr>
          <w:cantSplit/>
          <w:trHeight w:val="255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F2306B">
              <w:rPr>
                <w:rFonts w:asciiTheme="minorHAnsi" w:hAnsiTheme="minorHAnsi" w:cs="Calibri"/>
                <w:sz w:val="20"/>
              </w:rPr>
              <w:t>Fundamentos matemáticos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E857B3" w:rsidRPr="00825D41" w:rsidTr="00EC40C7">
        <w:trPr>
          <w:cantSplit/>
          <w:trHeight w:val="255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F1089D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F2306B">
              <w:rPr>
                <w:rFonts w:asciiTheme="minorHAnsi" w:hAnsiTheme="minorHAnsi" w:cs="Calibri"/>
                <w:sz w:val="20"/>
              </w:rPr>
              <w:t>Análisis</w:t>
            </w:r>
            <w:proofErr w:type="spellEnd"/>
            <w:r w:rsidRPr="00F2306B">
              <w:rPr>
                <w:rFonts w:asciiTheme="minorHAnsi" w:hAnsiTheme="minorHAnsi" w:cs="Calibri"/>
                <w:sz w:val="20"/>
              </w:rPr>
              <w:t xml:space="preserve"> de formas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E857B3" w:rsidRPr="00825D41" w:rsidTr="00EC40C7">
        <w:trPr>
          <w:cantSplit/>
          <w:trHeight w:val="255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2F22A2">
              <w:rPr>
                <w:rFonts w:asciiTheme="minorHAnsi" w:hAnsiTheme="minorHAnsi" w:cs="Calibri"/>
                <w:sz w:val="20"/>
              </w:rPr>
              <w:t>Geometría</w:t>
            </w:r>
            <w:proofErr w:type="spellEnd"/>
            <w:r w:rsidRPr="002F22A2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2F22A2">
              <w:rPr>
                <w:rFonts w:asciiTheme="minorHAnsi" w:hAnsiTheme="minorHAnsi" w:cs="Calibri"/>
                <w:sz w:val="20"/>
              </w:rPr>
              <w:t>descriptiva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E857B3" w:rsidRPr="00825D41" w:rsidTr="00EC40C7">
        <w:trPr>
          <w:cantSplit/>
        </w:trPr>
        <w:tc>
          <w:tcPr>
            <w:tcW w:w="765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</w:tcPr>
          <w:p w:rsidR="00E857B3" w:rsidRPr="00825D41" w:rsidRDefault="00DE0838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405</w:t>
            </w:r>
          </w:p>
        </w:tc>
      </w:tr>
    </w:tbl>
    <w:p w:rsidR="00E857B3" w:rsidRPr="00825D41" w:rsidRDefault="00E857B3" w:rsidP="00E857B3">
      <w:pPr>
        <w:rPr>
          <w:rFonts w:asciiTheme="minorHAnsi" w:hAnsiTheme="minorHAnsi" w:cs="Calibri"/>
          <w:b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544"/>
        <w:gridCol w:w="1559"/>
      </w:tblGrid>
      <w:tr w:rsidR="00E857B3" w:rsidRPr="00825D41" w:rsidTr="00EC40C7">
        <w:trPr>
          <w:cantSplit/>
          <w:trHeight w:val="284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Núcleo de Conhecimentos Profissionais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 xml:space="preserve">Teoria e história da arquitetura, do urbanismo e do </w:t>
            </w:r>
            <w:proofErr w:type="gramStart"/>
            <w:r w:rsidRPr="00825D41">
              <w:rPr>
                <w:rFonts w:asciiTheme="minorHAnsi" w:hAnsiTheme="minorHAnsi" w:cs="Calibri"/>
                <w:sz w:val="20"/>
              </w:rPr>
              <w:t>paisagismo</w:t>
            </w:r>
            <w:proofErr w:type="gramEnd"/>
          </w:p>
        </w:tc>
        <w:tc>
          <w:tcPr>
            <w:tcW w:w="3544" w:type="dxa"/>
            <w:tcBorders>
              <w:top w:val="single" w:sz="8" w:space="0" w:color="auto"/>
              <w:bottom w:val="single" w:sz="6" w:space="0" w:color="auto"/>
            </w:tcBorders>
          </w:tcPr>
          <w:p w:rsidR="00E857B3" w:rsidRPr="00F2306B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F2306B">
              <w:rPr>
                <w:rFonts w:asciiTheme="minorHAnsi" w:hAnsiTheme="minorHAnsi" w:cs="Calibri"/>
                <w:sz w:val="20"/>
              </w:rPr>
              <w:t xml:space="preserve">Historia de </w:t>
            </w:r>
            <w:proofErr w:type="spellStart"/>
            <w:proofErr w:type="gramStart"/>
            <w:r w:rsidRPr="00F2306B"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proofErr w:type="gramEnd"/>
            <w:r w:rsidRPr="00F2306B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F2306B">
              <w:rPr>
                <w:rFonts w:asciiTheme="minorHAnsi" w:hAnsiTheme="minorHAnsi" w:cs="Calibri"/>
                <w:sz w:val="20"/>
              </w:rPr>
              <w:t>arquitectura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7B3" w:rsidRPr="00DE5887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F2306B">
              <w:rPr>
                <w:rFonts w:asciiTheme="minorHAnsi" w:hAnsiTheme="minorHAnsi" w:cs="Calibri"/>
                <w:sz w:val="20"/>
              </w:rPr>
              <w:t>Teoría</w:t>
            </w:r>
            <w:proofErr w:type="spellEnd"/>
            <w:r w:rsidRPr="00F2306B"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proofErr w:type="gramStart"/>
            <w:r w:rsidRPr="00F2306B"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proofErr w:type="gramEnd"/>
            <w:r w:rsidRPr="00F2306B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F2306B">
              <w:rPr>
                <w:rFonts w:asciiTheme="minorHAnsi" w:hAnsiTheme="minorHAnsi" w:cs="Calibri"/>
                <w:sz w:val="20"/>
              </w:rPr>
              <w:t>arquitectura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7B3" w:rsidRPr="00DE5887" w:rsidRDefault="00E857B3" w:rsidP="00420FC8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2F22A2">
              <w:rPr>
                <w:rFonts w:asciiTheme="minorHAnsi" w:hAnsiTheme="minorHAnsi" w:cs="Calibri"/>
                <w:sz w:val="20"/>
              </w:rPr>
              <w:t>Urbanís</w:t>
            </w:r>
            <w:r w:rsidR="00420FC8">
              <w:rPr>
                <w:rFonts w:asciiTheme="minorHAnsi" w:hAnsiTheme="minorHAnsi" w:cs="Calibri"/>
                <w:sz w:val="20"/>
              </w:rPr>
              <w:t>mo</w:t>
            </w:r>
            <w:proofErr w:type="spellEnd"/>
            <w:r w:rsidR="00420FC8">
              <w:rPr>
                <w:rFonts w:asciiTheme="minorHAnsi" w:hAnsiTheme="minorHAnsi" w:cs="Calibri"/>
                <w:sz w:val="20"/>
              </w:rPr>
              <w:t xml:space="preserve"> </w:t>
            </w:r>
            <w:r w:rsidRPr="002F22A2">
              <w:rPr>
                <w:rFonts w:asciiTheme="minorHAnsi" w:hAnsiTheme="minorHAnsi" w:cs="Calibri"/>
                <w:sz w:val="20"/>
              </w:rPr>
              <w:t xml:space="preserve">I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7B3" w:rsidRPr="000F64E6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6D69E1">
              <w:rPr>
                <w:rFonts w:asciiTheme="minorHAnsi" w:hAnsiTheme="minorHAnsi" w:cs="Calibri"/>
                <w:sz w:val="20"/>
              </w:rPr>
              <w:t>Urbanismo II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7B3" w:rsidRPr="007E21FE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6D69E1">
              <w:rPr>
                <w:rFonts w:asciiTheme="minorHAnsi" w:hAnsiTheme="minorHAnsi" w:cs="Calibri"/>
                <w:sz w:val="20"/>
              </w:rPr>
              <w:t>Urbanismo II</w:t>
            </w:r>
            <w:r>
              <w:rPr>
                <w:rFonts w:asciiTheme="minorHAnsi" w:hAnsiTheme="minorHAnsi" w:cs="Calibri"/>
                <w:sz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7B3" w:rsidRPr="00DE5887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6D69E1">
              <w:rPr>
                <w:rFonts w:asciiTheme="minorHAnsi" w:hAnsiTheme="minorHAnsi" w:cs="Calibri"/>
                <w:sz w:val="20"/>
              </w:rPr>
              <w:t>Composición</w:t>
            </w:r>
            <w:proofErr w:type="spellEnd"/>
            <w:r w:rsidRPr="006D69E1">
              <w:rPr>
                <w:rFonts w:asciiTheme="minorHAnsi" w:hAnsiTheme="minorHAnsi" w:cs="Calibri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7B3" w:rsidRPr="00DE5887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6D69E1">
              <w:rPr>
                <w:rFonts w:asciiTheme="minorHAnsi" w:hAnsiTheme="minorHAnsi" w:cs="Calibri"/>
                <w:sz w:val="20"/>
              </w:rPr>
              <w:t>Composición</w:t>
            </w:r>
            <w:proofErr w:type="spellEnd"/>
            <w:r w:rsidRPr="006D69E1">
              <w:rPr>
                <w:rFonts w:asciiTheme="minorHAnsi" w:hAnsiTheme="minorHAnsi" w:cs="Calibri"/>
                <w:sz w:val="20"/>
              </w:rPr>
              <w:t xml:space="preserve"> I</w:t>
            </w:r>
            <w:r>
              <w:rPr>
                <w:rFonts w:asciiTheme="minorHAnsi" w:hAnsiTheme="minorHAnsi" w:cs="Calibri"/>
                <w:sz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7B3" w:rsidRPr="00DE5887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gramStart"/>
            <w:r w:rsidRPr="002F22A2">
              <w:rPr>
                <w:rFonts w:asciiTheme="minorHAnsi" w:hAnsiTheme="minorHAnsi" w:cs="Calibri"/>
                <w:sz w:val="20"/>
              </w:rPr>
              <w:t>Historia</w:t>
            </w:r>
            <w:proofErr w:type="gramEnd"/>
            <w:r w:rsidRPr="002F22A2"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 w:rsidRPr="002F22A2">
              <w:rPr>
                <w:rFonts w:asciiTheme="minorHAnsi" w:hAnsiTheme="minorHAnsi" w:cs="Calibri"/>
                <w:sz w:val="20"/>
              </w:rPr>
              <w:t>los</w:t>
            </w:r>
            <w:proofErr w:type="spellEnd"/>
            <w:r w:rsidRPr="002F22A2">
              <w:rPr>
                <w:rFonts w:asciiTheme="minorHAnsi" w:hAnsiTheme="minorHAnsi" w:cs="Calibri"/>
                <w:sz w:val="20"/>
              </w:rPr>
              <w:t xml:space="preserve"> sistemas </w:t>
            </w:r>
            <w:proofErr w:type="spellStart"/>
            <w:r w:rsidRPr="002F22A2">
              <w:rPr>
                <w:rFonts w:asciiTheme="minorHAnsi" w:hAnsiTheme="minorHAnsi" w:cs="Calibri"/>
                <w:sz w:val="20"/>
              </w:rPr>
              <w:t>constructivos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Técnicas retrospectivas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7B3" w:rsidRPr="00F2306B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F2306B">
              <w:rPr>
                <w:rFonts w:asciiTheme="minorHAnsi" w:hAnsiTheme="minorHAnsi" w:cs="Calibri"/>
                <w:sz w:val="20"/>
              </w:rPr>
              <w:t>Materiales</w:t>
            </w:r>
            <w:proofErr w:type="spellEnd"/>
            <w:r w:rsidRPr="00F2306B">
              <w:rPr>
                <w:rFonts w:asciiTheme="minorHAnsi" w:hAnsiTheme="minorHAnsi" w:cs="Calibri"/>
                <w:sz w:val="20"/>
              </w:rPr>
              <w:t xml:space="preserve"> y técnicas de </w:t>
            </w:r>
            <w:proofErr w:type="spellStart"/>
            <w:r w:rsidRPr="00F2306B">
              <w:rPr>
                <w:rFonts w:asciiTheme="minorHAnsi" w:hAnsiTheme="minorHAnsi" w:cs="Calibri"/>
                <w:sz w:val="20"/>
              </w:rPr>
              <w:t>restauración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Projetos de Arquitetura, de Urbanismo e de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P</w:t>
            </w:r>
            <w:r w:rsidRPr="00825D41">
              <w:rPr>
                <w:rFonts w:asciiTheme="minorHAnsi" w:hAnsiTheme="minorHAnsi" w:cs="Calibri"/>
                <w:sz w:val="20"/>
              </w:rPr>
              <w:t>aisagismo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7B3" w:rsidRPr="00F2306B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6D69E1">
              <w:rPr>
                <w:rFonts w:asciiTheme="minorHAnsi" w:hAnsiTheme="minorHAnsi" w:cs="Calibri"/>
                <w:sz w:val="20"/>
              </w:rPr>
              <w:t>Proyectos</w:t>
            </w:r>
            <w:proofErr w:type="spellEnd"/>
            <w:r w:rsidRPr="006D69E1">
              <w:rPr>
                <w:rFonts w:asciiTheme="minorHAnsi" w:hAnsiTheme="minorHAnsi" w:cs="Calibri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180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57B3" w:rsidRPr="00F1089D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F2306B">
              <w:rPr>
                <w:rFonts w:asciiTheme="minorHAnsi" w:hAnsiTheme="minorHAnsi" w:cs="Calibri"/>
                <w:sz w:val="20"/>
              </w:rPr>
              <w:t>Proyecto</w:t>
            </w:r>
            <w:proofErr w:type="spellEnd"/>
            <w:r w:rsidRPr="00F2306B"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 w:rsidRPr="00F2306B">
              <w:rPr>
                <w:rFonts w:asciiTheme="minorHAnsi" w:hAnsiTheme="minorHAnsi" w:cs="Calibri"/>
                <w:sz w:val="20"/>
              </w:rPr>
              <w:t>construcciones</w:t>
            </w:r>
            <w:proofErr w:type="spellEnd"/>
            <w:r w:rsidRPr="00F2306B">
              <w:rPr>
                <w:rFonts w:asciiTheme="minorHAnsi" w:hAnsiTheme="minorHAnsi" w:cs="Calibri"/>
                <w:sz w:val="20"/>
              </w:rPr>
              <w:t xml:space="preserve"> industrializadas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7B3" w:rsidRPr="000F64E6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2A5510">
              <w:rPr>
                <w:rFonts w:asciiTheme="minorHAnsi" w:hAnsiTheme="minorHAnsi" w:cs="Calibri"/>
                <w:sz w:val="20"/>
              </w:rPr>
              <w:t>Proyectos</w:t>
            </w:r>
            <w:proofErr w:type="spellEnd"/>
            <w:r w:rsidRPr="002A5510">
              <w:rPr>
                <w:rFonts w:asciiTheme="minorHAnsi" w:hAnsiTheme="minorHAnsi" w:cs="Calibri"/>
                <w:sz w:val="20"/>
              </w:rPr>
              <w:t xml:space="preserve"> II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180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7B3" w:rsidRPr="000F64E6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2A5510">
              <w:rPr>
                <w:rFonts w:asciiTheme="minorHAnsi" w:hAnsiTheme="minorHAnsi" w:cs="Calibri"/>
                <w:sz w:val="20"/>
              </w:rPr>
              <w:t>Proyectos</w:t>
            </w:r>
            <w:proofErr w:type="spellEnd"/>
            <w:r w:rsidRPr="002A5510">
              <w:rPr>
                <w:rFonts w:asciiTheme="minorHAnsi" w:hAnsiTheme="minorHAnsi" w:cs="Calibri"/>
                <w:sz w:val="20"/>
              </w:rPr>
              <w:t xml:space="preserve"> III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150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7B3" w:rsidRPr="007E21FE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2A5510">
              <w:rPr>
                <w:rFonts w:asciiTheme="minorHAnsi" w:hAnsiTheme="minorHAnsi" w:cs="Calibri"/>
                <w:sz w:val="20"/>
              </w:rPr>
              <w:t>Proyectos</w:t>
            </w:r>
            <w:proofErr w:type="spellEnd"/>
            <w:r w:rsidRPr="002A5510">
              <w:rPr>
                <w:rFonts w:asciiTheme="minorHAnsi" w:hAnsiTheme="minorHAnsi" w:cs="Calibri"/>
                <w:sz w:val="20"/>
              </w:rPr>
              <w:t xml:space="preserve"> IV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150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7B3" w:rsidRPr="007E21FE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2A5510">
              <w:rPr>
                <w:rFonts w:asciiTheme="minorHAnsi" w:hAnsiTheme="minorHAnsi" w:cs="Calibri"/>
                <w:sz w:val="20"/>
              </w:rPr>
              <w:t>Urbanismo IV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120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</w:t>
            </w:r>
            <w:r w:rsidRPr="00825D41">
              <w:rPr>
                <w:rFonts w:asciiTheme="minorHAnsi" w:hAnsiTheme="minorHAnsi" w:cs="Calibri"/>
                <w:sz w:val="20"/>
              </w:rPr>
              <w:t>ecnologia da construção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E857B3" w:rsidRPr="00DE5887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F2306B">
              <w:rPr>
                <w:rFonts w:asciiTheme="minorHAnsi" w:hAnsiTheme="minorHAnsi" w:cs="Calibri"/>
                <w:sz w:val="20"/>
              </w:rPr>
              <w:t>Materiales</w:t>
            </w:r>
            <w:proofErr w:type="spellEnd"/>
            <w:r w:rsidRPr="00F2306B"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 w:rsidRPr="00F2306B">
              <w:rPr>
                <w:rFonts w:asciiTheme="minorHAnsi" w:hAnsiTheme="minorHAnsi" w:cs="Calibri"/>
                <w:sz w:val="20"/>
              </w:rPr>
              <w:t>construcción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E857B3" w:rsidRPr="00825D41" w:rsidTr="00EC40C7">
        <w:trPr>
          <w:cantSplit/>
          <w:trHeight w:val="240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DE5887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F2306B">
              <w:rPr>
                <w:rFonts w:asciiTheme="minorHAnsi" w:hAnsiTheme="minorHAnsi" w:cs="Calibri"/>
                <w:sz w:val="20"/>
              </w:rPr>
              <w:t>Introducción</w:t>
            </w:r>
            <w:proofErr w:type="spellEnd"/>
            <w:r w:rsidRPr="00F2306B">
              <w:rPr>
                <w:rFonts w:asciiTheme="minorHAnsi" w:hAnsiTheme="minorHAnsi" w:cs="Calibri"/>
                <w:sz w:val="20"/>
              </w:rPr>
              <w:t xml:space="preserve"> a </w:t>
            </w:r>
            <w:proofErr w:type="spellStart"/>
            <w:proofErr w:type="gramStart"/>
            <w:r w:rsidRPr="00F2306B">
              <w:rPr>
                <w:rFonts w:asciiTheme="minorHAnsi" w:hAnsiTheme="minorHAnsi" w:cs="Calibri"/>
                <w:sz w:val="20"/>
              </w:rPr>
              <w:t>la</w:t>
            </w:r>
            <w:proofErr w:type="spellEnd"/>
            <w:proofErr w:type="gramEnd"/>
            <w:r w:rsidRPr="00F2306B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F2306B">
              <w:rPr>
                <w:rFonts w:asciiTheme="minorHAnsi" w:hAnsiTheme="minorHAnsi" w:cs="Calibri"/>
                <w:sz w:val="20"/>
              </w:rPr>
              <w:t>construcción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F1089D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84333A">
              <w:rPr>
                <w:rFonts w:asciiTheme="minorHAnsi" w:hAnsiTheme="minorHAnsi" w:cs="Calibri"/>
                <w:sz w:val="20"/>
              </w:rPr>
              <w:t>Construcción</w:t>
            </w:r>
            <w:proofErr w:type="spellEnd"/>
            <w:r w:rsidRPr="0084333A">
              <w:rPr>
                <w:rFonts w:asciiTheme="minorHAnsi" w:hAnsiTheme="minorHAnsi" w:cs="Calibri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DE5887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84333A">
              <w:rPr>
                <w:rFonts w:asciiTheme="minorHAnsi" w:hAnsiTheme="minorHAnsi" w:cs="Calibri"/>
                <w:sz w:val="20"/>
              </w:rPr>
              <w:t>Construcción</w:t>
            </w:r>
            <w:proofErr w:type="spellEnd"/>
            <w:r w:rsidRPr="0084333A">
              <w:rPr>
                <w:rFonts w:asciiTheme="minorHAnsi" w:hAnsiTheme="minorHAnsi" w:cs="Calibri"/>
                <w:sz w:val="20"/>
              </w:rPr>
              <w:t xml:space="preserve">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120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DE5887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84333A">
              <w:rPr>
                <w:rFonts w:asciiTheme="minorHAnsi" w:hAnsiTheme="minorHAnsi" w:cs="Calibri"/>
                <w:sz w:val="20"/>
              </w:rPr>
              <w:t>Construcción</w:t>
            </w:r>
            <w:proofErr w:type="spellEnd"/>
            <w:r w:rsidRPr="0084333A">
              <w:rPr>
                <w:rFonts w:asciiTheme="minorHAnsi" w:hAnsiTheme="minorHAnsi" w:cs="Calibri"/>
                <w:sz w:val="20"/>
              </w:rPr>
              <w:t xml:space="preserve"> II</w:t>
            </w:r>
            <w:r>
              <w:rPr>
                <w:rFonts w:asciiTheme="minorHAnsi" w:hAnsiTheme="minorHAnsi" w:cs="Calibri"/>
                <w:sz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120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DE5887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2A5510">
              <w:rPr>
                <w:rFonts w:asciiTheme="minorHAnsi" w:hAnsiTheme="minorHAnsi" w:cs="Calibri"/>
                <w:sz w:val="20"/>
              </w:rPr>
              <w:t>Construcción</w:t>
            </w:r>
            <w:proofErr w:type="spellEnd"/>
            <w:r w:rsidRPr="002A5510">
              <w:rPr>
                <w:rFonts w:asciiTheme="minorHAnsi" w:hAnsiTheme="minorHAnsi" w:cs="Calibri"/>
                <w:sz w:val="20"/>
              </w:rPr>
              <w:t xml:space="preserve"> 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2A5510">
              <w:rPr>
                <w:rFonts w:asciiTheme="minorHAnsi" w:hAnsiTheme="minorHAnsi" w:cs="Calibri"/>
                <w:sz w:val="20"/>
              </w:rPr>
              <w:t>Corrosiones</w:t>
            </w:r>
            <w:proofErr w:type="spellEnd"/>
            <w:r w:rsidRPr="002A5510">
              <w:rPr>
                <w:rFonts w:asciiTheme="minorHAnsi" w:hAnsiTheme="minorHAnsi" w:cs="Calibri"/>
                <w:sz w:val="20"/>
              </w:rPr>
              <w:t xml:space="preserve"> metálicas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Sistemas estruturais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1F4DE4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F2306B">
              <w:rPr>
                <w:rFonts w:asciiTheme="minorHAnsi" w:hAnsiTheme="minorHAnsi" w:cs="Calibri"/>
                <w:sz w:val="20"/>
              </w:rPr>
              <w:t>Fundamentos físicos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75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F2306B">
              <w:rPr>
                <w:rFonts w:asciiTheme="minorHAnsi" w:hAnsiTheme="minorHAnsi" w:cs="Calibri"/>
                <w:sz w:val="20"/>
              </w:rPr>
              <w:t>Fundamentos matemáticos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0F64E6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F2306B">
              <w:rPr>
                <w:rFonts w:asciiTheme="minorHAnsi" w:hAnsiTheme="minorHAnsi" w:cs="Calibri"/>
                <w:sz w:val="20"/>
              </w:rPr>
              <w:t>Ampliación</w:t>
            </w:r>
            <w:proofErr w:type="spellEnd"/>
            <w:r w:rsidRPr="00F2306B">
              <w:rPr>
                <w:rFonts w:asciiTheme="minorHAnsi" w:hAnsiTheme="minorHAnsi" w:cs="Calibri"/>
                <w:sz w:val="20"/>
              </w:rPr>
              <w:t xml:space="preserve"> de fundamentos matemáticos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75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0F64E6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F2306B">
              <w:rPr>
                <w:rFonts w:asciiTheme="minorHAnsi" w:hAnsiTheme="minorHAnsi" w:cs="Calibri"/>
                <w:sz w:val="20"/>
              </w:rPr>
              <w:t>Ampliación</w:t>
            </w:r>
            <w:proofErr w:type="spellEnd"/>
            <w:r w:rsidRPr="00F2306B">
              <w:rPr>
                <w:rFonts w:asciiTheme="minorHAnsi" w:hAnsiTheme="minorHAnsi" w:cs="Calibri"/>
                <w:sz w:val="20"/>
              </w:rPr>
              <w:t xml:space="preserve"> de fundamentos matemáticos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75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1F4DE4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2A5510">
              <w:rPr>
                <w:rFonts w:asciiTheme="minorHAnsi" w:hAnsiTheme="minorHAnsi" w:cs="Calibri"/>
                <w:sz w:val="20"/>
              </w:rPr>
              <w:t>Introducción</w:t>
            </w:r>
            <w:proofErr w:type="spellEnd"/>
            <w:r w:rsidRPr="002A5510">
              <w:rPr>
                <w:rFonts w:asciiTheme="minorHAnsi" w:hAnsiTheme="minorHAnsi" w:cs="Calibri"/>
                <w:sz w:val="20"/>
              </w:rPr>
              <w:t xml:space="preserve"> a </w:t>
            </w:r>
            <w:proofErr w:type="spellStart"/>
            <w:r w:rsidRPr="002A5510">
              <w:rPr>
                <w:rFonts w:asciiTheme="minorHAnsi" w:hAnsiTheme="minorHAnsi" w:cs="Calibri"/>
                <w:sz w:val="20"/>
              </w:rPr>
              <w:t>estructuras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1F4DE4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2A5510">
              <w:rPr>
                <w:rFonts w:asciiTheme="minorHAnsi" w:hAnsiTheme="minorHAnsi" w:cs="Calibri"/>
                <w:sz w:val="20"/>
              </w:rPr>
              <w:t>Mecánica</w:t>
            </w:r>
            <w:proofErr w:type="spellEnd"/>
            <w:r w:rsidRPr="002A5510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proofErr w:type="gramStart"/>
            <w:r w:rsidRPr="002A5510">
              <w:rPr>
                <w:rFonts w:asciiTheme="minorHAnsi" w:hAnsiTheme="minorHAnsi" w:cs="Calibri"/>
                <w:sz w:val="20"/>
              </w:rPr>
              <w:t>del</w:t>
            </w:r>
            <w:proofErr w:type="spellEnd"/>
            <w:proofErr w:type="gramEnd"/>
            <w:r w:rsidRPr="002A5510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2A5510">
              <w:rPr>
                <w:rFonts w:asciiTheme="minorHAnsi" w:hAnsiTheme="minorHAnsi" w:cs="Calibri"/>
                <w:sz w:val="20"/>
              </w:rPr>
              <w:t>suelo</w:t>
            </w:r>
            <w:proofErr w:type="spellEnd"/>
            <w:r w:rsidRPr="002A5510">
              <w:rPr>
                <w:rFonts w:asciiTheme="minorHAnsi" w:hAnsiTheme="minorHAnsi" w:cs="Calibri"/>
                <w:sz w:val="20"/>
              </w:rPr>
              <w:t xml:space="preserve"> y </w:t>
            </w:r>
            <w:proofErr w:type="spellStart"/>
            <w:r w:rsidRPr="002A5510">
              <w:rPr>
                <w:rFonts w:asciiTheme="minorHAnsi" w:hAnsiTheme="minorHAnsi" w:cs="Calibri"/>
                <w:sz w:val="20"/>
              </w:rPr>
              <w:t>cimentaciones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406760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406760">
              <w:rPr>
                <w:rFonts w:asciiTheme="minorHAnsi" w:hAnsiTheme="minorHAnsi" w:cs="Calibri"/>
                <w:sz w:val="20"/>
              </w:rPr>
              <w:t>Estructuras</w:t>
            </w:r>
            <w:proofErr w:type="spellEnd"/>
            <w:r w:rsidRPr="00406760"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 w:rsidRPr="00406760">
              <w:rPr>
                <w:rFonts w:asciiTheme="minorHAnsi" w:hAnsiTheme="minorHAnsi" w:cs="Calibri"/>
                <w:sz w:val="20"/>
              </w:rPr>
              <w:t>edificación</w:t>
            </w:r>
            <w:proofErr w:type="spellEnd"/>
            <w:r w:rsidRPr="00406760">
              <w:rPr>
                <w:rFonts w:asciiTheme="minorHAnsi" w:hAnsiTheme="minorHAnsi" w:cs="Calibri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123EC3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406760">
              <w:rPr>
                <w:rFonts w:asciiTheme="minorHAnsi" w:hAnsiTheme="minorHAnsi" w:cs="Calibri"/>
                <w:sz w:val="20"/>
              </w:rPr>
              <w:t>Estructuras</w:t>
            </w:r>
            <w:proofErr w:type="spellEnd"/>
            <w:r w:rsidRPr="00406760">
              <w:rPr>
                <w:rFonts w:asciiTheme="minorHAnsi" w:hAnsiTheme="minorHAnsi" w:cs="Calibri"/>
                <w:sz w:val="20"/>
              </w:rPr>
              <w:t xml:space="preserve"> de </w:t>
            </w:r>
            <w:proofErr w:type="spellStart"/>
            <w:r w:rsidRPr="00406760">
              <w:rPr>
                <w:rFonts w:asciiTheme="minorHAnsi" w:hAnsiTheme="minorHAnsi" w:cs="Calibri"/>
                <w:sz w:val="20"/>
              </w:rPr>
              <w:t>edificación</w:t>
            </w:r>
            <w:proofErr w:type="spellEnd"/>
            <w:r w:rsidRPr="00406760">
              <w:rPr>
                <w:rFonts w:asciiTheme="minorHAnsi" w:hAnsiTheme="minorHAnsi" w:cs="Calibri"/>
                <w:sz w:val="20"/>
              </w:rPr>
              <w:t xml:space="preserve">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123EC3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2A5510">
              <w:rPr>
                <w:rFonts w:asciiTheme="minorHAnsi" w:hAnsiTheme="minorHAnsi" w:cs="Calibri"/>
                <w:sz w:val="20"/>
              </w:rPr>
              <w:t>Estructuras</w:t>
            </w:r>
            <w:proofErr w:type="spellEnd"/>
            <w:r w:rsidRPr="002A5510">
              <w:rPr>
                <w:rFonts w:asciiTheme="minorHAnsi" w:hAnsiTheme="minorHAnsi" w:cs="Calibri"/>
                <w:sz w:val="20"/>
              </w:rPr>
              <w:t xml:space="preserve"> metálicas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2A5510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C37C90">
              <w:rPr>
                <w:rFonts w:asciiTheme="minorHAnsi" w:hAnsiTheme="minorHAnsi" w:cs="Calibri"/>
                <w:sz w:val="20"/>
              </w:rPr>
              <w:t>Hormigón</w:t>
            </w:r>
            <w:proofErr w:type="spellEnd"/>
            <w:r w:rsidRPr="00C37C90">
              <w:rPr>
                <w:rFonts w:asciiTheme="minorHAnsi" w:hAnsiTheme="minorHAnsi" w:cs="Calibri"/>
                <w:sz w:val="20"/>
              </w:rPr>
              <w:t xml:space="preserve"> armado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Conforto ambiental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1F4DE4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F2306B">
              <w:rPr>
                <w:rFonts w:asciiTheme="minorHAnsi" w:hAnsiTheme="minorHAnsi" w:cs="Calibri"/>
                <w:sz w:val="20"/>
              </w:rPr>
              <w:t>Fundamentos físicos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75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1F4DE4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2A5510">
              <w:rPr>
                <w:rFonts w:asciiTheme="minorHAnsi" w:hAnsiTheme="minorHAnsi" w:cs="Calibri"/>
                <w:sz w:val="20"/>
              </w:rPr>
              <w:t>Acondicionamiento</w:t>
            </w:r>
            <w:proofErr w:type="spellEnd"/>
            <w:r w:rsidRPr="002A5510">
              <w:rPr>
                <w:rFonts w:asciiTheme="minorHAnsi" w:hAnsiTheme="minorHAnsi" w:cs="Calibri"/>
                <w:sz w:val="20"/>
              </w:rPr>
              <w:t xml:space="preserve"> y </w:t>
            </w:r>
            <w:proofErr w:type="spellStart"/>
            <w:r w:rsidRPr="002A5510">
              <w:rPr>
                <w:rFonts w:asciiTheme="minorHAnsi" w:hAnsiTheme="minorHAnsi" w:cs="Calibri"/>
                <w:sz w:val="20"/>
              </w:rPr>
              <w:t>servicios</w:t>
            </w:r>
            <w:proofErr w:type="spellEnd"/>
            <w:r w:rsidRPr="002A5510">
              <w:rPr>
                <w:rFonts w:asciiTheme="minorHAnsi" w:hAnsiTheme="minorHAnsi" w:cs="Calibri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E857B3" w:rsidRPr="00825D41" w:rsidTr="00EC40C7">
        <w:trPr>
          <w:cantSplit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1F4DE4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2A5510">
              <w:rPr>
                <w:rFonts w:asciiTheme="minorHAnsi" w:hAnsiTheme="minorHAnsi" w:cs="Calibri"/>
                <w:sz w:val="20"/>
              </w:rPr>
              <w:t>Acondicionamiento</w:t>
            </w:r>
            <w:proofErr w:type="spellEnd"/>
            <w:r w:rsidRPr="002A5510">
              <w:rPr>
                <w:rFonts w:asciiTheme="minorHAnsi" w:hAnsiTheme="minorHAnsi" w:cs="Calibri"/>
                <w:sz w:val="20"/>
              </w:rPr>
              <w:t xml:space="preserve"> y </w:t>
            </w:r>
            <w:proofErr w:type="spellStart"/>
            <w:r w:rsidRPr="002A5510">
              <w:rPr>
                <w:rFonts w:asciiTheme="minorHAnsi" w:hAnsiTheme="minorHAnsi" w:cs="Calibri"/>
                <w:sz w:val="20"/>
              </w:rPr>
              <w:t>servicios</w:t>
            </w:r>
            <w:proofErr w:type="spellEnd"/>
            <w:r w:rsidRPr="002A5510">
              <w:rPr>
                <w:rFonts w:asciiTheme="minorHAnsi" w:hAnsiTheme="minorHAnsi" w:cs="Calibri"/>
                <w:sz w:val="20"/>
              </w:rPr>
              <w:t xml:space="preserve">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E857B3" w:rsidRPr="00825D41" w:rsidTr="00EC40C7">
        <w:trPr>
          <w:cantSplit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1F4DE4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2A5510">
              <w:rPr>
                <w:rFonts w:asciiTheme="minorHAnsi" w:hAnsiTheme="minorHAnsi" w:cs="Calibri"/>
                <w:sz w:val="20"/>
              </w:rPr>
              <w:t xml:space="preserve">Acústica </w:t>
            </w:r>
            <w:proofErr w:type="spellStart"/>
            <w:r w:rsidRPr="002A5510">
              <w:rPr>
                <w:rFonts w:asciiTheme="minorHAnsi" w:hAnsiTheme="minorHAnsi" w:cs="Calibri"/>
                <w:sz w:val="20"/>
              </w:rPr>
              <w:t>medioambiental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E857B3" w:rsidRPr="00825D41" w:rsidTr="00EC40C7">
        <w:trPr>
          <w:cantSplit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C37C90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C37C90">
              <w:rPr>
                <w:rFonts w:asciiTheme="minorHAnsi" w:hAnsiTheme="minorHAnsi" w:cs="Calibri"/>
                <w:sz w:val="20"/>
              </w:rPr>
              <w:t>Aislamiento</w:t>
            </w:r>
            <w:proofErr w:type="spellEnd"/>
            <w:r w:rsidRPr="00C37C90">
              <w:rPr>
                <w:rFonts w:asciiTheme="minorHAnsi" w:hAnsiTheme="minorHAnsi" w:cs="Calibri"/>
                <w:sz w:val="20"/>
              </w:rPr>
              <w:t xml:space="preserve"> y </w:t>
            </w:r>
            <w:proofErr w:type="spellStart"/>
            <w:r w:rsidRPr="00C37C90">
              <w:rPr>
                <w:rFonts w:asciiTheme="minorHAnsi" w:hAnsiTheme="minorHAnsi" w:cs="Calibri"/>
                <w:sz w:val="20"/>
              </w:rPr>
              <w:t>acondicionamiento</w:t>
            </w:r>
            <w:proofErr w:type="spellEnd"/>
            <w:r w:rsidRPr="00C37C90">
              <w:rPr>
                <w:rFonts w:asciiTheme="minorHAnsi" w:hAnsiTheme="minorHAnsi" w:cs="Calibri"/>
                <w:sz w:val="20"/>
              </w:rPr>
              <w:t xml:space="preserve"> acústico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E857B3" w:rsidRPr="00825D41" w:rsidTr="00EC40C7">
        <w:trPr>
          <w:cantSplit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Topografia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C37C90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C37C90">
              <w:rPr>
                <w:rFonts w:asciiTheme="minorHAnsi" w:hAnsiTheme="minorHAnsi" w:cs="Calibri"/>
                <w:sz w:val="20"/>
              </w:rPr>
              <w:t>Topografía</w:t>
            </w:r>
            <w:proofErr w:type="spellEnd"/>
            <w:r w:rsidRPr="00C37C90">
              <w:rPr>
                <w:rFonts w:asciiTheme="minorHAnsi" w:hAnsiTheme="minorHAnsi" w:cs="Calibri"/>
                <w:sz w:val="20"/>
              </w:rPr>
              <w:t xml:space="preserve"> y </w:t>
            </w:r>
            <w:proofErr w:type="spellStart"/>
            <w:r w:rsidRPr="00C37C90">
              <w:rPr>
                <w:rFonts w:asciiTheme="minorHAnsi" w:hAnsiTheme="minorHAnsi" w:cs="Calibri"/>
                <w:sz w:val="20"/>
              </w:rPr>
              <w:t>replanteos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Informática A</w:t>
            </w:r>
            <w:r w:rsidRPr="00825D41">
              <w:rPr>
                <w:rFonts w:asciiTheme="minorHAnsi" w:hAnsiTheme="minorHAnsi" w:cs="Calibri"/>
                <w:sz w:val="20"/>
              </w:rPr>
              <w:t xml:space="preserve">plicada à </w:t>
            </w:r>
            <w:r>
              <w:rPr>
                <w:rFonts w:asciiTheme="minorHAnsi" w:hAnsiTheme="minorHAnsi" w:cs="Calibri"/>
                <w:sz w:val="20"/>
              </w:rPr>
              <w:t>Arquitetura e U</w:t>
            </w:r>
            <w:r w:rsidRPr="00825D41">
              <w:rPr>
                <w:rFonts w:asciiTheme="minorHAnsi" w:hAnsiTheme="minorHAnsi" w:cs="Calibri"/>
                <w:sz w:val="20"/>
              </w:rPr>
              <w:t>rbanismo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B3" w:rsidRPr="006D69E1" w:rsidRDefault="00E857B3" w:rsidP="00EC40C7">
            <w:pPr>
              <w:rPr>
                <w:rFonts w:asciiTheme="minorHAnsi" w:hAnsiTheme="minorHAnsi" w:cs="Tahoma"/>
                <w:sz w:val="20"/>
              </w:rPr>
            </w:pPr>
            <w:proofErr w:type="spellStart"/>
            <w:r w:rsidRPr="006D69E1">
              <w:rPr>
                <w:rFonts w:asciiTheme="minorHAnsi" w:hAnsiTheme="minorHAnsi" w:cs="Tahoma"/>
                <w:sz w:val="20"/>
              </w:rPr>
              <w:t>Dibujo</w:t>
            </w:r>
            <w:proofErr w:type="spellEnd"/>
            <w:r w:rsidRPr="006D69E1">
              <w:rPr>
                <w:rFonts w:asciiTheme="minorHAnsi" w:hAnsiTheme="minorHAnsi" w:cs="Tahoma"/>
                <w:sz w:val="20"/>
              </w:rPr>
              <w:t xml:space="preserve"> técnico </w:t>
            </w:r>
            <w:proofErr w:type="spellStart"/>
            <w:r w:rsidRPr="006D69E1">
              <w:rPr>
                <w:rFonts w:asciiTheme="minorHAnsi" w:hAnsiTheme="minorHAnsi" w:cs="Tahoma"/>
                <w:sz w:val="20"/>
              </w:rPr>
              <w:t>asistido</w:t>
            </w:r>
            <w:proofErr w:type="spellEnd"/>
            <w:r w:rsidRPr="006D69E1">
              <w:rPr>
                <w:rFonts w:asciiTheme="minorHAnsi" w:hAnsiTheme="minorHAnsi" w:cs="Tahoma"/>
                <w:sz w:val="20"/>
              </w:rPr>
              <w:t xml:space="preserve"> por ordenador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E857B3" w:rsidRPr="00825D41" w:rsidTr="00EC40C7">
        <w:trPr>
          <w:cantSplit/>
          <w:trHeight w:val="284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6D69E1" w:rsidRDefault="00E857B3" w:rsidP="00EC40C7">
            <w:pPr>
              <w:rPr>
                <w:rFonts w:asciiTheme="minorHAnsi" w:hAnsiTheme="minorHAnsi" w:cs="Tahoma"/>
                <w:sz w:val="20"/>
              </w:rPr>
            </w:pPr>
            <w:proofErr w:type="spellStart"/>
            <w:r w:rsidRPr="006D69E1">
              <w:rPr>
                <w:rFonts w:asciiTheme="minorHAnsi" w:hAnsiTheme="minorHAnsi" w:cs="Tahoma"/>
                <w:sz w:val="20"/>
              </w:rPr>
              <w:t>Dibujo</w:t>
            </w:r>
            <w:proofErr w:type="spellEnd"/>
            <w:r w:rsidRPr="006D69E1">
              <w:rPr>
                <w:rFonts w:asciiTheme="minorHAnsi" w:hAnsiTheme="minorHAnsi" w:cs="Tahoma"/>
                <w:sz w:val="20"/>
              </w:rPr>
              <w:t xml:space="preserve"> técnico 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E857B3" w:rsidRPr="00825D41" w:rsidTr="00EC40C7">
        <w:trPr>
          <w:cantSplit/>
          <w:trHeight w:val="270"/>
        </w:trPr>
        <w:tc>
          <w:tcPr>
            <w:tcW w:w="17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Planejamento urbano e regional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F1089D" w:rsidRDefault="00420FC8" w:rsidP="001B6CA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color w:val="FF0000"/>
                <w:sz w:val="20"/>
              </w:rPr>
            </w:pPr>
            <w:r w:rsidRPr="001B6CA5">
              <w:rPr>
                <w:rFonts w:asciiTheme="minorHAnsi" w:hAnsiTheme="minorHAnsi" w:cs="Calibri"/>
                <w:color w:val="000000" w:themeColor="text1"/>
                <w:sz w:val="20"/>
              </w:rPr>
              <w:t xml:space="preserve">Urbanismo I a IV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lang w:val="en-US"/>
              </w:rPr>
              <w:t>-</w:t>
            </w:r>
          </w:p>
        </w:tc>
      </w:tr>
      <w:tr w:rsidR="00E857B3" w:rsidRPr="00825D41" w:rsidTr="00EC40C7">
        <w:trPr>
          <w:cantSplit/>
        </w:trPr>
        <w:tc>
          <w:tcPr>
            <w:tcW w:w="765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pct12" w:color="000000" w:fill="FFFFFF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</w:tcPr>
          <w:p w:rsidR="00E857B3" w:rsidRPr="00825D41" w:rsidRDefault="001620D7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3300</w:t>
            </w:r>
          </w:p>
        </w:tc>
      </w:tr>
    </w:tbl>
    <w:p w:rsidR="00E857B3" w:rsidRDefault="00E857B3" w:rsidP="00E857B3">
      <w:pPr>
        <w:rPr>
          <w:rFonts w:asciiTheme="minorHAnsi" w:hAnsiTheme="minorHAnsi" w:cs="Calibri"/>
          <w:b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54"/>
        <w:gridCol w:w="1559"/>
      </w:tblGrid>
      <w:tr w:rsidR="00E857B3" w:rsidRPr="00825D41" w:rsidTr="00EC40C7">
        <w:trPr>
          <w:cantSplit/>
          <w:trHeight w:val="315"/>
        </w:trPr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Trabalho de Curso</w:t>
            </w:r>
          </w:p>
        </w:tc>
        <w:tc>
          <w:tcPr>
            <w:tcW w:w="595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857B3" w:rsidRPr="007D7ECA" w:rsidRDefault="00E857B3" w:rsidP="00EC40C7">
            <w:pPr>
              <w:rPr>
                <w:rFonts w:asciiTheme="minorHAnsi" w:hAnsiTheme="minorHAnsi" w:cs="Calibri"/>
                <w:sz w:val="20"/>
              </w:rPr>
            </w:pPr>
            <w:proofErr w:type="spellStart"/>
            <w:r w:rsidRPr="007D7ECA">
              <w:rPr>
                <w:rFonts w:asciiTheme="minorHAnsi" w:hAnsiTheme="minorHAnsi" w:cs="Tahoma"/>
                <w:sz w:val="20"/>
              </w:rPr>
              <w:t>Proyecto</w:t>
            </w:r>
            <w:proofErr w:type="spellEnd"/>
            <w:r w:rsidRPr="007D7ECA">
              <w:rPr>
                <w:rFonts w:asciiTheme="minorHAnsi" w:hAnsiTheme="minorHAnsi" w:cs="Tahoma"/>
                <w:sz w:val="20"/>
              </w:rPr>
              <w:t xml:space="preserve"> </w:t>
            </w:r>
            <w:proofErr w:type="spellStart"/>
            <w:r w:rsidRPr="007D7ECA">
              <w:rPr>
                <w:rFonts w:asciiTheme="minorHAnsi" w:hAnsiTheme="minorHAnsi" w:cs="Tahoma"/>
                <w:sz w:val="20"/>
              </w:rPr>
              <w:t>fin</w:t>
            </w:r>
            <w:proofErr w:type="spellEnd"/>
            <w:r w:rsidRPr="007D7ECA">
              <w:rPr>
                <w:rFonts w:asciiTheme="minorHAnsi" w:hAnsiTheme="minorHAnsi" w:cs="Tahoma"/>
                <w:sz w:val="20"/>
              </w:rPr>
              <w:t xml:space="preserve"> de </w:t>
            </w:r>
            <w:proofErr w:type="spellStart"/>
            <w:proofErr w:type="gramStart"/>
            <w:r w:rsidRPr="007D7ECA">
              <w:rPr>
                <w:rFonts w:asciiTheme="minorHAnsi" w:hAnsiTheme="minorHAnsi" w:cs="Tahoma"/>
                <w:sz w:val="20"/>
              </w:rPr>
              <w:t>carrera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857B3" w:rsidRPr="007D7ECA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n-US"/>
              </w:rPr>
            </w:pPr>
            <w:r w:rsidRPr="007D7ECA">
              <w:rPr>
                <w:rFonts w:asciiTheme="minorHAnsi" w:hAnsiTheme="minorHAnsi" w:cs="Calibri"/>
                <w:sz w:val="20"/>
                <w:lang w:val="en-US"/>
              </w:rPr>
              <w:t>30</w:t>
            </w:r>
          </w:p>
        </w:tc>
      </w:tr>
      <w:tr w:rsidR="00E857B3" w:rsidRPr="00825D41" w:rsidTr="00EC40C7">
        <w:trPr>
          <w:cantSplit/>
        </w:trPr>
        <w:tc>
          <w:tcPr>
            <w:tcW w:w="7655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E857B3" w:rsidRPr="00825D41" w:rsidRDefault="001620D7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lang w:val="en-US"/>
              </w:rPr>
              <w:t>30</w:t>
            </w:r>
          </w:p>
        </w:tc>
      </w:tr>
    </w:tbl>
    <w:tbl>
      <w:tblPr>
        <w:tblpPr w:leftFromText="141" w:rightFromText="141" w:vertAnchor="text" w:horzAnchor="margin" w:tblpY="232"/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884"/>
        <w:gridCol w:w="1559"/>
      </w:tblGrid>
      <w:tr w:rsidR="00E857B3" w:rsidRPr="00825D41" w:rsidTr="00EC40C7">
        <w:trPr>
          <w:cantSplit/>
          <w:trHeight w:val="359"/>
        </w:trPr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Complementação de carga horária</w:t>
            </w:r>
          </w:p>
        </w:tc>
        <w:tc>
          <w:tcPr>
            <w:tcW w:w="58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40221" w:rsidRDefault="00E857B3" w:rsidP="00EC40C7">
            <w:pPr>
              <w:rPr>
                <w:rFonts w:asciiTheme="minorHAnsi" w:hAnsiTheme="minorHAnsi" w:cs="Tahoma"/>
                <w:sz w:val="20"/>
              </w:rPr>
            </w:pPr>
            <w:r w:rsidRPr="00840221">
              <w:rPr>
                <w:rFonts w:asciiTheme="minorHAnsi" w:hAnsiTheme="minorHAnsi" w:cs="Tahoma"/>
                <w:sz w:val="20"/>
              </w:rPr>
              <w:t xml:space="preserve">Cursos </w:t>
            </w:r>
            <w:proofErr w:type="spellStart"/>
            <w:r w:rsidRPr="00840221">
              <w:rPr>
                <w:rFonts w:asciiTheme="minorHAnsi" w:hAnsiTheme="minorHAnsi" w:cs="Tahoma"/>
                <w:sz w:val="20"/>
              </w:rPr>
              <w:t>en</w:t>
            </w:r>
            <w:proofErr w:type="spellEnd"/>
            <w:r w:rsidRPr="00840221">
              <w:rPr>
                <w:rFonts w:asciiTheme="minorHAnsi" w:hAnsiTheme="minorHAnsi" w:cs="Tahoma"/>
                <w:sz w:val="20"/>
              </w:rPr>
              <w:t xml:space="preserve"> programas de </w:t>
            </w:r>
            <w:proofErr w:type="spellStart"/>
            <w:r w:rsidRPr="00840221">
              <w:rPr>
                <w:rFonts w:asciiTheme="minorHAnsi" w:hAnsiTheme="minorHAnsi" w:cs="Tahoma"/>
                <w:sz w:val="20"/>
              </w:rPr>
              <w:t>movilidad</w:t>
            </w:r>
            <w:proofErr w:type="spellEnd"/>
            <w:r w:rsidRPr="00840221">
              <w:rPr>
                <w:rFonts w:asciiTheme="minorHAnsi" w:hAnsiTheme="minorHAnsi" w:cs="Tahoma"/>
                <w:sz w:val="20"/>
              </w:rPr>
              <w:t xml:space="preserve"> (4)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7B3" w:rsidRPr="0084022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40221">
              <w:rPr>
                <w:rFonts w:asciiTheme="minorHAnsi" w:hAnsiTheme="minorHAnsi" w:cs="Calibri"/>
                <w:sz w:val="20"/>
              </w:rPr>
              <w:t>40</w:t>
            </w:r>
          </w:p>
        </w:tc>
      </w:tr>
      <w:tr w:rsidR="00E857B3" w:rsidRPr="00825D41" w:rsidTr="00EC40C7">
        <w:trPr>
          <w:cantSplit/>
          <w:trHeight w:val="250"/>
        </w:trPr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DC23E3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8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40221" w:rsidRDefault="00E857B3" w:rsidP="00EC40C7">
            <w:pPr>
              <w:rPr>
                <w:rFonts w:asciiTheme="minorHAnsi" w:hAnsiTheme="minorHAnsi" w:cs="Tahoma"/>
                <w:sz w:val="20"/>
              </w:rPr>
            </w:pPr>
            <w:r w:rsidRPr="00840221">
              <w:rPr>
                <w:rFonts w:asciiTheme="minorHAnsi" w:hAnsiTheme="minorHAnsi" w:cs="Tahoma"/>
                <w:sz w:val="20"/>
              </w:rPr>
              <w:t xml:space="preserve">Ciclo </w:t>
            </w:r>
            <w:proofErr w:type="spellStart"/>
            <w:proofErr w:type="gramStart"/>
            <w:r w:rsidRPr="00840221">
              <w:rPr>
                <w:rFonts w:asciiTheme="minorHAnsi" w:hAnsiTheme="minorHAnsi" w:cs="Tahoma"/>
                <w:sz w:val="20"/>
              </w:rPr>
              <w:t>elemental</w:t>
            </w:r>
            <w:proofErr w:type="spellEnd"/>
            <w:proofErr w:type="gramEnd"/>
            <w:r w:rsidRPr="00840221">
              <w:rPr>
                <w:rFonts w:asciiTheme="minorHAnsi" w:hAnsiTheme="minorHAnsi" w:cs="Tahoma"/>
                <w:sz w:val="20"/>
              </w:rPr>
              <w:t xml:space="preserve"> de </w:t>
            </w:r>
            <w:proofErr w:type="spellStart"/>
            <w:r w:rsidRPr="00840221">
              <w:rPr>
                <w:rFonts w:asciiTheme="minorHAnsi" w:hAnsiTheme="minorHAnsi" w:cs="Tahoma"/>
                <w:sz w:val="20"/>
              </w:rPr>
              <w:t>inglés</w:t>
            </w:r>
            <w:proofErr w:type="spellEnd"/>
            <w:r w:rsidRPr="00840221">
              <w:rPr>
                <w:rFonts w:asciiTheme="minorHAnsi" w:hAnsiTheme="minorHAnsi" w:cs="Tahoma"/>
                <w:sz w:val="20"/>
              </w:rPr>
              <w:t xml:space="preserve"> (</w:t>
            </w:r>
            <w:proofErr w:type="spellStart"/>
            <w:r w:rsidRPr="00840221">
              <w:rPr>
                <w:rFonts w:asciiTheme="minorHAnsi" w:hAnsiTheme="minorHAnsi" w:cs="Tahoma"/>
                <w:sz w:val="20"/>
              </w:rPr>
              <w:t>Escuela</w:t>
            </w:r>
            <w:proofErr w:type="spellEnd"/>
            <w:r w:rsidRPr="00840221">
              <w:rPr>
                <w:rFonts w:asciiTheme="minorHAnsi" w:hAnsiTheme="minorHAnsi" w:cs="Tahoma"/>
                <w:sz w:val="20"/>
              </w:rPr>
              <w:t xml:space="preserve"> Oficial de Idiomas)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4022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40221"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E857B3" w:rsidRPr="00825D41" w:rsidTr="00EC40C7">
        <w:trPr>
          <w:cantSplit/>
          <w:trHeight w:val="270"/>
        </w:trPr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DC23E3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8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40221" w:rsidRDefault="00E857B3" w:rsidP="00EC40C7">
            <w:pPr>
              <w:rPr>
                <w:rFonts w:asciiTheme="minorHAnsi" w:hAnsiTheme="minorHAnsi" w:cs="Tahoma"/>
                <w:sz w:val="20"/>
              </w:rPr>
            </w:pPr>
            <w:proofErr w:type="spellStart"/>
            <w:r w:rsidRPr="00840221">
              <w:rPr>
                <w:rFonts w:asciiTheme="minorHAnsi" w:hAnsiTheme="minorHAnsi" w:cs="Tahoma"/>
                <w:sz w:val="20"/>
              </w:rPr>
              <w:t>Taller</w:t>
            </w:r>
            <w:proofErr w:type="spellEnd"/>
            <w:r w:rsidRPr="00840221">
              <w:rPr>
                <w:rFonts w:asciiTheme="minorHAnsi" w:hAnsiTheme="minorHAnsi" w:cs="Tahoma"/>
                <w:sz w:val="20"/>
              </w:rPr>
              <w:t xml:space="preserve"> de </w:t>
            </w:r>
            <w:proofErr w:type="spellStart"/>
            <w:r w:rsidRPr="00840221">
              <w:rPr>
                <w:rFonts w:asciiTheme="minorHAnsi" w:hAnsiTheme="minorHAnsi" w:cs="Tahoma"/>
                <w:sz w:val="20"/>
              </w:rPr>
              <w:t>invierno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4022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40221">
              <w:rPr>
                <w:rFonts w:asciiTheme="minorHAnsi" w:hAnsiTheme="minorHAnsi" w:cs="Calibri"/>
                <w:sz w:val="20"/>
              </w:rPr>
              <w:t>20</w:t>
            </w:r>
          </w:p>
        </w:tc>
      </w:tr>
      <w:tr w:rsidR="00E857B3" w:rsidRPr="00825D41" w:rsidTr="00EC40C7">
        <w:trPr>
          <w:cantSplit/>
          <w:trHeight w:val="260"/>
        </w:trPr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DC23E3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8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40221" w:rsidRDefault="00E857B3" w:rsidP="00EC40C7">
            <w:pPr>
              <w:rPr>
                <w:rFonts w:asciiTheme="minorHAnsi" w:hAnsiTheme="minorHAnsi" w:cs="Tahoma"/>
                <w:sz w:val="20"/>
              </w:rPr>
            </w:pPr>
            <w:proofErr w:type="spellStart"/>
            <w:r w:rsidRPr="00840221">
              <w:rPr>
                <w:rFonts w:asciiTheme="minorHAnsi" w:hAnsiTheme="minorHAnsi" w:cs="Tahoma"/>
                <w:sz w:val="20"/>
              </w:rPr>
              <w:t>Nuevo</w:t>
            </w:r>
            <w:proofErr w:type="spellEnd"/>
            <w:r w:rsidRPr="00840221">
              <w:rPr>
                <w:rFonts w:asciiTheme="minorHAnsi" w:hAnsiTheme="minorHAnsi" w:cs="Tahoma"/>
                <w:sz w:val="20"/>
              </w:rPr>
              <w:t xml:space="preserve"> modelo de </w:t>
            </w:r>
            <w:proofErr w:type="spellStart"/>
            <w:r w:rsidRPr="00840221">
              <w:rPr>
                <w:rFonts w:asciiTheme="minorHAnsi" w:hAnsiTheme="minorHAnsi" w:cs="Tahoma"/>
                <w:sz w:val="20"/>
              </w:rPr>
              <w:t>ciudad</w:t>
            </w:r>
            <w:proofErr w:type="spellEnd"/>
            <w:r w:rsidRPr="00840221">
              <w:rPr>
                <w:rFonts w:asciiTheme="minorHAnsi" w:hAnsiTheme="minorHAnsi" w:cs="Tahoma"/>
                <w:sz w:val="20"/>
              </w:rPr>
              <w:t xml:space="preserve"> fragmentada y </w:t>
            </w:r>
            <w:proofErr w:type="gramStart"/>
            <w:r w:rsidRPr="00840221">
              <w:rPr>
                <w:rFonts w:asciiTheme="minorHAnsi" w:hAnsiTheme="minorHAnsi" w:cs="Tahoma"/>
                <w:sz w:val="20"/>
              </w:rPr>
              <w:t>privatizada …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4022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40221">
              <w:rPr>
                <w:rFonts w:asciiTheme="minorHAnsi" w:hAnsiTheme="minorHAnsi" w:cs="Calibri"/>
                <w:sz w:val="20"/>
              </w:rPr>
              <w:t>20</w:t>
            </w:r>
          </w:p>
        </w:tc>
      </w:tr>
      <w:tr w:rsidR="00E857B3" w:rsidRPr="00825D41" w:rsidTr="00EC40C7">
        <w:trPr>
          <w:cantSplit/>
          <w:trHeight w:val="278"/>
        </w:trPr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DC23E3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8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40221" w:rsidRDefault="00E857B3" w:rsidP="00EC40C7">
            <w:pPr>
              <w:rPr>
                <w:rFonts w:asciiTheme="minorHAnsi" w:hAnsiTheme="minorHAnsi" w:cs="Tahoma"/>
                <w:sz w:val="20"/>
              </w:rPr>
            </w:pPr>
            <w:proofErr w:type="spellStart"/>
            <w:r w:rsidRPr="00840221">
              <w:rPr>
                <w:rFonts w:asciiTheme="minorHAnsi" w:hAnsiTheme="minorHAnsi" w:cs="Tahoma"/>
                <w:sz w:val="20"/>
              </w:rPr>
              <w:t>Taller</w:t>
            </w:r>
            <w:proofErr w:type="spellEnd"/>
            <w:r w:rsidRPr="00840221">
              <w:rPr>
                <w:rFonts w:asciiTheme="minorHAnsi" w:hAnsiTheme="minorHAnsi" w:cs="Tahoma"/>
                <w:sz w:val="20"/>
              </w:rPr>
              <w:t xml:space="preserve"> de </w:t>
            </w:r>
            <w:proofErr w:type="spellStart"/>
            <w:r w:rsidRPr="00840221">
              <w:rPr>
                <w:rFonts w:asciiTheme="minorHAnsi" w:hAnsiTheme="minorHAnsi" w:cs="Tahoma"/>
                <w:sz w:val="20"/>
              </w:rPr>
              <w:t>invierno</w:t>
            </w:r>
            <w:proofErr w:type="spellEnd"/>
            <w:r w:rsidRPr="00840221">
              <w:rPr>
                <w:rFonts w:asciiTheme="minorHAnsi" w:hAnsiTheme="minorHAnsi" w:cs="Tahoma"/>
                <w:sz w:val="20"/>
              </w:rPr>
              <w:t xml:space="preserve"> 2005/2006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4022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40221">
              <w:rPr>
                <w:rFonts w:asciiTheme="minorHAnsi" w:hAnsiTheme="minorHAnsi" w:cs="Calibri"/>
                <w:sz w:val="20"/>
              </w:rPr>
              <w:t>20</w:t>
            </w:r>
          </w:p>
        </w:tc>
      </w:tr>
      <w:tr w:rsidR="00E857B3" w:rsidRPr="00825D41" w:rsidTr="00EC40C7">
        <w:trPr>
          <w:cantSplit/>
          <w:trHeight w:val="254"/>
        </w:trPr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DC23E3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8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40221" w:rsidRDefault="00E857B3" w:rsidP="00EC40C7">
            <w:pPr>
              <w:rPr>
                <w:rFonts w:asciiTheme="minorHAnsi" w:hAnsiTheme="minorHAnsi" w:cs="Tahoma"/>
                <w:sz w:val="20"/>
              </w:rPr>
            </w:pPr>
            <w:r w:rsidRPr="00840221">
              <w:rPr>
                <w:rFonts w:asciiTheme="minorHAnsi" w:hAnsiTheme="minorHAnsi" w:cs="Tahoma"/>
                <w:sz w:val="20"/>
              </w:rPr>
              <w:t xml:space="preserve">Imitar </w:t>
            </w:r>
            <w:proofErr w:type="spellStart"/>
            <w:proofErr w:type="gramStart"/>
            <w:r w:rsidRPr="00840221">
              <w:rPr>
                <w:rFonts w:asciiTheme="minorHAnsi" w:hAnsiTheme="minorHAnsi" w:cs="Tahoma"/>
                <w:sz w:val="20"/>
              </w:rPr>
              <w:t>el</w:t>
            </w:r>
            <w:proofErr w:type="spellEnd"/>
            <w:proofErr w:type="gramEnd"/>
            <w:r w:rsidRPr="00840221">
              <w:rPr>
                <w:rFonts w:asciiTheme="minorHAnsi" w:hAnsiTheme="minorHAnsi" w:cs="Tahoma"/>
                <w:sz w:val="20"/>
              </w:rPr>
              <w:t xml:space="preserve"> cine </w:t>
            </w:r>
            <w:proofErr w:type="spellStart"/>
            <w:r w:rsidRPr="00840221">
              <w:rPr>
                <w:rFonts w:asciiTheme="minorHAnsi" w:hAnsiTheme="minorHAnsi" w:cs="Tahoma"/>
                <w:sz w:val="20"/>
              </w:rPr>
              <w:t>en</w:t>
            </w:r>
            <w:proofErr w:type="spellEnd"/>
            <w:r w:rsidRPr="00840221">
              <w:rPr>
                <w:rFonts w:asciiTheme="minorHAnsi" w:hAnsiTheme="minorHAnsi" w:cs="Tahoma"/>
                <w:sz w:val="20"/>
              </w:rPr>
              <w:t xml:space="preserve"> </w:t>
            </w:r>
            <w:proofErr w:type="spellStart"/>
            <w:r w:rsidRPr="00840221">
              <w:rPr>
                <w:rFonts w:asciiTheme="minorHAnsi" w:hAnsiTheme="minorHAnsi" w:cs="Tahoma"/>
                <w:sz w:val="20"/>
              </w:rPr>
              <w:t>video</w:t>
            </w:r>
            <w:proofErr w:type="spellEnd"/>
            <w:r w:rsidRPr="00840221">
              <w:rPr>
                <w:rFonts w:asciiTheme="minorHAnsi" w:hAnsiTheme="minorHAnsi" w:cs="Tahoma"/>
                <w:sz w:val="20"/>
              </w:rPr>
              <w:t xml:space="preserve"> doméstico digital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4022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40221">
              <w:rPr>
                <w:rFonts w:asciiTheme="minorHAnsi" w:hAnsiTheme="minorHAnsi" w:cs="Calibri"/>
                <w:sz w:val="20"/>
              </w:rPr>
              <w:t>40</w:t>
            </w:r>
          </w:p>
        </w:tc>
      </w:tr>
      <w:tr w:rsidR="00E857B3" w:rsidRPr="00825D41" w:rsidTr="00EC40C7">
        <w:trPr>
          <w:cantSplit/>
          <w:trHeight w:val="254"/>
        </w:trPr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DC23E3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8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40221" w:rsidRDefault="00E857B3" w:rsidP="00EC40C7">
            <w:pPr>
              <w:rPr>
                <w:rFonts w:asciiTheme="minorHAnsi" w:hAnsiTheme="minorHAnsi" w:cs="Tahoma"/>
                <w:sz w:val="20"/>
              </w:rPr>
            </w:pPr>
            <w:proofErr w:type="spellStart"/>
            <w:r w:rsidRPr="00840221">
              <w:rPr>
                <w:rFonts w:asciiTheme="minorHAnsi" w:hAnsiTheme="minorHAnsi" w:cs="Tahoma"/>
                <w:sz w:val="20"/>
              </w:rPr>
              <w:t>Taller</w:t>
            </w:r>
            <w:proofErr w:type="spellEnd"/>
            <w:r w:rsidRPr="00840221">
              <w:rPr>
                <w:rFonts w:asciiTheme="minorHAnsi" w:hAnsiTheme="minorHAnsi" w:cs="Tahoma"/>
                <w:sz w:val="20"/>
              </w:rPr>
              <w:t xml:space="preserve"> de </w:t>
            </w:r>
            <w:proofErr w:type="spellStart"/>
            <w:r w:rsidRPr="00840221">
              <w:rPr>
                <w:rFonts w:asciiTheme="minorHAnsi" w:hAnsiTheme="minorHAnsi" w:cs="Tahoma"/>
                <w:sz w:val="20"/>
              </w:rPr>
              <w:t>invierno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4022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40221">
              <w:rPr>
                <w:rFonts w:asciiTheme="minorHAnsi" w:hAnsiTheme="minorHAnsi" w:cs="Calibri"/>
                <w:sz w:val="20"/>
              </w:rPr>
              <w:t>20</w:t>
            </w:r>
          </w:p>
        </w:tc>
      </w:tr>
      <w:tr w:rsidR="00E857B3" w:rsidRPr="00825D41" w:rsidTr="00EC40C7">
        <w:trPr>
          <w:cantSplit/>
          <w:trHeight w:val="254"/>
        </w:trPr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DC23E3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8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40221" w:rsidRDefault="00E857B3" w:rsidP="00EC40C7">
            <w:pPr>
              <w:rPr>
                <w:rFonts w:asciiTheme="minorHAnsi" w:hAnsiTheme="minorHAnsi" w:cs="Tahoma"/>
                <w:sz w:val="20"/>
              </w:rPr>
            </w:pPr>
            <w:proofErr w:type="spellStart"/>
            <w:r w:rsidRPr="00840221">
              <w:rPr>
                <w:rFonts w:asciiTheme="minorHAnsi" w:hAnsiTheme="minorHAnsi" w:cs="Tahoma"/>
                <w:sz w:val="20"/>
              </w:rPr>
              <w:t>Edificio</w:t>
            </w:r>
            <w:proofErr w:type="spellEnd"/>
            <w:r w:rsidRPr="00840221">
              <w:rPr>
                <w:rFonts w:asciiTheme="minorHAnsi" w:hAnsiTheme="minorHAnsi" w:cs="Tahoma"/>
                <w:sz w:val="20"/>
              </w:rPr>
              <w:t xml:space="preserve"> de oficinas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4022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40221">
              <w:rPr>
                <w:rFonts w:asciiTheme="minorHAnsi" w:hAnsiTheme="minorHAnsi" w:cs="Calibri"/>
                <w:sz w:val="20"/>
              </w:rPr>
              <w:t>20</w:t>
            </w:r>
          </w:p>
        </w:tc>
      </w:tr>
      <w:tr w:rsidR="00E857B3" w:rsidRPr="00825D41" w:rsidTr="00EC40C7">
        <w:trPr>
          <w:cantSplit/>
          <w:trHeight w:val="254"/>
        </w:trPr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B3" w:rsidRPr="00DC23E3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8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40221" w:rsidRDefault="00E857B3" w:rsidP="00EC40C7">
            <w:pPr>
              <w:rPr>
                <w:rFonts w:asciiTheme="minorHAnsi" w:hAnsiTheme="minorHAnsi" w:cs="Tahoma"/>
                <w:sz w:val="20"/>
              </w:rPr>
            </w:pPr>
            <w:r w:rsidRPr="00840221">
              <w:rPr>
                <w:rFonts w:asciiTheme="minorHAnsi" w:hAnsiTheme="minorHAnsi" w:cs="Tahoma"/>
                <w:sz w:val="20"/>
              </w:rPr>
              <w:t xml:space="preserve">El cine y </w:t>
            </w:r>
            <w:proofErr w:type="spellStart"/>
            <w:proofErr w:type="gramStart"/>
            <w:r w:rsidRPr="00840221">
              <w:rPr>
                <w:rFonts w:asciiTheme="minorHAnsi" w:hAnsiTheme="minorHAnsi" w:cs="Tahoma"/>
                <w:sz w:val="20"/>
              </w:rPr>
              <w:t>la</w:t>
            </w:r>
            <w:proofErr w:type="spellEnd"/>
            <w:proofErr w:type="gramEnd"/>
            <w:r w:rsidRPr="00840221">
              <w:rPr>
                <w:rFonts w:asciiTheme="minorHAnsi" w:hAnsiTheme="minorHAnsi" w:cs="Tahoma"/>
                <w:sz w:val="20"/>
              </w:rPr>
              <w:t xml:space="preserve"> </w:t>
            </w:r>
            <w:proofErr w:type="spellStart"/>
            <w:r w:rsidRPr="00840221">
              <w:rPr>
                <w:rFonts w:asciiTheme="minorHAnsi" w:hAnsiTheme="minorHAnsi" w:cs="Tahoma"/>
                <w:sz w:val="20"/>
              </w:rPr>
              <w:t>ciudad</w:t>
            </w:r>
            <w:proofErr w:type="spellEnd"/>
            <w:r w:rsidRPr="00840221">
              <w:rPr>
                <w:rFonts w:asciiTheme="minorHAnsi" w:hAnsiTheme="minorHAnsi" w:cs="Tahoma"/>
                <w:sz w:val="20"/>
              </w:rPr>
              <w:t xml:space="preserve"> </w:t>
            </w:r>
            <w:proofErr w:type="spellStart"/>
            <w:r w:rsidRPr="00840221">
              <w:rPr>
                <w:rFonts w:asciiTheme="minorHAnsi" w:hAnsiTheme="minorHAnsi" w:cs="Tahoma"/>
                <w:sz w:val="20"/>
              </w:rPr>
              <w:t>europea</w:t>
            </w:r>
            <w:proofErr w:type="spellEnd"/>
            <w:r w:rsidRPr="00840221">
              <w:rPr>
                <w:rFonts w:asciiTheme="minorHAnsi" w:hAnsiTheme="minorHAnsi" w:cs="Tahoma"/>
                <w:sz w:val="20"/>
              </w:rPr>
              <w:t xml:space="preserve">. Cultura, </w:t>
            </w:r>
            <w:proofErr w:type="spellStart"/>
            <w:r w:rsidRPr="00840221">
              <w:rPr>
                <w:rFonts w:asciiTheme="minorHAnsi" w:hAnsiTheme="minorHAnsi" w:cs="Tahoma"/>
                <w:sz w:val="20"/>
              </w:rPr>
              <w:t>sociedad</w:t>
            </w:r>
            <w:proofErr w:type="spellEnd"/>
            <w:r w:rsidRPr="00840221">
              <w:rPr>
                <w:rFonts w:asciiTheme="minorHAnsi" w:hAnsiTheme="minorHAnsi" w:cs="Tahoma"/>
                <w:sz w:val="20"/>
              </w:rPr>
              <w:t xml:space="preserve"> y </w:t>
            </w:r>
            <w:proofErr w:type="spellStart"/>
            <w:r w:rsidRPr="00840221">
              <w:rPr>
                <w:rFonts w:asciiTheme="minorHAnsi" w:hAnsiTheme="minorHAnsi" w:cs="Tahoma"/>
                <w:sz w:val="20"/>
              </w:rPr>
              <w:t>urba</w:t>
            </w:r>
            <w:proofErr w:type="spellEnd"/>
            <w:r w:rsidRPr="00840221">
              <w:rPr>
                <w:rFonts w:asciiTheme="minorHAnsi" w:hAnsiTheme="minorHAnsi" w:cs="Tahoma"/>
                <w:sz w:val="20"/>
              </w:rPr>
              <w:t>…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57B3" w:rsidRPr="0084022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40221">
              <w:rPr>
                <w:rFonts w:asciiTheme="minorHAnsi" w:hAnsiTheme="minorHAnsi" w:cs="Calibri"/>
                <w:sz w:val="20"/>
              </w:rPr>
              <w:t>40</w:t>
            </w:r>
          </w:p>
        </w:tc>
      </w:tr>
      <w:tr w:rsidR="00E857B3" w:rsidRPr="00825D41" w:rsidTr="00EC40C7">
        <w:trPr>
          <w:cantSplit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</w:tcPr>
          <w:p w:rsidR="00E857B3" w:rsidRPr="00825D41" w:rsidRDefault="001620D7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280</w:t>
            </w:r>
          </w:p>
        </w:tc>
      </w:tr>
    </w:tbl>
    <w:p w:rsidR="00E857B3" w:rsidRDefault="00E857B3" w:rsidP="00E857B3">
      <w:pPr>
        <w:rPr>
          <w:rFonts w:asciiTheme="minorHAnsi" w:hAnsiTheme="minorHAnsi" w:cs="Calibri"/>
          <w:b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54"/>
        <w:gridCol w:w="1559"/>
      </w:tblGrid>
      <w:tr w:rsidR="00420FC8" w:rsidRPr="00420FC8" w:rsidTr="00EC40C7">
        <w:trPr>
          <w:cantSplit/>
          <w:trHeight w:val="40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E857B3" w:rsidRPr="00420FC8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color w:val="000000" w:themeColor="text1"/>
                <w:sz w:val="20"/>
              </w:rPr>
            </w:pPr>
            <w:r w:rsidRPr="00420FC8">
              <w:rPr>
                <w:rFonts w:asciiTheme="minorHAnsi" w:hAnsiTheme="minorHAnsi" w:cs="Calibri"/>
                <w:b/>
                <w:color w:val="000000" w:themeColor="text1"/>
                <w:sz w:val="20"/>
              </w:rPr>
              <w:t>Estagio curricular supervisionado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57B3" w:rsidRPr="00420FC8" w:rsidRDefault="008B7C81" w:rsidP="008B7C81">
            <w:pPr>
              <w:rPr>
                <w:rFonts w:asciiTheme="minorHAnsi" w:hAnsiTheme="minorHAnsi" w:cs="Tahoma"/>
                <w:color w:val="000000" w:themeColor="text1"/>
                <w:sz w:val="20"/>
              </w:rPr>
            </w:pPr>
            <w:r w:rsidRPr="00420FC8">
              <w:rPr>
                <w:rFonts w:asciiTheme="minorHAnsi" w:hAnsiTheme="minorHAnsi" w:cs="Tahoma"/>
                <w:color w:val="000000" w:themeColor="text1"/>
                <w:sz w:val="20"/>
              </w:rPr>
              <w:t>Praticas em empresas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7B3" w:rsidRPr="00420FC8" w:rsidRDefault="008B7C81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color w:val="000000" w:themeColor="text1"/>
                <w:sz w:val="20"/>
              </w:rPr>
            </w:pPr>
            <w:r w:rsidRPr="00420FC8">
              <w:rPr>
                <w:rFonts w:asciiTheme="minorHAnsi" w:hAnsiTheme="minorHAnsi" w:cs="Calibri"/>
                <w:color w:val="000000" w:themeColor="text1"/>
                <w:sz w:val="20"/>
              </w:rPr>
              <w:t>360</w:t>
            </w:r>
          </w:p>
        </w:tc>
      </w:tr>
      <w:tr w:rsidR="00420FC8" w:rsidRPr="00420FC8" w:rsidTr="00EC40C7">
        <w:trPr>
          <w:cantSplit/>
        </w:trPr>
        <w:tc>
          <w:tcPr>
            <w:tcW w:w="7655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E857B3" w:rsidRPr="00420FC8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color w:val="000000" w:themeColor="text1"/>
                <w:sz w:val="20"/>
              </w:rPr>
            </w:pPr>
            <w:r w:rsidRPr="00420FC8">
              <w:rPr>
                <w:rFonts w:asciiTheme="minorHAnsi" w:hAnsiTheme="minorHAnsi" w:cs="Calibri"/>
                <w:b/>
                <w:color w:val="000000" w:themeColor="text1"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E857B3" w:rsidRPr="00420FC8" w:rsidRDefault="008B7C81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</w:rPr>
            </w:pPr>
            <w:r w:rsidRPr="00420FC8">
              <w:rPr>
                <w:rFonts w:asciiTheme="minorHAnsi" w:hAnsiTheme="minorHAnsi" w:cs="Calibri"/>
                <w:b/>
                <w:color w:val="000000" w:themeColor="text1"/>
                <w:sz w:val="20"/>
              </w:rPr>
              <w:t>360</w:t>
            </w:r>
          </w:p>
        </w:tc>
      </w:tr>
    </w:tbl>
    <w:p w:rsidR="00E857B3" w:rsidRPr="00420FC8" w:rsidRDefault="00E857B3" w:rsidP="00E857B3">
      <w:pPr>
        <w:rPr>
          <w:rFonts w:asciiTheme="minorHAnsi" w:hAnsiTheme="minorHAnsi" w:cs="Calibri"/>
          <w:color w:val="000000" w:themeColor="text1"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54"/>
        <w:gridCol w:w="1559"/>
      </w:tblGrid>
      <w:tr w:rsidR="00420FC8" w:rsidRPr="00420FC8" w:rsidTr="00EC40C7">
        <w:trPr>
          <w:cantSplit/>
          <w:trHeight w:val="408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E857B3" w:rsidRPr="00420FC8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color w:val="000000" w:themeColor="text1"/>
                <w:sz w:val="20"/>
              </w:rPr>
            </w:pPr>
            <w:r w:rsidRPr="00420FC8">
              <w:rPr>
                <w:rFonts w:asciiTheme="minorHAnsi" w:hAnsiTheme="minorHAnsi" w:cs="Calibri"/>
                <w:b/>
                <w:color w:val="000000" w:themeColor="text1"/>
                <w:sz w:val="20"/>
              </w:rPr>
              <w:t>Exigências cumpridas na revalidação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57B3" w:rsidRPr="00420FC8" w:rsidRDefault="00E857B3" w:rsidP="00EC40C7">
            <w:pPr>
              <w:rPr>
                <w:rFonts w:asciiTheme="minorHAnsi" w:hAnsiTheme="minorHAnsi" w:cs="Tahoma"/>
                <w:color w:val="000000" w:themeColor="text1"/>
                <w:sz w:val="20"/>
              </w:rPr>
            </w:pPr>
            <w:r w:rsidRPr="00420FC8">
              <w:rPr>
                <w:rFonts w:asciiTheme="minorHAnsi" w:hAnsiTheme="minorHAnsi" w:cs="Tahoma"/>
                <w:color w:val="000000" w:themeColor="text1"/>
                <w:sz w:val="20"/>
              </w:rPr>
              <w:t>Legislação e exercício profissional em arquitetura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7B3" w:rsidRPr="00420FC8" w:rsidRDefault="0029376C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color w:val="000000" w:themeColor="text1"/>
                <w:sz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</w:rPr>
              <w:t>30</w:t>
            </w:r>
          </w:p>
        </w:tc>
      </w:tr>
      <w:tr w:rsidR="00E857B3" w:rsidRPr="00825D41" w:rsidTr="00EC40C7">
        <w:trPr>
          <w:cantSplit/>
          <w:trHeight w:val="143"/>
        </w:trPr>
        <w:tc>
          <w:tcPr>
            <w:tcW w:w="17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57B3" w:rsidRPr="00C37C90" w:rsidRDefault="00E857B3" w:rsidP="00EC40C7">
            <w:pPr>
              <w:rPr>
                <w:rFonts w:asciiTheme="minorHAnsi" w:hAnsiTheme="minorHAnsi" w:cs="Tahoma"/>
                <w:sz w:val="20"/>
              </w:rPr>
            </w:pPr>
            <w:r w:rsidRPr="00C37C90">
              <w:rPr>
                <w:rFonts w:asciiTheme="minorHAnsi" w:hAnsiTheme="minorHAnsi" w:cs="Tahoma"/>
                <w:sz w:val="20"/>
              </w:rPr>
              <w:t>Planejamento e gestão urbana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7B3" w:rsidRPr="006F362D" w:rsidRDefault="00E857B3" w:rsidP="00EC40C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E857B3" w:rsidRPr="00825D41" w:rsidTr="00EC40C7">
        <w:trPr>
          <w:cantSplit/>
        </w:trPr>
        <w:tc>
          <w:tcPr>
            <w:tcW w:w="7655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E857B3" w:rsidRPr="00825D41" w:rsidRDefault="00E857B3" w:rsidP="00EC40C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E857B3" w:rsidRPr="00825D41" w:rsidRDefault="0029376C" w:rsidP="0029376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9</w:t>
            </w:r>
            <w:r w:rsidR="008B7C81">
              <w:rPr>
                <w:rFonts w:asciiTheme="minorHAnsi" w:hAnsiTheme="minorHAnsi" w:cs="Calibri"/>
                <w:b/>
                <w:sz w:val="20"/>
              </w:rPr>
              <w:t>0</w:t>
            </w:r>
          </w:p>
        </w:tc>
      </w:tr>
    </w:tbl>
    <w:p w:rsidR="00E857B3" w:rsidRPr="00825D41" w:rsidRDefault="00E857B3" w:rsidP="00E857B3">
      <w:pPr>
        <w:rPr>
          <w:rFonts w:asciiTheme="minorHAnsi" w:hAnsiTheme="minorHAnsi" w:cs="Calibri"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3686"/>
        <w:gridCol w:w="1559"/>
      </w:tblGrid>
      <w:tr w:rsidR="00E857B3" w:rsidRPr="00825D41" w:rsidTr="00EC40C7">
        <w:trPr>
          <w:trHeight w:val="262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E857B3" w:rsidRPr="00825D41" w:rsidRDefault="00E857B3" w:rsidP="00EC40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Carga horária mínima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</w:tcPr>
          <w:p w:rsidR="00E857B3" w:rsidRPr="00825D41" w:rsidRDefault="00E857B3" w:rsidP="00EC40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3.600 horas-aulas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pct12" w:color="000000" w:fill="FFFFFF"/>
            <w:vAlign w:val="center"/>
          </w:tcPr>
          <w:p w:rsidR="00E857B3" w:rsidRPr="00825D41" w:rsidRDefault="00E857B3" w:rsidP="00EC40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Total da carga horária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E857B3" w:rsidRPr="00825D41" w:rsidRDefault="00E857B3" w:rsidP="009D38AF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420FC8">
              <w:rPr>
                <w:rFonts w:asciiTheme="minorHAnsi" w:hAnsiTheme="minorHAnsi" w:cs="Calibri"/>
                <w:b/>
                <w:color w:val="000000" w:themeColor="text1"/>
                <w:sz w:val="20"/>
              </w:rPr>
              <w:t>4</w:t>
            </w:r>
            <w:r w:rsidR="00420FC8" w:rsidRPr="00420FC8">
              <w:rPr>
                <w:rFonts w:asciiTheme="minorHAnsi" w:hAnsiTheme="minorHAnsi" w:cs="Calibri"/>
                <w:b/>
                <w:color w:val="000000" w:themeColor="text1"/>
                <w:sz w:val="20"/>
              </w:rPr>
              <w:t>4</w:t>
            </w:r>
            <w:r w:rsidR="009D38AF">
              <w:rPr>
                <w:rFonts w:asciiTheme="minorHAnsi" w:hAnsiTheme="minorHAnsi" w:cs="Calibri"/>
                <w:b/>
                <w:color w:val="000000" w:themeColor="text1"/>
                <w:sz w:val="20"/>
              </w:rPr>
              <w:t>6</w:t>
            </w:r>
            <w:r w:rsidR="00420FC8" w:rsidRPr="00420FC8">
              <w:rPr>
                <w:rFonts w:asciiTheme="minorHAnsi" w:hAnsiTheme="minorHAnsi" w:cs="Calibri"/>
                <w:b/>
                <w:color w:val="000000" w:themeColor="text1"/>
                <w:sz w:val="20"/>
              </w:rPr>
              <w:t>5</w:t>
            </w:r>
            <w:r>
              <w:rPr>
                <w:rFonts w:asciiTheme="minorHAnsi" w:hAnsiTheme="minorHAnsi" w:cs="Calibri"/>
                <w:b/>
                <w:sz w:val="20"/>
              </w:rPr>
              <w:t xml:space="preserve"> </w:t>
            </w:r>
          </w:p>
        </w:tc>
      </w:tr>
      <w:tr w:rsidR="00E857B3" w:rsidRPr="00825D41" w:rsidTr="00EC40C7">
        <w:trPr>
          <w:trHeight w:val="262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E857B3" w:rsidRPr="00825D41" w:rsidRDefault="00E857B3" w:rsidP="00EC40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Obs.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E857B3" w:rsidRDefault="00E857B3" w:rsidP="00EC40C7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B97F71">
              <w:rPr>
                <w:rFonts w:asciiTheme="minorHAnsi" w:hAnsiTheme="minorHAnsi" w:cs="Calibri"/>
                <w:sz w:val="20"/>
              </w:rPr>
              <w:t>Cada disciplina</w:t>
            </w:r>
            <w:r>
              <w:rPr>
                <w:rFonts w:asciiTheme="minorHAnsi" w:hAnsiTheme="minorHAnsi" w:cs="Calibri"/>
                <w:sz w:val="20"/>
              </w:rPr>
              <w:t>,</w:t>
            </w:r>
            <w:r w:rsidRPr="00B97F71">
              <w:rPr>
                <w:rFonts w:asciiTheme="minorHAnsi" w:hAnsiTheme="minorHAnsi" w:cs="Calibri"/>
                <w:sz w:val="20"/>
              </w:rPr>
              <w:t xml:space="preserve"> segundo o documento </w:t>
            </w:r>
            <w:r w:rsidRPr="009F0D05">
              <w:rPr>
                <w:rFonts w:asciiTheme="minorHAnsi" w:hAnsiTheme="minorHAnsi" w:cs="Calibri"/>
                <w:i/>
                <w:sz w:val="20"/>
              </w:rPr>
              <w:t>HISTORICO ESCOLAR E COMPROVAÇÃO DE CARGA HORÁRIA</w:t>
            </w:r>
            <w:r w:rsidRPr="00B97F71">
              <w:rPr>
                <w:rFonts w:asciiTheme="minorHAnsi" w:hAnsiTheme="minorHAnsi" w:cs="Calibri"/>
                <w:sz w:val="20"/>
              </w:rPr>
              <w:t xml:space="preserve">, é quantificada em créditos, em sua pagina </w:t>
            </w:r>
            <w:proofErr w:type="gramStart"/>
            <w:r w:rsidRPr="00B97F71">
              <w:rPr>
                <w:rFonts w:asciiTheme="minorHAnsi" w:hAnsiTheme="minorHAnsi" w:cs="Calibri"/>
                <w:sz w:val="20"/>
              </w:rPr>
              <w:t>3</w:t>
            </w:r>
            <w:proofErr w:type="gramEnd"/>
            <w:r w:rsidRPr="00B97F71">
              <w:rPr>
                <w:rFonts w:asciiTheme="minorHAnsi" w:hAnsiTheme="minorHAnsi" w:cs="Calibri"/>
                <w:sz w:val="20"/>
              </w:rPr>
              <w:t xml:space="preserve">, em </w:t>
            </w:r>
            <w:r w:rsidRPr="00B97F71">
              <w:rPr>
                <w:rFonts w:asciiTheme="minorHAnsi" w:hAnsiTheme="minorHAnsi" w:cs="Calibri"/>
                <w:i/>
                <w:sz w:val="20"/>
              </w:rPr>
              <w:t xml:space="preserve">Apartado 7 </w:t>
            </w:r>
            <w:proofErr w:type="spellStart"/>
            <w:r w:rsidRPr="00B97F71">
              <w:rPr>
                <w:rFonts w:asciiTheme="minorHAnsi" w:hAnsiTheme="minorHAnsi" w:cs="Calibri"/>
                <w:i/>
                <w:sz w:val="20"/>
              </w:rPr>
              <w:t>del</w:t>
            </w:r>
            <w:proofErr w:type="spellEnd"/>
            <w:r w:rsidRPr="00B97F71">
              <w:rPr>
                <w:rFonts w:asciiTheme="minorHAnsi" w:hAnsiTheme="minorHAnsi" w:cs="Calibri"/>
                <w:i/>
                <w:sz w:val="20"/>
              </w:rPr>
              <w:t xml:space="preserve"> artículo 2</w:t>
            </w:r>
            <w:r w:rsidRPr="00B97F71">
              <w:rPr>
                <w:rFonts w:asciiTheme="minorHAnsi" w:hAnsiTheme="minorHAnsi" w:cs="Calibri"/>
                <w:sz w:val="20"/>
              </w:rPr>
              <w:t>,  cada crédito equivale a dez horas.</w:t>
            </w:r>
          </w:p>
          <w:p w:rsidR="00E857B3" w:rsidRPr="00B97F71" w:rsidRDefault="00E857B3" w:rsidP="00420FC8">
            <w:pPr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Tabela montada conferindo a tabela realizada pela UFRGS, no documento </w:t>
            </w:r>
            <w:r w:rsidRPr="009F0D05">
              <w:rPr>
                <w:rFonts w:asciiTheme="minorHAnsi" w:hAnsiTheme="minorHAnsi" w:cs="Calibri"/>
                <w:i/>
                <w:sz w:val="20"/>
              </w:rPr>
              <w:t>ROSA-ANA-</w:t>
            </w:r>
            <w:proofErr w:type="spellStart"/>
            <w:r w:rsidRPr="009F0D05">
              <w:rPr>
                <w:rFonts w:asciiTheme="minorHAnsi" w:hAnsiTheme="minorHAnsi" w:cs="Calibri"/>
                <w:i/>
                <w:sz w:val="20"/>
              </w:rPr>
              <w:t>PEREZ_REVALIDAÇÃO_Parecer</w:t>
            </w:r>
            <w:proofErr w:type="spellEnd"/>
            <w:r w:rsidRPr="009F0D05">
              <w:rPr>
                <w:rFonts w:asciiTheme="minorHAnsi" w:hAnsiTheme="minorHAnsi" w:cs="Calibri"/>
                <w:i/>
                <w:sz w:val="20"/>
              </w:rPr>
              <w:t>-processo</w:t>
            </w:r>
            <w:r w:rsidR="00420FC8">
              <w:rPr>
                <w:rFonts w:asciiTheme="minorHAnsi" w:hAnsiTheme="minorHAnsi" w:cs="Calibri"/>
                <w:i/>
                <w:sz w:val="20"/>
              </w:rPr>
              <w:t>.</w:t>
            </w:r>
          </w:p>
        </w:tc>
      </w:tr>
    </w:tbl>
    <w:p w:rsidR="00E857B3" w:rsidRDefault="00E857B3" w:rsidP="00E857B3"/>
    <w:p w:rsidR="001F57AA" w:rsidRDefault="001F57AA" w:rsidP="00F428AB">
      <w:pPr>
        <w:rPr>
          <w:rFonts w:ascii="Tahoma" w:hAnsi="Tahoma"/>
          <w:szCs w:val="20"/>
        </w:rPr>
      </w:pPr>
    </w:p>
    <w:sectPr w:rsidR="001F57AA" w:rsidSect="00E4380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08" w:rsidRDefault="00795C08">
      <w:r>
        <w:separator/>
      </w:r>
    </w:p>
  </w:endnote>
  <w:endnote w:type="continuationSeparator" w:id="0">
    <w:p w:rsidR="00795C08" w:rsidRDefault="0079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086752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795C08" w:rsidRPr="005C6499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C3" w:rsidRPr="001F028B" w:rsidRDefault="00052CC3" w:rsidP="00052CC3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795C08" w:rsidRPr="001F028B" w:rsidRDefault="00052CC3" w:rsidP="00F60AA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08" w:rsidRDefault="00795C08">
      <w:r>
        <w:separator/>
      </w:r>
    </w:p>
  </w:footnote>
  <w:footnote w:type="continuationSeparator" w:id="0">
    <w:p w:rsidR="00795C08" w:rsidRDefault="00795C08">
      <w:r>
        <w:continuationSeparator/>
      </w:r>
    </w:p>
  </w:footnote>
  <w:footnote w:id="1">
    <w:p w:rsidR="00E857B3" w:rsidRPr="009C3916" w:rsidRDefault="00E857B3" w:rsidP="00E857B3">
      <w:pPr>
        <w:pStyle w:val="Textodenotaderodap"/>
        <w:rPr>
          <w:rFonts w:ascii="Calibri" w:hAnsi="Calibri" w:cs="Calibri"/>
          <w:sz w:val="18"/>
          <w:szCs w:val="18"/>
        </w:rPr>
      </w:pPr>
      <w:r w:rsidRPr="009C3916">
        <w:rPr>
          <w:rStyle w:val="Refdenotaderodap"/>
          <w:rFonts w:ascii="Calibri" w:hAnsi="Calibri" w:cs="Calibri"/>
          <w:sz w:val="18"/>
          <w:szCs w:val="18"/>
        </w:rPr>
        <w:footnoteRef/>
      </w:r>
      <w:r w:rsidRPr="009C3916">
        <w:rPr>
          <w:rFonts w:ascii="Calibri" w:hAnsi="Calibri" w:cs="Calibri"/>
          <w:sz w:val="18"/>
          <w:szCs w:val="18"/>
        </w:rPr>
        <w:t xml:space="preserve"> Resolução CNE-CES nº 2, de 17 de junho de 2010 e  Resolução CNE nº 2, de 18 de junho de 2007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9E4E5A" w:rsidRDefault="00795C08" w:rsidP="00F60AA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1056EB2" wp14:editId="78749BD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C8ABC8E" wp14:editId="6170516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9E4E5A" w:rsidRDefault="00795C08" w:rsidP="00F60AA4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CEFB0A4" wp14:editId="02583D5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428"/>
    <w:multiLevelType w:val="hybridMultilevel"/>
    <w:tmpl w:val="FF8C2890"/>
    <w:lvl w:ilvl="0" w:tplc="66146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052CE"/>
    <w:multiLevelType w:val="hybridMultilevel"/>
    <w:tmpl w:val="FD962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11018"/>
    <w:multiLevelType w:val="hybridMultilevel"/>
    <w:tmpl w:val="74601F48"/>
    <w:lvl w:ilvl="0" w:tplc="53A8C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B1641"/>
    <w:multiLevelType w:val="hybridMultilevel"/>
    <w:tmpl w:val="FF8C2890"/>
    <w:lvl w:ilvl="0" w:tplc="66146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9"/>
    <w:rsid w:val="00003BE9"/>
    <w:rsid w:val="00003DCF"/>
    <w:rsid w:val="00003EA3"/>
    <w:rsid w:val="000126DD"/>
    <w:rsid w:val="0001735A"/>
    <w:rsid w:val="00020C61"/>
    <w:rsid w:val="00043D23"/>
    <w:rsid w:val="00052CC3"/>
    <w:rsid w:val="00053149"/>
    <w:rsid w:val="00056779"/>
    <w:rsid w:val="00084414"/>
    <w:rsid w:val="00085964"/>
    <w:rsid w:val="000A25DF"/>
    <w:rsid w:val="000B71B1"/>
    <w:rsid w:val="000E6156"/>
    <w:rsid w:val="000E760D"/>
    <w:rsid w:val="00115B3B"/>
    <w:rsid w:val="00121A62"/>
    <w:rsid w:val="00140AC8"/>
    <w:rsid w:val="001620D7"/>
    <w:rsid w:val="00166DEF"/>
    <w:rsid w:val="001702C7"/>
    <w:rsid w:val="00172C40"/>
    <w:rsid w:val="0019287A"/>
    <w:rsid w:val="0019413D"/>
    <w:rsid w:val="001A3217"/>
    <w:rsid w:val="001A488A"/>
    <w:rsid w:val="001A5DCB"/>
    <w:rsid w:val="001B1EEC"/>
    <w:rsid w:val="001B34D4"/>
    <w:rsid w:val="001B56E2"/>
    <w:rsid w:val="001B6CA5"/>
    <w:rsid w:val="001C5C7B"/>
    <w:rsid w:val="001C7A85"/>
    <w:rsid w:val="001E2267"/>
    <w:rsid w:val="001E79D1"/>
    <w:rsid w:val="001F3448"/>
    <w:rsid w:val="001F57AA"/>
    <w:rsid w:val="001F681B"/>
    <w:rsid w:val="00232FD8"/>
    <w:rsid w:val="00270664"/>
    <w:rsid w:val="0029255A"/>
    <w:rsid w:val="0029314F"/>
    <w:rsid w:val="0029376C"/>
    <w:rsid w:val="0029384B"/>
    <w:rsid w:val="00295386"/>
    <w:rsid w:val="002B4172"/>
    <w:rsid w:val="002B5055"/>
    <w:rsid w:val="002C23E2"/>
    <w:rsid w:val="002C5491"/>
    <w:rsid w:val="002D0554"/>
    <w:rsid w:val="002D3CCF"/>
    <w:rsid w:val="002D6360"/>
    <w:rsid w:val="002D672E"/>
    <w:rsid w:val="002E0D70"/>
    <w:rsid w:val="002E6B35"/>
    <w:rsid w:val="00301B86"/>
    <w:rsid w:val="0032122F"/>
    <w:rsid w:val="00322DF4"/>
    <w:rsid w:val="00343E40"/>
    <w:rsid w:val="00354008"/>
    <w:rsid w:val="003566C9"/>
    <w:rsid w:val="00380FB9"/>
    <w:rsid w:val="00385088"/>
    <w:rsid w:val="0039109E"/>
    <w:rsid w:val="003E67F8"/>
    <w:rsid w:val="003E79F4"/>
    <w:rsid w:val="003F306C"/>
    <w:rsid w:val="0040026A"/>
    <w:rsid w:val="00403D44"/>
    <w:rsid w:val="00407B24"/>
    <w:rsid w:val="004127C2"/>
    <w:rsid w:val="00420FC8"/>
    <w:rsid w:val="004274E1"/>
    <w:rsid w:val="0043000B"/>
    <w:rsid w:val="00436D7A"/>
    <w:rsid w:val="004501E4"/>
    <w:rsid w:val="00456551"/>
    <w:rsid w:val="0045699C"/>
    <w:rsid w:val="00462DDD"/>
    <w:rsid w:val="00465E50"/>
    <w:rsid w:val="00465FFC"/>
    <w:rsid w:val="0046755D"/>
    <w:rsid w:val="00486CBB"/>
    <w:rsid w:val="004B4216"/>
    <w:rsid w:val="004B4517"/>
    <w:rsid w:val="004D1DA0"/>
    <w:rsid w:val="004F32C7"/>
    <w:rsid w:val="004F6576"/>
    <w:rsid w:val="0050084C"/>
    <w:rsid w:val="00501692"/>
    <w:rsid w:val="005033B8"/>
    <w:rsid w:val="00513C52"/>
    <w:rsid w:val="005373BA"/>
    <w:rsid w:val="00546F70"/>
    <w:rsid w:val="00555B39"/>
    <w:rsid w:val="0057198F"/>
    <w:rsid w:val="005B2A20"/>
    <w:rsid w:val="005B7F86"/>
    <w:rsid w:val="005E41AE"/>
    <w:rsid w:val="005F0C4C"/>
    <w:rsid w:val="005F4E98"/>
    <w:rsid w:val="00606B6D"/>
    <w:rsid w:val="00611B6C"/>
    <w:rsid w:val="00617928"/>
    <w:rsid w:val="00637A72"/>
    <w:rsid w:val="006455D9"/>
    <w:rsid w:val="006605AC"/>
    <w:rsid w:val="006607B8"/>
    <w:rsid w:val="006718F2"/>
    <w:rsid w:val="0068146E"/>
    <w:rsid w:val="006B0726"/>
    <w:rsid w:val="006B5419"/>
    <w:rsid w:val="006C3512"/>
    <w:rsid w:val="006C7760"/>
    <w:rsid w:val="006D2A22"/>
    <w:rsid w:val="006E74CA"/>
    <w:rsid w:val="007029A3"/>
    <w:rsid w:val="007031C4"/>
    <w:rsid w:val="007055CA"/>
    <w:rsid w:val="0071579F"/>
    <w:rsid w:val="00715CE7"/>
    <w:rsid w:val="00770668"/>
    <w:rsid w:val="00785F4F"/>
    <w:rsid w:val="007920E5"/>
    <w:rsid w:val="00795C08"/>
    <w:rsid w:val="007B0F9E"/>
    <w:rsid w:val="007C6AB4"/>
    <w:rsid w:val="007E1FE5"/>
    <w:rsid w:val="007E2218"/>
    <w:rsid w:val="007E49C7"/>
    <w:rsid w:val="007E50A2"/>
    <w:rsid w:val="007F00E2"/>
    <w:rsid w:val="0080408D"/>
    <w:rsid w:val="008306FD"/>
    <w:rsid w:val="00844CB4"/>
    <w:rsid w:val="0085152C"/>
    <w:rsid w:val="008573A0"/>
    <w:rsid w:val="00875B14"/>
    <w:rsid w:val="008A468A"/>
    <w:rsid w:val="008B7C81"/>
    <w:rsid w:val="008C3005"/>
    <w:rsid w:val="008C63D0"/>
    <w:rsid w:val="008E1406"/>
    <w:rsid w:val="00904197"/>
    <w:rsid w:val="009134B8"/>
    <w:rsid w:val="00954F74"/>
    <w:rsid w:val="009679E5"/>
    <w:rsid w:val="00971F3C"/>
    <w:rsid w:val="009770D4"/>
    <w:rsid w:val="00981375"/>
    <w:rsid w:val="00981D82"/>
    <w:rsid w:val="009978F7"/>
    <w:rsid w:val="009C674B"/>
    <w:rsid w:val="009D0C51"/>
    <w:rsid w:val="009D3508"/>
    <w:rsid w:val="009D38AF"/>
    <w:rsid w:val="009F5CF3"/>
    <w:rsid w:val="00A413CA"/>
    <w:rsid w:val="00A513C5"/>
    <w:rsid w:val="00A569D4"/>
    <w:rsid w:val="00A74E14"/>
    <w:rsid w:val="00A7709B"/>
    <w:rsid w:val="00A83F1A"/>
    <w:rsid w:val="00AA6ACD"/>
    <w:rsid w:val="00AB036F"/>
    <w:rsid w:val="00AB61C2"/>
    <w:rsid w:val="00AC4111"/>
    <w:rsid w:val="00AC54C0"/>
    <w:rsid w:val="00AC60C8"/>
    <w:rsid w:val="00AD097F"/>
    <w:rsid w:val="00AF32A9"/>
    <w:rsid w:val="00B70AF4"/>
    <w:rsid w:val="00B81921"/>
    <w:rsid w:val="00B86EB0"/>
    <w:rsid w:val="00BA7D1E"/>
    <w:rsid w:val="00BB4664"/>
    <w:rsid w:val="00BE4AD5"/>
    <w:rsid w:val="00BF7AAD"/>
    <w:rsid w:val="00C13DFE"/>
    <w:rsid w:val="00C20135"/>
    <w:rsid w:val="00C221C7"/>
    <w:rsid w:val="00C25A35"/>
    <w:rsid w:val="00C30BC5"/>
    <w:rsid w:val="00C30C5D"/>
    <w:rsid w:val="00C35541"/>
    <w:rsid w:val="00C36788"/>
    <w:rsid w:val="00C42A66"/>
    <w:rsid w:val="00C62C33"/>
    <w:rsid w:val="00C85471"/>
    <w:rsid w:val="00CA592A"/>
    <w:rsid w:val="00CC0E85"/>
    <w:rsid w:val="00CD34C2"/>
    <w:rsid w:val="00CD5999"/>
    <w:rsid w:val="00CE37E6"/>
    <w:rsid w:val="00CE655D"/>
    <w:rsid w:val="00D01EC7"/>
    <w:rsid w:val="00D04CF0"/>
    <w:rsid w:val="00D21CD7"/>
    <w:rsid w:val="00D24C03"/>
    <w:rsid w:val="00D3571A"/>
    <w:rsid w:val="00D432DC"/>
    <w:rsid w:val="00D63A2F"/>
    <w:rsid w:val="00D65052"/>
    <w:rsid w:val="00D73C45"/>
    <w:rsid w:val="00D76898"/>
    <w:rsid w:val="00D91E3F"/>
    <w:rsid w:val="00D94184"/>
    <w:rsid w:val="00DA24FE"/>
    <w:rsid w:val="00DC098F"/>
    <w:rsid w:val="00DC72D6"/>
    <w:rsid w:val="00DD738F"/>
    <w:rsid w:val="00DE0838"/>
    <w:rsid w:val="00DE0840"/>
    <w:rsid w:val="00E10CED"/>
    <w:rsid w:val="00E15A39"/>
    <w:rsid w:val="00E33751"/>
    <w:rsid w:val="00E4170B"/>
    <w:rsid w:val="00E43801"/>
    <w:rsid w:val="00E476CA"/>
    <w:rsid w:val="00E6086C"/>
    <w:rsid w:val="00E618C9"/>
    <w:rsid w:val="00E71F8A"/>
    <w:rsid w:val="00E761CF"/>
    <w:rsid w:val="00E80883"/>
    <w:rsid w:val="00E82074"/>
    <w:rsid w:val="00E857B3"/>
    <w:rsid w:val="00E85A6B"/>
    <w:rsid w:val="00E85F5E"/>
    <w:rsid w:val="00EA08D4"/>
    <w:rsid w:val="00EA55D0"/>
    <w:rsid w:val="00EB22ED"/>
    <w:rsid w:val="00EC4ECE"/>
    <w:rsid w:val="00ED67D6"/>
    <w:rsid w:val="00F0313B"/>
    <w:rsid w:val="00F23588"/>
    <w:rsid w:val="00F319F8"/>
    <w:rsid w:val="00F413DE"/>
    <w:rsid w:val="00F41696"/>
    <w:rsid w:val="00F428AB"/>
    <w:rsid w:val="00F454C6"/>
    <w:rsid w:val="00F60AA4"/>
    <w:rsid w:val="00F66294"/>
    <w:rsid w:val="00F744C9"/>
    <w:rsid w:val="00F87B95"/>
    <w:rsid w:val="00FD4B08"/>
    <w:rsid w:val="00FD4EA5"/>
    <w:rsid w:val="00FE4DAB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1306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Marindia Izabel Girardello</cp:lastModifiedBy>
  <cp:revision>38</cp:revision>
  <cp:lastPrinted>2015-12-14T16:15:00Z</cp:lastPrinted>
  <dcterms:created xsi:type="dcterms:W3CDTF">2017-01-23T20:22:00Z</dcterms:created>
  <dcterms:modified xsi:type="dcterms:W3CDTF">2017-02-06T20:36:00Z</dcterms:modified>
</cp:coreProperties>
</file>