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</w:t>
          </w:r>
          <w:r w:rsidR="00875EDC">
            <w:rPr>
              <w:rFonts w:ascii="Calibri" w:hAnsi="Calibri"/>
              <w:sz w:val="22"/>
              <w:szCs w:val="22"/>
            </w:rPr>
            <w:t>8</w:t>
          </w:r>
          <w:r w:rsidR="00F10408">
            <w:rPr>
              <w:rFonts w:ascii="Calibri" w:hAnsi="Calibri"/>
              <w:sz w:val="22"/>
              <w:szCs w:val="22"/>
            </w:rPr>
            <w:t xml:space="preserve">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0B44">
            <w:rPr>
              <w:rFonts w:ascii="Calibri" w:hAnsi="Calibri"/>
              <w:sz w:val="22"/>
              <w:szCs w:val="22"/>
            </w:rPr>
            <w:t>1000012887/2014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63294B">
            <w:rPr>
              <w:rFonts w:ascii="Calibri" w:hAnsi="Calibri"/>
              <w:sz w:val="22"/>
              <w:szCs w:val="22"/>
            </w:rPr>
            <w:t>4</w:t>
          </w:r>
          <w:r w:rsidR="00875EDC">
            <w:rPr>
              <w:rFonts w:ascii="Calibri" w:hAnsi="Calibri"/>
              <w:sz w:val="22"/>
              <w:szCs w:val="22"/>
            </w:rPr>
            <w:t>8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875EDC">
            <w:rPr>
              <w:rFonts w:ascii="Calibri" w:hAnsi="Calibri"/>
              <w:sz w:val="22"/>
              <w:szCs w:val="22"/>
            </w:rPr>
            <w:t>28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875EDC">
        <w:rPr>
          <w:rFonts w:ascii="Calibri" w:hAnsi="Calibri"/>
          <w:sz w:val="22"/>
          <w:szCs w:val="22"/>
        </w:rPr>
        <w:t>a remessa do processo administrativo à Comissão de Ética e Disciplina</w:t>
      </w:r>
      <w:r w:rsidR="000B774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5EDC">
            <w:rPr>
              <w:rFonts w:ascii="Calibri" w:hAnsi="Calibri"/>
              <w:b/>
              <w:sz w:val="22"/>
              <w:szCs w:val="22"/>
            </w:rPr>
            <w:t>048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3E407A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0B44">
            <w:rPr>
              <w:rFonts w:ascii="Calibri" w:hAnsi="Calibri"/>
              <w:b/>
              <w:sz w:val="22"/>
              <w:szCs w:val="22"/>
            </w:rPr>
            <w:t>1000012887/2014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244803">
        <w:rPr>
          <w:rFonts w:ascii="Calibri" w:hAnsi="Calibri"/>
          <w:sz w:val="22"/>
          <w:szCs w:val="22"/>
        </w:rPr>
        <w:t xml:space="preserve">a </w:t>
      </w:r>
      <w:r w:rsidR="00875EDC">
        <w:rPr>
          <w:rFonts w:ascii="Calibri" w:hAnsi="Calibri"/>
          <w:sz w:val="22"/>
          <w:szCs w:val="22"/>
        </w:rPr>
        <w:t>sociedade em comum (não personificada)</w:t>
      </w:r>
      <w:r w:rsidR="00244803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875EDC">
        <w:rPr>
          <w:rFonts w:ascii="Calibri" w:hAnsi="Calibri"/>
          <w:sz w:val="22"/>
          <w:szCs w:val="22"/>
        </w:rPr>
        <w:t>SKarquitetos</w:t>
      </w:r>
      <w:proofErr w:type="spellEnd"/>
      <w:proofErr w:type="gramEnd"/>
      <w:r w:rsidR="00875EDC">
        <w:rPr>
          <w:rFonts w:ascii="Calibri" w:hAnsi="Calibri"/>
          <w:sz w:val="22"/>
          <w:szCs w:val="22"/>
        </w:rPr>
        <w:t xml:space="preserve">. </w:t>
      </w:r>
    </w:p>
    <w:p w:rsidR="008E055B" w:rsidRDefault="00875EDC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denúncia nº 3827/2014 foi cadastrada em 28/08/2014, narrando o uso indevido do título de arquiteta em rede social (</w:t>
      </w:r>
      <w:proofErr w:type="spellStart"/>
      <w:r>
        <w:rPr>
          <w:rFonts w:ascii="Calibri" w:hAnsi="Calibri"/>
          <w:sz w:val="22"/>
          <w:szCs w:val="22"/>
        </w:rPr>
        <w:t>facebook</w:t>
      </w:r>
      <w:proofErr w:type="spellEnd"/>
      <w:r>
        <w:rPr>
          <w:rFonts w:ascii="Calibri" w:hAnsi="Calibri"/>
          <w:sz w:val="22"/>
          <w:szCs w:val="22"/>
        </w:rPr>
        <w:t xml:space="preserve">). Em decorrência disso, a fiscalização do CAU/RS verificou que a página virtual da </w:t>
      </w:r>
      <w:proofErr w:type="spellStart"/>
      <w:proofErr w:type="gramStart"/>
      <w:r>
        <w:rPr>
          <w:rFonts w:ascii="Calibri" w:hAnsi="Calibri"/>
          <w:sz w:val="22"/>
          <w:szCs w:val="22"/>
        </w:rPr>
        <w:t>SKarquitetos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é mantido pelas profissionais Karina </w:t>
      </w:r>
      <w:r w:rsidR="008E055B">
        <w:rPr>
          <w:rFonts w:ascii="Calibri" w:hAnsi="Calibri"/>
          <w:sz w:val="22"/>
          <w:szCs w:val="22"/>
        </w:rPr>
        <w:t xml:space="preserve">Marques </w:t>
      </w:r>
      <w:r>
        <w:rPr>
          <w:rFonts w:ascii="Calibri" w:hAnsi="Calibri"/>
          <w:sz w:val="22"/>
          <w:szCs w:val="22"/>
        </w:rPr>
        <w:t xml:space="preserve">Dick e </w:t>
      </w:r>
      <w:proofErr w:type="spellStart"/>
      <w:r>
        <w:rPr>
          <w:rFonts w:ascii="Calibri" w:hAnsi="Calibri"/>
          <w:sz w:val="22"/>
          <w:szCs w:val="22"/>
        </w:rPr>
        <w:t>Shaiane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Zattera</w:t>
      </w:r>
      <w:proofErr w:type="spellEnd"/>
      <w:r>
        <w:rPr>
          <w:rFonts w:ascii="Calibri" w:hAnsi="Calibri"/>
          <w:sz w:val="22"/>
          <w:szCs w:val="22"/>
        </w:rPr>
        <w:t>,</w:t>
      </w:r>
      <w:r w:rsidR="008E055B">
        <w:rPr>
          <w:rFonts w:ascii="Calibri" w:hAnsi="Calibri"/>
          <w:sz w:val="22"/>
          <w:szCs w:val="22"/>
        </w:rPr>
        <w:t xml:space="preserve"> sendo esta última arquiteta registrada no CAU sob o nº A6722254. </w:t>
      </w:r>
    </w:p>
    <w:p w:rsidR="0038714B" w:rsidRDefault="0038714B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proofErr w:type="spellStart"/>
      <w:proofErr w:type="gramStart"/>
      <w:r>
        <w:rPr>
          <w:rFonts w:ascii="Calibri" w:hAnsi="Calibri"/>
          <w:sz w:val="22"/>
          <w:szCs w:val="22"/>
        </w:rPr>
        <w:t>SKarquitetos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foi notificada preventivamente por ausência de registro no CAU/RS, em 29/10/2014, mas não houve regularização. </w:t>
      </w:r>
    </w:p>
    <w:p w:rsidR="004D35A2" w:rsidRDefault="004D35A2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despacho da fiscalização, informa-se que a sociedade em comum </w:t>
      </w:r>
      <w:proofErr w:type="spellStart"/>
      <w:proofErr w:type="gramStart"/>
      <w:r>
        <w:rPr>
          <w:rFonts w:ascii="Calibri" w:hAnsi="Calibri"/>
          <w:sz w:val="22"/>
          <w:szCs w:val="22"/>
        </w:rPr>
        <w:t>SKarquitetos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não possui registro do CNPJ, sendo impossível lavrar-se o auto de infração pelo SICCAU, uma vez que o sistema eletrônico do CAU/BR inviabiliza o cadastro da guia de boleto de multa quando não se tem o CNPJ da pessoa jurídica infratora. Conforme justificativa </w:t>
      </w:r>
      <w:r w:rsidR="0038714B">
        <w:rPr>
          <w:rFonts w:ascii="Calibri" w:hAnsi="Calibri"/>
          <w:sz w:val="22"/>
          <w:szCs w:val="22"/>
        </w:rPr>
        <w:t xml:space="preserve">da fiscalização, </w:t>
      </w:r>
      <w:r>
        <w:rPr>
          <w:rFonts w:ascii="Calibri" w:hAnsi="Calibri"/>
          <w:sz w:val="22"/>
          <w:szCs w:val="22"/>
        </w:rPr>
        <w:t>ao cadastrar uma guia de boleto de multa, faz-se necessário informar o número de Cadastro CAU e tal cadastro só pode ser gerado por meio do fornecimento do número do CNPJ.</w:t>
      </w:r>
    </w:p>
    <w:p w:rsidR="0038714B" w:rsidRDefault="0038714B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a </w:t>
      </w:r>
      <w:proofErr w:type="spellStart"/>
      <w:proofErr w:type="gramStart"/>
      <w:r>
        <w:rPr>
          <w:rFonts w:ascii="Calibri" w:hAnsi="Calibri"/>
          <w:sz w:val="22"/>
          <w:szCs w:val="22"/>
        </w:rPr>
        <w:t>SKarquitetos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foi apenas notificada por via postal com AR.</w:t>
      </w:r>
    </w:p>
    <w:p w:rsidR="0038714B" w:rsidRDefault="0038714B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entanto, a fiscalização solicitou à Assessoria Jurídica do CAU/RS análise do assunto para adoção de procedimentos cabíveis.</w:t>
      </w:r>
    </w:p>
    <w:p w:rsidR="003E407A" w:rsidRDefault="003E407A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E407A" w:rsidRDefault="003E407A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– Análise e fundamentação jurídica:</w:t>
      </w:r>
    </w:p>
    <w:p w:rsidR="0038714B" w:rsidRDefault="0038714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Lei 12.378/2010 </w:t>
      </w:r>
      <w:r w:rsidR="003E407A">
        <w:rPr>
          <w:rFonts w:ascii="Calibri" w:hAnsi="Calibri"/>
          <w:sz w:val="22"/>
          <w:szCs w:val="22"/>
        </w:rPr>
        <w:t xml:space="preserve">(art. 10, parágrafo único) </w:t>
      </w:r>
      <w:r>
        <w:rPr>
          <w:rFonts w:ascii="Calibri" w:hAnsi="Calibri"/>
          <w:sz w:val="22"/>
          <w:szCs w:val="22"/>
        </w:rPr>
        <w:t>exige o registro no CAU das sociedades que prestam serviço na área de arquitetura. Há uma sociedade em comum ofertando</w:t>
      </w:r>
      <w:r w:rsidR="003E407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em meio virtual</w:t>
      </w:r>
      <w:r w:rsidR="003E407A">
        <w:rPr>
          <w:rFonts w:ascii="Calibri" w:hAnsi="Calibri"/>
          <w:sz w:val="22"/>
          <w:szCs w:val="22"/>
        </w:rPr>
        <w:t xml:space="preserve"> (</w:t>
      </w:r>
      <w:proofErr w:type="spellStart"/>
      <w:r w:rsidR="003E407A">
        <w:rPr>
          <w:rFonts w:ascii="Calibri" w:hAnsi="Calibri"/>
          <w:sz w:val="22"/>
          <w:szCs w:val="22"/>
        </w:rPr>
        <w:t>facebook</w:t>
      </w:r>
      <w:proofErr w:type="spellEnd"/>
      <w:r w:rsidR="003E407A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o desenvolvimento de projetos arquitetônicos residenciais. Todavia, em virtude da “não personificação” da sociedade formada pelas profissionais Karina Dick e </w:t>
      </w:r>
      <w:proofErr w:type="spellStart"/>
      <w:r>
        <w:rPr>
          <w:rFonts w:ascii="Calibri" w:hAnsi="Calibri"/>
          <w:sz w:val="22"/>
          <w:szCs w:val="22"/>
        </w:rPr>
        <w:t>Shaiane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Zaterra</w:t>
      </w:r>
      <w:proofErr w:type="spellEnd"/>
      <w:r w:rsidR="003E407A">
        <w:rPr>
          <w:rFonts w:ascii="Calibri" w:hAnsi="Calibri"/>
          <w:sz w:val="22"/>
          <w:szCs w:val="22"/>
        </w:rPr>
        <w:t xml:space="preserve"> não é possível </w:t>
      </w:r>
      <w:proofErr w:type="gramStart"/>
      <w:r w:rsidR="003E407A">
        <w:rPr>
          <w:rFonts w:ascii="Calibri" w:hAnsi="Calibri"/>
          <w:sz w:val="22"/>
          <w:szCs w:val="22"/>
        </w:rPr>
        <w:t>a</w:t>
      </w:r>
      <w:proofErr w:type="gramEnd"/>
      <w:r w:rsidR="003E407A">
        <w:rPr>
          <w:rFonts w:ascii="Calibri" w:hAnsi="Calibri"/>
          <w:sz w:val="22"/>
          <w:szCs w:val="22"/>
        </w:rPr>
        <w:t xml:space="preserve"> autuação da infração, por uma falha do SICCAU que deve ser imediatamente corrigida pelo CAU/BR.  </w:t>
      </w:r>
      <w:r>
        <w:rPr>
          <w:rFonts w:ascii="Calibri" w:hAnsi="Calibri"/>
          <w:sz w:val="22"/>
          <w:szCs w:val="22"/>
        </w:rPr>
        <w:t xml:space="preserve"> </w:t>
      </w:r>
      <w:r w:rsidR="003E40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DB6F8B" w:rsidRDefault="003E407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Dado que </w:t>
      </w:r>
      <w:r w:rsidR="00DB6F8B">
        <w:rPr>
          <w:rFonts w:ascii="Calibri" w:hAnsi="Calibri"/>
          <w:sz w:val="22"/>
          <w:szCs w:val="22"/>
        </w:rPr>
        <w:t>foi constatada a</w:t>
      </w:r>
      <w:r>
        <w:rPr>
          <w:rFonts w:ascii="Calibri" w:hAnsi="Calibri"/>
          <w:sz w:val="22"/>
          <w:szCs w:val="22"/>
        </w:rPr>
        <w:t xml:space="preserve"> presença de uma arquiteta na sociedade em comum</w:t>
      </w:r>
      <w:r w:rsidR="00DB6F8B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DB6F8B">
        <w:rPr>
          <w:rFonts w:ascii="Calibri" w:hAnsi="Calibri"/>
          <w:sz w:val="22"/>
          <w:szCs w:val="22"/>
        </w:rPr>
        <w:t>SKarquitetos</w:t>
      </w:r>
      <w:proofErr w:type="spellEnd"/>
      <w:proofErr w:type="gramEnd"/>
      <w:r w:rsidR="00DB6F8B">
        <w:rPr>
          <w:rFonts w:ascii="Calibri" w:hAnsi="Calibri"/>
          <w:sz w:val="22"/>
          <w:szCs w:val="22"/>
        </w:rPr>
        <w:t xml:space="preserve"> e que a outra profissional participante não seria arquiteta habilitada</w:t>
      </w:r>
      <w:r>
        <w:rPr>
          <w:rFonts w:ascii="Calibri" w:hAnsi="Calibri"/>
          <w:sz w:val="22"/>
          <w:szCs w:val="22"/>
        </w:rPr>
        <w:t xml:space="preserve">, deve-se encaminhar </w:t>
      </w:r>
      <w:r w:rsidR="00DB6F8B">
        <w:rPr>
          <w:rFonts w:ascii="Calibri" w:hAnsi="Calibri"/>
          <w:sz w:val="22"/>
          <w:szCs w:val="22"/>
        </w:rPr>
        <w:t xml:space="preserve">o processo administrativo </w:t>
      </w:r>
      <w:r>
        <w:rPr>
          <w:rFonts w:ascii="Calibri" w:hAnsi="Calibri"/>
          <w:sz w:val="22"/>
          <w:szCs w:val="22"/>
        </w:rPr>
        <w:t>para a Comissão de Ética e Disciplina do CAU/RS</w:t>
      </w:r>
      <w:r w:rsidR="00DB6F8B">
        <w:rPr>
          <w:rFonts w:ascii="Calibri" w:hAnsi="Calibri"/>
          <w:sz w:val="22"/>
          <w:szCs w:val="22"/>
        </w:rPr>
        <w:t xml:space="preserve"> para que verifique se a arquiteta </w:t>
      </w:r>
      <w:proofErr w:type="spellStart"/>
      <w:r w:rsidR="00DB6F8B">
        <w:rPr>
          <w:rFonts w:ascii="Calibri" w:hAnsi="Calibri"/>
          <w:sz w:val="22"/>
          <w:szCs w:val="22"/>
        </w:rPr>
        <w:t>Shaiane</w:t>
      </w:r>
      <w:proofErr w:type="spellEnd"/>
      <w:r w:rsidR="00DB6F8B">
        <w:rPr>
          <w:rFonts w:ascii="Calibri" w:hAnsi="Calibri"/>
          <w:sz w:val="22"/>
          <w:szCs w:val="22"/>
        </w:rPr>
        <w:t xml:space="preserve"> </w:t>
      </w:r>
      <w:proofErr w:type="spellStart"/>
      <w:r w:rsidR="00DB6F8B">
        <w:rPr>
          <w:rFonts w:ascii="Calibri" w:hAnsi="Calibri"/>
          <w:sz w:val="22"/>
          <w:szCs w:val="22"/>
        </w:rPr>
        <w:t>Zattera</w:t>
      </w:r>
      <w:proofErr w:type="spellEnd"/>
      <w:r w:rsidR="00DB6F8B">
        <w:rPr>
          <w:rFonts w:ascii="Calibri" w:hAnsi="Calibri"/>
          <w:sz w:val="22"/>
          <w:szCs w:val="22"/>
        </w:rPr>
        <w:t xml:space="preserve"> praticou</w:t>
      </w:r>
      <w:r>
        <w:rPr>
          <w:rFonts w:ascii="Calibri" w:hAnsi="Calibri"/>
          <w:sz w:val="22"/>
          <w:szCs w:val="22"/>
        </w:rPr>
        <w:t xml:space="preserve"> falta</w:t>
      </w:r>
      <w:r w:rsidR="00DB6F8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ética</w:t>
      </w:r>
      <w:r w:rsidR="00DB6F8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, entre as quais: </w:t>
      </w:r>
      <w:r w:rsidR="00DB6F8B">
        <w:rPr>
          <w:rFonts w:ascii="Calibri" w:hAnsi="Calibri"/>
          <w:sz w:val="22"/>
          <w:szCs w:val="22"/>
        </w:rPr>
        <w:t>não</w:t>
      </w:r>
      <w:r>
        <w:rPr>
          <w:rFonts w:ascii="Calibri" w:hAnsi="Calibri"/>
          <w:sz w:val="22"/>
          <w:szCs w:val="22"/>
        </w:rPr>
        <w:t xml:space="preserve"> informa</w:t>
      </w:r>
      <w:r w:rsidR="00DB6F8B">
        <w:rPr>
          <w:rFonts w:ascii="Calibri" w:hAnsi="Calibri"/>
          <w:sz w:val="22"/>
          <w:szCs w:val="22"/>
        </w:rPr>
        <w:t>r em peça de divulgação</w:t>
      </w:r>
      <w:r>
        <w:rPr>
          <w:rFonts w:ascii="Calibri" w:hAnsi="Calibri"/>
          <w:sz w:val="22"/>
          <w:szCs w:val="22"/>
        </w:rPr>
        <w:t xml:space="preserve"> na página virtual o número de registro no CAU tanto </w:t>
      </w:r>
      <w:r w:rsidR="00DB6F8B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profissiona</w:t>
      </w:r>
      <w:r w:rsidR="00DB6F8B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 xml:space="preserve"> quanto</w:t>
      </w:r>
      <w:r w:rsidR="00DB6F8B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da sociedade;</w:t>
      </w:r>
      <w:r w:rsidR="00DB6F8B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 xml:space="preserve"> delegar a quem não seja arquiteto e urbanista a execução de atividade privativa de arquiteto e urbanista</w:t>
      </w:r>
      <w:r w:rsidR="00DB6F8B">
        <w:rPr>
          <w:rFonts w:ascii="Calibri" w:hAnsi="Calibri"/>
          <w:sz w:val="22"/>
          <w:szCs w:val="22"/>
        </w:rPr>
        <w:t xml:space="preserve">. </w:t>
      </w:r>
    </w:p>
    <w:p w:rsidR="003E407A" w:rsidRDefault="00DB6F8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possíveis infrações éticas estão previstas no art. 18, incisos IV e VIII, da Lei 12.378/2010 e devem ser apreciadas pela Comissão de Ética e Disciplina. </w:t>
      </w:r>
    </w:p>
    <w:p w:rsidR="00DB6F8B" w:rsidRDefault="003E407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gramStart"/>
      <w:r w:rsidR="00842BCC">
        <w:rPr>
          <w:rFonts w:ascii="Calibri" w:hAnsi="Calibri"/>
          <w:sz w:val="22"/>
          <w:szCs w:val="22"/>
        </w:rPr>
        <w:t>Isso posto</w:t>
      </w:r>
      <w:proofErr w:type="gramEnd"/>
      <w:r w:rsidR="00842BCC">
        <w:rPr>
          <w:rFonts w:ascii="Calibri" w:hAnsi="Calibri"/>
          <w:sz w:val="22"/>
          <w:szCs w:val="22"/>
        </w:rPr>
        <w:t xml:space="preserve">, </w:t>
      </w:r>
      <w:r w:rsidR="00F12344">
        <w:rPr>
          <w:rFonts w:ascii="Calibri" w:hAnsi="Calibri"/>
          <w:sz w:val="22"/>
          <w:szCs w:val="22"/>
        </w:rPr>
        <w:t>a Assessoria Jurídica opina pel</w:t>
      </w:r>
      <w:r w:rsidR="00DB6F8B">
        <w:rPr>
          <w:rFonts w:ascii="Calibri" w:hAnsi="Calibri"/>
          <w:sz w:val="22"/>
          <w:szCs w:val="22"/>
        </w:rPr>
        <w:t>a remessa do processo à CED do CAU/RS.</w:t>
      </w:r>
    </w:p>
    <w:p w:rsidR="00F12344" w:rsidRDefault="00947B0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75EDC">
            <w:rPr>
              <w:rFonts w:ascii="Calibri" w:hAnsi="Calibri"/>
              <w:sz w:val="22"/>
              <w:szCs w:val="22"/>
            </w:rPr>
            <w:t>28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F12344" w:rsidRDefault="00F1234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2344" w:rsidRDefault="00F1234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B6F8B" w:rsidRDefault="00DB6F8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7B02" w:rsidRDefault="00947B0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5EDC">
            <w:rPr>
              <w:rFonts w:ascii="Calibri" w:hAnsi="Calibri"/>
              <w:sz w:val="22"/>
              <w:szCs w:val="22"/>
            </w:rPr>
            <w:t>048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0B44">
            <w:rPr>
              <w:rFonts w:ascii="Calibri" w:hAnsi="Calibri"/>
              <w:sz w:val="22"/>
              <w:szCs w:val="22"/>
            </w:rPr>
            <w:t>1000012887/2014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</w:t>
      </w:r>
      <w:r w:rsidR="007D40AF">
        <w:rPr>
          <w:rFonts w:ascii="Calibri" w:hAnsi="Calibri"/>
          <w:sz w:val="22"/>
          <w:szCs w:val="22"/>
        </w:rPr>
        <w:t>berto Decó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35517">
            <w:rPr>
              <w:rFonts w:ascii="Calibri" w:hAnsi="Calibri"/>
              <w:sz w:val="22"/>
              <w:szCs w:val="22"/>
            </w:rPr>
            <w:t xml:space="preserve">sociedade em comum (não personificada) </w:t>
          </w:r>
          <w:proofErr w:type="gramStart"/>
          <w:r w:rsidR="00535517">
            <w:rPr>
              <w:rFonts w:ascii="Calibri" w:hAnsi="Calibri"/>
              <w:sz w:val="22"/>
              <w:szCs w:val="22"/>
            </w:rPr>
            <w:t>SKarquitetos</w:t>
          </w:r>
          <w:proofErr w:type="gramEnd"/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11F68" w:rsidRDefault="009C4746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75EDC">
            <w:rPr>
              <w:rFonts w:ascii="Calibri" w:hAnsi="Calibri"/>
              <w:b/>
              <w:sz w:val="22"/>
              <w:szCs w:val="22"/>
            </w:rPr>
            <w:t>1000012887/2014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</w:t>
      </w:r>
      <w:del w:id="0" w:author="Presidente" w:date="2015-01-28T12:05:00Z">
        <w:r w:rsidR="00E10B44" w:rsidDel="00E10B44">
          <w:rPr>
            <w:rFonts w:ascii="Calibri" w:hAnsi="Calibri"/>
            <w:sz w:val="22"/>
            <w:szCs w:val="22"/>
          </w:rPr>
          <w:delText xml:space="preserve"> </w:delText>
        </w:r>
      </w:del>
      <w:r w:rsidR="001B03BD">
        <w:rPr>
          <w:rFonts w:ascii="Calibri" w:hAnsi="Calibri"/>
          <w:sz w:val="22"/>
          <w:szCs w:val="22"/>
        </w:rPr>
        <w:t>tem como parte interessad</w:t>
      </w:r>
      <w:r w:rsidR="00917791">
        <w:rPr>
          <w:rFonts w:ascii="Calibri" w:hAnsi="Calibri"/>
          <w:sz w:val="22"/>
          <w:szCs w:val="22"/>
        </w:rPr>
        <w:t>a</w:t>
      </w:r>
      <w:r w:rsidR="00947B02">
        <w:rPr>
          <w:rFonts w:ascii="Calibri" w:hAnsi="Calibri"/>
          <w:sz w:val="22"/>
          <w:szCs w:val="22"/>
        </w:rPr>
        <w:t xml:space="preserve"> </w:t>
      </w:r>
      <w:r w:rsidR="00DB6F8B">
        <w:rPr>
          <w:rFonts w:ascii="Calibri" w:hAnsi="Calibri"/>
          <w:sz w:val="22"/>
          <w:szCs w:val="22"/>
        </w:rPr>
        <w:t xml:space="preserve">tem como parte interessada 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895952909"/>
          <w:placeholder>
            <w:docPart w:val="6763612C291F42238DC3CD6CF20FEA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35517" w:rsidRPr="000001FA">
            <w:rPr>
              <w:rFonts w:ascii="Calibri" w:hAnsi="Calibri"/>
              <w:sz w:val="22"/>
              <w:szCs w:val="22"/>
            </w:rPr>
            <w:t xml:space="preserve">sociedade em comum (não personificada) </w:t>
          </w:r>
          <w:proofErr w:type="spellStart"/>
          <w:proofErr w:type="gramStart"/>
          <w:r w:rsidR="00535517" w:rsidRPr="000001FA">
            <w:rPr>
              <w:rFonts w:ascii="Calibri" w:hAnsi="Calibri"/>
              <w:sz w:val="22"/>
              <w:szCs w:val="22"/>
            </w:rPr>
            <w:t>SKarquitetos</w:t>
          </w:r>
          <w:proofErr w:type="spellEnd"/>
          <w:proofErr w:type="gramEnd"/>
        </w:sdtContent>
      </w:sdt>
      <w:r w:rsidR="00DB6F8B">
        <w:rPr>
          <w:rFonts w:ascii="Calibri" w:hAnsi="Calibri"/>
          <w:sz w:val="22"/>
          <w:szCs w:val="22"/>
        </w:rPr>
        <w:t>, de Caxias do Sul.</w:t>
      </w:r>
    </w:p>
    <w:p w:rsidR="00DB6F8B" w:rsidRDefault="00DB6F8B" w:rsidP="00DB6F8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denúncia nº 3827/2014 foi cadastrada em 28/08/2014, narrando o uso indevido do título de arquiteta em rede social (</w:t>
      </w:r>
      <w:proofErr w:type="spellStart"/>
      <w:r>
        <w:rPr>
          <w:rFonts w:ascii="Calibri" w:hAnsi="Calibri"/>
          <w:sz w:val="22"/>
          <w:szCs w:val="22"/>
        </w:rPr>
        <w:t>facebook</w:t>
      </w:r>
      <w:proofErr w:type="spellEnd"/>
      <w:r>
        <w:rPr>
          <w:rFonts w:ascii="Calibri" w:hAnsi="Calibri"/>
          <w:sz w:val="22"/>
          <w:szCs w:val="22"/>
        </w:rPr>
        <w:t xml:space="preserve">). Em decorrência disso, a fiscalização do CAU/RS verificou que a página virtual da </w:t>
      </w:r>
      <w:proofErr w:type="spellStart"/>
      <w:proofErr w:type="gramStart"/>
      <w:r>
        <w:rPr>
          <w:rFonts w:ascii="Calibri" w:hAnsi="Calibri"/>
          <w:sz w:val="22"/>
          <w:szCs w:val="22"/>
        </w:rPr>
        <w:t>SKarquitetos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é mantido pelas profissionais Karina Marques Dick e </w:t>
      </w:r>
      <w:proofErr w:type="spellStart"/>
      <w:r>
        <w:rPr>
          <w:rFonts w:ascii="Calibri" w:hAnsi="Calibri"/>
          <w:sz w:val="22"/>
          <w:szCs w:val="22"/>
        </w:rPr>
        <w:t>Shaiane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Zattera</w:t>
      </w:r>
      <w:proofErr w:type="spellEnd"/>
      <w:r>
        <w:rPr>
          <w:rFonts w:ascii="Calibri" w:hAnsi="Calibri"/>
          <w:sz w:val="22"/>
          <w:szCs w:val="22"/>
        </w:rPr>
        <w:t xml:space="preserve">, sendo que esta última é arquiteta registrada no CAU sob o nº A6722254. </w:t>
      </w:r>
    </w:p>
    <w:p w:rsidR="00DB6F8B" w:rsidRDefault="00DB6F8B" w:rsidP="00DB6F8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proofErr w:type="spellStart"/>
      <w:proofErr w:type="gramStart"/>
      <w:r>
        <w:rPr>
          <w:rFonts w:ascii="Calibri" w:hAnsi="Calibri"/>
          <w:sz w:val="22"/>
          <w:szCs w:val="22"/>
        </w:rPr>
        <w:t>SKarquitetos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foi notificada preventivamente por ausência de registro no CAU/RS, em 29/10/2014, mas não houve regularização. </w:t>
      </w:r>
    </w:p>
    <w:p w:rsidR="00DB6F8B" w:rsidRDefault="00DB6F8B" w:rsidP="00DB6F8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despacho da fiscalização, informa-se que a sociedade em comum </w:t>
      </w:r>
      <w:proofErr w:type="spellStart"/>
      <w:proofErr w:type="gramStart"/>
      <w:r>
        <w:rPr>
          <w:rFonts w:ascii="Calibri" w:hAnsi="Calibri"/>
          <w:sz w:val="22"/>
          <w:szCs w:val="22"/>
        </w:rPr>
        <w:t>SKarquitetos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não possui registro do CNPJ, sendo impossível lavrar-se o auto de infração pelo SICCAU, uma vez que o sistema eletrônico do CAU/BR inviabiliza o cadastro da guia de boleto de multa quando não se tem o CNPJ da pessoa jurídica infratora. Conforme justificativa apresentada pela fiscalização, ao cadastrar</w:t>
      </w:r>
      <w:r w:rsidR="006D05F4">
        <w:rPr>
          <w:rFonts w:ascii="Calibri" w:hAnsi="Calibri"/>
          <w:sz w:val="22"/>
          <w:szCs w:val="22"/>
        </w:rPr>
        <w:t>-se</w:t>
      </w:r>
      <w:r>
        <w:rPr>
          <w:rFonts w:ascii="Calibri" w:hAnsi="Calibri"/>
          <w:sz w:val="22"/>
          <w:szCs w:val="22"/>
        </w:rPr>
        <w:t xml:space="preserve"> uma guia de boleto de multa, faz-se necessário informar o número de Cadastro CAU e tal cadastro só pode ser gerado por meio do fornecimento do número do CNPJ.</w:t>
      </w:r>
    </w:p>
    <w:p w:rsidR="006D05F4" w:rsidRDefault="00DB6F8B" w:rsidP="00DB6F8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a </w:t>
      </w:r>
      <w:proofErr w:type="spellStart"/>
      <w:proofErr w:type="gramStart"/>
      <w:r>
        <w:rPr>
          <w:rFonts w:ascii="Calibri" w:hAnsi="Calibri"/>
          <w:sz w:val="22"/>
          <w:szCs w:val="22"/>
        </w:rPr>
        <w:t>SKarquitetos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foi apenas notificada por via postal com AR.</w:t>
      </w:r>
      <w:r w:rsidR="006D05F4">
        <w:rPr>
          <w:rFonts w:ascii="Calibri" w:hAnsi="Calibri"/>
          <w:sz w:val="22"/>
          <w:szCs w:val="22"/>
        </w:rPr>
        <w:t xml:space="preserve"> </w:t>
      </w:r>
    </w:p>
    <w:p w:rsidR="00DB6F8B" w:rsidRDefault="006D05F4" w:rsidP="00DB6F8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</w:t>
      </w:r>
      <w:r w:rsidR="00DB6F8B">
        <w:rPr>
          <w:rFonts w:ascii="Calibri" w:hAnsi="Calibri"/>
          <w:sz w:val="22"/>
          <w:szCs w:val="22"/>
        </w:rPr>
        <w:t>ssessoria Jurídica do CAU/RS an</w:t>
      </w:r>
      <w:r>
        <w:rPr>
          <w:rFonts w:ascii="Calibri" w:hAnsi="Calibri"/>
          <w:sz w:val="22"/>
          <w:szCs w:val="22"/>
        </w:rPr>
        <w:t>a</w:t>
      </w:r>
      <w:r w:rsidR="00DB6F8B">
        <w:rPr>
          <w:rFonts w:ascii="Calibri" w:hAnsi="Calibri"/>
          <w:sz w:val="22"/>
          <w:szCs w:val="22"/>
        </w:rPr>
        <w:t>lis</w:t>
      </w:r>
      <w:r>
        <w:rPr>
          <w:rFonts w:ascii="Calibri" w:hAnsi="Calibri"/>
          <w:sz w:val="22"/>
          <w:szCs w:val="22"/>
        </w:rPr>
        <w:t>ou</w:t>
      </w:r>
      <w:r w:rsidR="00DB6F8B">
        <w:rPr>
          <w:rFonts w:ascii="Calibri" w:hAnsi="Calibri"/>
          <w:sz w:val="22"/>
          <w:szCs w:val="22"/>
        </w:rPr>
        <w:t xml:space="preserve"> o </w:t>
      </w:r>
      <w:r>
        <w:rPr>
          <w:rFonts w:ascii="Calibri" w:hAnsi="Calibri"/>
          <w:sz w:val="22"/>
          <w:szCs w:val="22"/>
        </w:rPr>
        <w:t>processo e, em vista da impossibilidade técnica de lavrar o auto de infração, sugeriu duas ações:</w:t>
      </w:r>
    </w:p>
    <w:p w:rsidR="006D05F4" w:rsidRDefault="006D05F4" w:rsidP="006D05F4">
      <w:pPr>
        <w:pStyle w:val="PargrafodaLista"/>
        <w:numPr>
          <w:ilvl w:val="0"/>
          <w:numId w:val="41"/>
        </w:numPr>
        <w:spacing w:line="360" w:lineRule="auto"/>
        <w:jc w:val="both"/>
      </w:pPr>
      <w:r>
        <w:t>Remessa de ofício ao CAU/BR para que corrija a falha no SICCAU, possibilitando que sejam lavrados autos de infração para sociedades não personificadas (sociedades em comum).</w:t>
      </w:r>
    </w:p>
    <w:p w:rsidR="006D05F4" w:rsidRPr="006D05F4" w:rsidRDefault="006D05F4" w:rsidP="006D05F4">
      <w:pPr>
        <w:pStyle w:val="PargrafodaLista"/>
        <w:numPr>
          <w:ilvl w:val="0"/>
          <w:numId w:val="41"/>
        </w:numPr>
        <w:spacing w:line="360" w:lineRule="auto"/>
        <w:jc w:val="both"/>
      </w:pPr>
      <w:r>
        <w:t xml:space="preserve">Remessa do processo à Comissão de Ética e Disciplina para apuração de supostas faltas éticas cometidas pela arquiteta </w:t>
      </w:r>
      <w:proofErr w:type="spellStart"/>
      <w:r>
        <w:t>Shaiane</w:t>
      </w:r>
      <w:proofErr w:type="spellEnd"/>
      <w:r>
        <w:t xml:space="preserve"> </w:t>
      </w:r>
      <w:proofErr w:type="spellStart"/>
      <w:r>
        <w:t>Zattera</w:t>
      </w:r>
      <w:proofErr w:type="spellEnd"/>
      <w:r>
        <w:t>.</w:t>
      </w:r>
    </w:p>
    <w:p w:rsidR="00DB6F8B" w:rsidRDefault="00DB6F8B" w:rsidP="00DB6F8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D05F4" w:rsidRPr="00673FFA" w:rsidRDefault="006D05F4" w:rsidP="00DB6F8B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lastRenderedPageBreak/>
        <w:t>II - Análise e fundamentação jurídica:</w:t>
      </w:r>
    </w:p>
    <w:p w:rsidR="006D05F4" w:rsidRDefault="00DB6F8B" w:rsidP="00DB6F8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Lei 12.378/2010 (art. 10, parágrafo único) exige o registro no CAU das sociedades que prestam serviço na área de arquitetura. </w:t>
      </w:r>
      <w:r w:rsidR="006D05F4">
        <w:rPr>
          <w:rFonts w:ascii="Calibri" w:hAnsi="Calibri"/>
          <w:sz w:val="22"/>
          <w:szCs w:val="22"/>
        </w:rPr>
        <w:t>Verifica-se que h</w:t>
      </w:r>
      <w:r>
        <w:rPr>
          <w:rFonts w:ascii="Calibri" w:hAnsi="Calibri"/>
          <w:sz w:val="22"/>
          <w:szCs w:val="22"/>
        </w:rPr>
        <w:t>á uma sociedade em comum ofertando, em meio virtual (</w:t>
      </w:r>
      <w:proofErr w:type="spellStart"/>
      <w:r>
        <w:rPr>
          <w:rFonts w:ascii="Calibri" w:hAnsi="Calibri"/>
          <w:sz w:val="22"/>
          <w:szCs w:val="22"/>
        </w:rPr>
        <w:t>facebook</w:t>
      </w:r>
      <w:proofErr w:type="spellEnd"/>
      <w:r>
        <w:rPr>
          <w:rFonts w:ascii="Calibri" w:hAnsi="Calibri"/>
          <w:sz w:val="22"/>
          <w:szCs w:val="22"/>
        </w:rPr>
        <w:t>),</w:t>
      </w:r>
      <w:r w:rsidR="006D05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desenvolvimento de projetos arquitetônicos residenciais</w:t>
      </w:r>
      <w:r w:rsidR="006D05F4">
        <w:rPr>
          <w:rFonts w:ascii="Calibri" w:hAnsi="Calibri"/>
          <w:sz w:val="22"/>
          <w:szCs w:val="22"/>
        </w:rPr>
        <w:t xml:space="preserve"> sem registro no Conselho Profissional, devendo ser notificada e autuada por ausência de registro</w:t>
      </w:r>
      <w:r>
        <w:rPr>
          <w:rFonts w:ascii="Calibri" w:hAnsi="Calibri"/>
          <w:sz w:val="22"/>
          <w:szCs w:val="22"/>
        </w:rPr>
        <w:t xml:space="preserve">. </w:t>
      </w:r>
    </w:p>
    <w:p w:rsidR="00DB6F8B" w:rsidRDefault="00DB6F8B" w:rsidP="00DB6F8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Todavia, em virtude da “não personificação” da sociedade formada pelas profissionais Karina Dick e </w:t>
      </w:r>
      <w:proofErr w:type="spellStart"/>
      <w:r>
        <w:rPr>
          <w:rFonts w:ascii="Calibri" w:hAnsi="Calibri"/>
          <w:sz w:val="22"/>
          <w:szCs w:val="22"/>
        </w:rPr>
        <w:t>Shaiane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Zaterra</w:t>
      </w:r>
      <w:proofErr w:type="spellEnd"/>
      <w:r>
        <w:rPr>
          <w:rFonts w:ascii="Calibri" w:hAnsi="Calibri"/>
          <w:sz w:val="22"/>
          <w:szCs w:val="22"/>
        </w:rPr>
        <w:t xml:space="preserve"> não </w:t>
      </w:r>
      <w:r w:rsidR="006D05F4">
        <w:rPr>
          <w:rFonts w:ascii="Calibri" w:hAnsi="Calibri"/>
          <w:sz w:val="22"/>
          <w:szCs w:val="22"/>
        </w:rPr>
        <w:t>foi</w:t>
      </w:r>
      <w:r>
        <w:rPr>
          <w:rFonts w:ascii="Calibri" w:hAnsi="Calibri"/>
          <w:sz w:val="22"/>
          <w:szCs w:val="22"/>
        </w:rPr>
        <w:t xml:space="preserve"> possível </w:t>
      </w:r>
      <w:proofErr w:type="gramStart"/>
      <w:r w:rsidR="006D05F4">
        <w:rPr>
          <w:rFonts w:ascii="Calibri" w:hAnsi="Calibri"/>
          <w:sz w:val="22"/>
          <w:szCs w:val="22"/>
        </w:rPr>
        <w:t>a</w:t>
      </w:r>
      <w:proofErr w:type="gramEnd"/>
      <w:r w:rsidR="006D05F4">
        <w:rPr>
          <w:rFonts w:ascii="Calibri" w:hAnsi="Calibri"/>
          <w:sz w:val="22"/>
          <w:szCs w:val="22"/>
        </w:rPr>
        <w:t xml:space="preserve"> lavratura do auto</w:t>
      </w:r>
      <w:r>
        <w:rPr>
          <w:rFonts w:ascii="Calibri" w:hAnsi="Calibri"/>
          <w:sz w:val="22"/>
          <w:szCs w:val="22"/>
        </w:rPr>
        <w:t xml:space="preserve"> d</w:t>
      </w:r>
      <w:r w:rsidR="006D05F4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infração, por uma falha do SICCAU que deve ser imediatamente corrigida pelo CAU/BR.     </w:t>
      </w:r>
    </w:p>
    <w:p w:rsidR="00535517" w:rsidRDefault="006D05F4" w:rsidP="00DB6F8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</w:t>
      </w:r>
      <w:r w:rsidR="00DB6F8B">
        <w:rPr>
          <w:rFonts w:ascii="Calibri" w:hAnsi="Calibri"/>
          <w:sz w:val="22"/>
          <w:szCs w:val="22"/>
        </w:rPr>
        <w:t xml:space="preserve">uma arquiteta </w:t>
      </w:r>
      <w:r>
        <w:rPr>
          <w:rFonts w:ascii="Calibri" w:hAnsi="Calibri"/>
          <w:sz w:val="22"/>
          <w:szCs w:val="22"/>
        </w:rPr>
        <w:t>participa d</w:t>
      </w:r>
      <w:r w:rsidR="00DB6F8B">
        <w:rPr>
          <w:rFonts w:ascii="Calibri" w:hAnsi="Calibri"/>
          <w:sz w:val="22"/>
          <w:szCs w:val="22"/>
        </w:rPr>
        <w:t xml:space="preserve">a sociedade em comum </w:t>
      </w:r>
      <w:proofErr w:type="spellStart"/>
      <w:proofErr w:type="gramStart"/>
      <w:r w:rsidR="00DB6F8B">
        <w:rPr>
          <w:rFonts w:ascii="Calibri" w:hAnsi="Calibri"/>
          <w:sz w:val="22"/>
          <w:szCs w:val="22"/>
        </w:rPr>
        <w:t>SKarquitetos</w:t>
      </w:r>
      <w:proofErr w:type="spellEnd"/>
      <w:proofErr w:type="gramEnd"/>
      <w:r w:rsidR="00DB6F8B">
        <w:rPr>
          <w:rFonts w:ascii="Calibri" w:hAnsi="Calibri"/>
          <w:sz w:val="22"/>
          <w:szCs w:val="22"/>
        </w:rPr>
        <w:t xml:space="preserve"> e que a outra profissional participante não seria arquiteta habilitada</w:t>
      </w:r>
      <w:r w:rsidR="00673FFA">
        <w:rPr>
          <w:rFonts w:ascii="Calibri" w:hAnsi="Calibri"/>
          <w:sz w:val="22"/>
          <w:szCs w:val="22"/>
        </w:rPr>
        <w:t xml:space="preserve">. </w:t>
      </w:r>
      <w:r w:rsidR="00535517">
        <w:rPr>
          <w:rFonts w:ascii="Calibri" w:hAnsi="Calibri"/>
          <w:sz w:val="22"/>
          <w:szCs w:val="22"/>
        </w:rPr>
        <w:t>A página virtual não informa o registro no CAU dos profissionais arquitetos.</w:t>
      </w:r>
    </w:p>
    <w:p w:rsidR="00DB6F8B" w:rsidRDefault="00535517" w:rsidP="00DB6F8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art. 17 da Lei 12.378/2010 estabelece que</w:t>
      </w:r>
      <w:r w:rsidR="00673FFA">
        <w:rPr>
          <w:rFonts w:ascii="Calibri" w:hAnsi="Calibri"/>
          <w:sz w:val="22"/>
          <w:szCs w:val="22"/>
        </w:rPr>
        <w:t xml:space="preserve"> o arquiteto </w:t>
      </w:r>
      <w:proofErr w:type="gramStart"/>
      <w:r w:rsidR="00673FFA">
        <w:rPr>
          <w:rFonts w:ascii="Calibri" w:hAnsi="Calibri"/>
          <w:sz w:val="22"/>
          <w:szCs w:val="22"/>
        </w:rPr>
        <w:t>deve</w:t>
      </w:r>
      <w:proofErr w:type="gramEnd"/>
      <w:r w:rsidR="00673FFA">
        <w:rPr>
          <w:rFonts w:ascii="Calibri" w:hAnsi="Calibri"/>
          <w:sz w:val="22"/>
          <w:szCs w:val="22"/>
        </w:rPr>
        <w:t xml:space="preserve"> pautar sua conduta pelos parâmetros do Código de Ética e Disciplina do CAU/BR. Assim</w:t>
      </w:r>
      <w:r w:rsidR="00DB6F8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entendo que deve ser remetido </w:t>
      </w:r>
      <w:r w:rsidR="00DB6F8B">
        <w:rPr>
          <w:rFonts w:ascii="Calibri" w:hAnsi="Calibri"/>
          <w:sz w:val="22"/>
          <w:szCs w:val="22"/>
        </w:rPr>
        <w:t xml:space="preserve">o processo administrativo para a Comissão de Ética e Disciplina do CAU/RS para que verifique se a arquiteta </w:t>
      </w:r>
      <w:proofErr w:type="spellStart"/>
      <w:r w:rsidR="00DB6F8B">
        <w:rPr>
          <w:rFonts w:ascii="Calibri" w:hAnsi="Calibri"/>
          <w:sz w:val="22"/>
          <w:szCs w:val="22"/>
        </w:rPr>
        <w:t>Shaiane</w:t>
      </w:r>
      <w:proofErr w:type="spellEnd"/>
      <w:r w:rsidR="00DB6F8B">
        <w:rPr>
          <w:rFonts w:ascii="Calibri" w:hAnsi="Calibri"/>
          <w:sz w:val="22"/>
          <w:szCs w:val="22"/>
        </w:rPr>
        <w:t xml:space="preserve"> </w:t>
      </w:r>
      <w:proofErr w:type="spellStart"/>
      <w:r w:rsidR="00DB6F8B">
        <w:rPr>
          <w:rFonts w:ascii="Calibri" w:hAnsi="Calibri"/>
          <w:sz w:val="22"/>
          <w:szCs w:val="22"/>
        </w:rPr>
        <w:t>Zattera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Pizetta</w:t>
      </w:r>
      <w:proofErr w:type="spellEnd"/>
      <w:r w:rsidR="00DB6F8B">
        <w:rPr>
          <w:rFonts w:ascii="Calibri" w:hAnsi="Calibri"/>
          <w:sz w:val="22"/>
          <w:szCs w:val="22"/>
        </w:rPr>
        <w:t xml:space="preserve"> praticou faltas éticas, entre as quais: não informar em peça de divulgação na página virtual o número de registro no CAU tanto o profissional quanto o da sociedade; e delegar a quem não seja arquiteto e urbanista a execução de atividade privativa de arquiteto e urbanista.</w:t>
      </w:r>
      <w:r>
        <w:rPr>
          <w:rFonts w:ascii="Calibri" w:hAnsi="Calibri"/>
          <w:sz w:val="22"/>
          <w:szCs w:val="22"/>
        </w:rPr>
        <w:t xml:space="preserve"> </w:t>
      </w:r>
      <w:r w:rsidR="00DB6F8B">
        <w:rPr>
          <w:rFonts w:ascii="Calibri" w:hAnsi="Calibri"/>
          <w:sz w:val="22"/>
          <w:szCs w:val="22"/>
        </w:rPr>
        <w:t xml:space="preserve">As possíveis infrações éticas </w:t>
      </w:r>
      <w:r w:rsidR="00673FFA">
        <w:rPr>
          <w:rFonts w:ascii="Calibri" w:hAnsi="Calibri"/>
          <w:sz w:val="22"/>
          <w:szCs w:val="22"/>
        </w:rPr>
        <w:t>cometidas pela arquiteta e urbanista seriam as</w:t>
      </w:r>
      <w:r w:rsidR="00DB6F8B">
        <w:rPr>
          <w:rFonts w:ascii="Calibri" w:hAnsi="Calibri"/>
          <w:sz w:val="22"/>
          <w:szCs w:val="22"/>
        </w:rPr>
        <w:t xml:space="preserve"> previstas no art. 18, incisos IV e VIII, da Lei 12.378/2010</w:t>
      </w:r>
      <w:r>
        <w:rPr>
          <w:rFonts w:ascii="Calibri" w:hAnsi="Calibri"/>
          <w:sz w:val="22"/>
          <w:szCs w:val="22"/>
        </w:rPr>
        <w:t>.</w:t>
      </w:r>
      <w:r w:rsidR="00DB6F8B">
        <w:rPr>
          <w:rFonts w:ascii="Calibri" w:hAnsi="Calibri"/>
          <w:sz w:val="22"/>
          <w:szCs w:val="22"/>
        </w:rPr>
        <w:t xml:space="preserve"> </w:t>
      </w:r>
    </w:p>
    <w:p w:rsidR="00673FFA" w:rsidRPr="00673FFA" w:rsidRDefault="00673FFA" w:rsidP="00947B02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III - Voto:</w:t>
      </w:r>
      <w:r w:rsidR="00DB6F8B" w:rsidRPr="00673FFA">
        <w:rPr>
          <w:rFonts w:ascii="Calibri" w:hAnsi="Calibri"/>
          <w:b/>
          <w:sz w:val="22"/>
          <w:szCs w:val="22"/>
        </w:rPr>
        <w:t xml:space="preserve"> </w:t>
      </w:r>
    </w:p>
    <w:p w:rsidR="00947B02" w:rsidRDefault="00947B02" w:rsidP="00947B0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673FFA">
        <w:rPr>
          <w:rFonts w:ascii="Calibri" w:hAnsi="Calibri"/>
          <w:sz w:val="22"/>
          <w:szCs w:val="22"/>
        </w:rPr>
        <w:t>voto pela remessa do processo administrativo à Comissão de Ética e Disciplina para que aprecie se houve infração ao Código de Ética e Disciplina</w:t>
      </w:r>
      <w:r w:rsidR="00535517">
        <w:rPr>
          <w:rFonts w:ascii="Calibri" w:hAnsi="Calibri"/>
          <w:sz w:val="22"/>
          <w:szCs w:val="22"/>
        </w:rPr>
        <w:t xml:space="preserve"> pela arquiteta </w:t>
      </w:r>
      <w:proofErr w:type="spellStart"/>
      <w:r w:rsidR="00535517">
        <w:rPr>
          <w:rFonts w:ascii="Calibri" w:hAnsi="Calibri"/>
          <w:sz w:val="22"/>
          <w:szCs w:val="22"/>
        </w:rPr>
        <w:t>Shaiane</w:t>
      </w:r>
      <w:proofErr w:type="spellEnd"/>
      <w:r w:rsidR="00535517">
        <w:rPr>
          <w:rFonts w:ascii="Calibri" w:hAnsi="Calibri"/>
          <w:sz w:val="22"/>
          <w:szCs w:val="22"/>
        </w:rPr>
        <w:t xml:space="preserve"> </w:t>
      </w:r>
      <w:proofErr w:type="spellStart"/>
      <w:r w:rsidR="00535517">
        <w:rPr>
          <w:rFonts w:ascii="Calibri" w:hAnsi="Calibri"/>
          <w:sz w:val="22"/>
          <w:szCs w:val="22"/>
        </w:rPr>
        <w:t>Zattera</w:t>
      </w:r>
      <w:proofErr w:type="spellEnd"/>
      <w:r w:rsidR="00535517">
        <w:rPr>
          <w:rFonts w:ascii="Calibri" w:hAnsi="Calibri"/>
          <w:sz w:val="22"/>
          <w:szCs w:val="22"/>
        </w:rPr>
        <w:t xml:space="preserve"> </w:t>
      </w:r>
      <w:proofErr w:type="spellStart"/>
      <w:r w:rsidR="00535517">
        <w:rPr>
          <w:rFonts w:ascii="Calibri" w:hAnsi="Calibri"/>
          <w:sz w:val="22"/>
          <w:szCs w:val="22"/>
        </w:rPr>
        <w:t>Pizetta</w:t>
      </w:r>
      <w:proofErr w:type="spellEnd"/>
      <w:r w:rsidR="00535517">
        <w:rPr>
          <w:rFonts w:ascii="Calibri" w:hAnsi="Calibri"/>
          <w:sz w:val="22"/>
          <w:szCs w:val="22"/>
        </w:rPr>
        <w:t>;</w:t>
      </w:r>
      <w:r w:rsidR="00673FFA">
        <w:rPr>
          <w:rFonts w:ascii="Calibri" w:hAnsi="Calibri"/>
          <w:sz w:val="22"/>
          <w:szCs w:val="22"/>
        </w:rPr>
        <w:t xml:space="preserve"> bem como pela remessa de ofício ao CAU/BR</w:t>
      </w:r>
      <w:r w:rsidR="00535517">
        <w:rPr>
          <w:rFonts w:ascii="Calibri" w:hAnsi="Calibri"/>
          <w:sz w:val="22"/>
          <w:szCs w:val="22"/>
        </w:rPr>
        <w:t>,</w:t>
      </w:r>
      <w:r w:rsidR="00673FFA">
        <w:rPr>
          <w:rFonts w:ascii="Calibri" w:hAnsi="Calibri"/>
          <w:sz w:val="22"/>
          <w:szCs w:val="22"/>
        </w:rPr>
        <w:t xml:space="preserve"> informando a necessidade de corrigir falha no SICCAU, a fim de que sociedades não personificadas possam ser autuadas. </w:t>
      </w:r>
      <w:r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</w:t>
      </w:r>
      <w:r w:rsidR="007D40AF">
        <w:rPr>
          <w:rFonts w:ascii="Calibri" w:hAnsi="Calibri"/>
          <w:sz w:val="22"/>
          <w:szCs w:val="22"/>
        </w:rPr>
        <w:t xml:space="preserve">berto </w:t>
      </w:r>
      <w:proofErr w:type="spellStart"/>
      <w:r w:rsidR="007D40AF">
        <w:rPr>
          <w:rFonts w:ascii="Calibri" w:hAnsi="Calibri"/>
          <w:sz w:val="22"/>
          <w:szCs w:val="22"/>
        </w:rPr>
        <w:t>Decó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7D40A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5EDC">
            <w:rPr>
              <w:rFonts w:ascii="Calibri" w:hAnsi="Calibri"/>
              <w:sz w:val="22"/>
              <w:szCs w:val="22"/>
            </w:rPr>
            <w:t>048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0B44">
            <w:rPr>
              <w:rFonts w:ascii="Calibri" w:hAnsi="Calibri"/>
              <w:sz w:val="22"/>
              <w:szCs w:val="22"/>
            </w:rPr>
            <w:t>1000012887/2014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35517">
            <w:rPr>
              <w:rFonts w:ascii="Calibri" w:hAnsi="Calibri"/>
              <w:sz w:val="22"/>
              <w:szCs w:val="22"/>
            </w:rPr>
            <w:t xml:space="preserve">sociedade em comum (não personificada) </w:t>
          </w:r>
          <w:proofErr w:type="spellStart"/>
          <w:proofErr w:type="gramStart"/>
          <w:r w:rsidR="00535517">
            <w:rPr>
              <w:rFonts w:ascii="Calibri" w:hAnsi="Calibri"/>
              <w:sz w:val="22"/>
              <w:szCs w:val="22"/>
            </w:rPr>
            <w:t>SKarquitetos</w:t>
          </w:r>
          <w:proofErr w:type="spellEnd"/>
          <w:proofErr w:type="gramEnd"/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>, Oritz Adriano Adams de Campos</w:t>
      </w:r>
      <w:r w:rsidR="009A4A91">
        <w:rPr>
          <w:rFonts w:ascii="Calibri" w:hAnsi="Calibri"/>
          <w:sz w:val="22"/>
          <w:szCs w:val="22"/>
        </w:rPr>
        <w:t xml:space="preserve"> e Roberto Luiz </w:t>
      </w:r>
      <w:proofErr w:type="spellStart"/>
      <w:r w:rsidR="009A4A91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</w:t>
      </w:r>
      <w:r w:rsidR="006D014F" w:rsidRPr="00535517">
        <w:rPr>
          <w:rFonts w:ascii="Calibri" w:hAnsi="Calibri"/>
          <w:sz w:val="22"/>
          <w:szCs w:val="22"/>
        </w:rPr>
        <w:t>l</w:t>
      </w:r>
      <w:r w:rsidR="00F757B9">
        <w:rPr>
          <w:rFonts w:ascii="Calibri" w:hAnsi="Calibri"/>
          <w:sz w:val="22"/>
          <w:szCs w:val="22"/>
        </w:rPr>
        <w:t>a</w:t>
      </w:r>
      <w:del w:id="1" w:author="Presidente" w:date="2015-01-28T12:11:00Z">
        <w:r w:rsidR="000F6E52" w:rsidRPr="00535517" w:rsidDel="00E10B44">
          <w:rPr>
            <w:rFonts w:ascii="Calibri" w:hAnsi="Calibri"/>
            <w:sz w:val="22"/>
            <w:szCs w:val="22"/>
          </w:rPr>
          <w:delText>a</w:delText>
        </w:r>
      </w:del>
      <w:r w:rsidR="00610AF1">
        <w:rPr>
          <w:rFonts w:ascii="Calibri" w:hAnsi="Calibri"/>
          <w:sz w:val="22"/>
          <w:szCs w:val="22"/>
        </w:rPr>
        <w:t xml:space="preserve"> </w:t>
      </w:r>
      <w:r w:rsidR="00F9360E">
        <w:rPr>
          <w:rFonts w:ascii="Calibri" w:hAnsi="Calibri"/>
          <w:b/>
          <w:sz w:val="22"/>
          <w:szCs w:val="22"/>
        </w:rPr>
        <w:t xml:space="preserve">remessa do processo administrativo à Comissão de ética e Disciplina </w:t>
      </w:r>
      <w:r w:rsidR="00F9360E" w:rsidRPr="00F9360E">
        <w:rPr>
          <w:rFonts w:ascii="Calibri" w:hAnsi="Calibri"/>
          <w:sz w:val="22"/>
          <w:szCs w:val="22"/>
        </w:rPr>
        <w:t>para que aprecie se houve falta ética cometida pela</w:t>
      </w:r>
      <w:r w:rsidR="00F9360E">
        <w:rPr>
          <w:rFonts w:ascii="Calibri" w:hAnsi="Calibri"/>
          <w:b/>
          <w:sz w:val="22"/>
          <w:szCs w:val="22"/>
        </w:rPr>
        <w:t xml:space="preserve"> arquiteta </w:t>
      </w:r>
      <w:proofErr w:type="spellStart"/>
      <w:r w:rsidR="00F9360E">
        <w:rPr>
          <w:rFonts w:ascii="Calibri" w:hAnsi="Calibri"/>
          <w:b/>
          <w:sz w:val="22"/>
          <w:szCs w:val="22"/>
        </w:rPr>
        <w:t>Shaiane</w:t>
      </w:r>
      <w:proofErr w:type="spellEnd"/>
      <w:r w:rsidR="00F9360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9360E">
        <w:rPr>
          <w:rFonts w:ascii="Calibri" w:hAnsi="Calibri"/>
          <w:b/>
          <w:sz w:val="22"/>
          <w:szCs w:val="22"/>
        </w:rPr>
        <w:t>Zattera</w:t>
      </w:r>
      <w:proofErr w:type="spellEnd"/>
      <w:r w:rsidR="00F9360E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9360E">
        <w:rPr>
          <w:rFonts w:ascii="Calibri" w:hAnsi="Calibri"/>
          <w:b/>
          <w:sz w:val="22"/>
          <w:szCs w:val="22"/>
        </w:rPr>
        <w:t>Pizetta</w:t>
      </w:r>
      <w:proofErr w:type="spellEnd"/>
      <w:r w:rsidR="00F9360E">
        <w:rPr>
          <w:rFonts w:ascii="Calibri" w:hAnsi="Calibri"/>
          <w:b/>
          <w:sz w:val="22"/>
          <w:szCs w:val="22"/>
        </w:rPr>
        <w:t xml:space="preserve">; </w:t>
      </w:r>
      <w:r w:rsidR="00F9360E" w:rsidRPr="00F9360E">
        <w:rPr>
          <w:rFonts w:ascii="Calibri" w:hAnsi="Calibri"/>
          <w:sz w:val="22"/>
          <w:szCs w:val="22"/>
        </w:rPr>
        <w:t>bem como pela</w:t>
      </w:r>
      <w:r w:rsidR="00F9360E">
        <w:rPr>
          <w:rFonts w:ascii="Calibri" w:hAnsi="Calibri"/>
          <w:b/>
          <w:sz w:val="22"/>
          <w:szCs w:val="22"/>
        </w:rPr>
        <w:t xml:space="preserve"> remessa de ofício ao CAU/BR, informando a falha do SICCAU que impossibilita a autuação das sociedades não personificadas</w:t>
      </w:r>
      <w:r w:rsidR="008D60F9">
        <w:rPr>
          <w:rFonts w:ascii="Calibri" w:hAnsi="Calibri"/>
          <w:b/>
          <w:sz w:val="22"/>
          <w:szCs w:val="22"/>
        </w:rPr>
        <w:t>.</w:t>
      </w:r>
      <w:r w:rsidR="000F6E52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E59A9">
            <w:rPr>
              <w:rFonts w:ascii="Calibri" w:hAnsi="Calibri"/>
              <w:sz w:val="22"/>
              <w:szCs w:val="22"/>
            </w:rPr>
            <w:t>06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2" w:name="_GoBack"/>
      <w:bookmarkEnd w:id="2"/>
    </w:p>
    <w:p w:rsidR="00C44359" w:rsidRDefault="004E59A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SÍLVIA MONTEIRO BARAKAT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4E59A9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C1" w:rsidRDefault="002D48C1">
      <w:r>
        <w:separator/>
      </w:r>
    </w:p>
  </w:endnote>
  <w:endnote w:type="continuationSeparator" w:id="0">
    <w:p w:rsidR="002D48C1" w:rsidRDefault="002D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C1" w:rsidRDefault="002D48C1">
      <w:r>
        <w:separator/>
      </w:r>
    </w:p>
  </w:footnote>
  <w:footnote w:type="continuationSeparator" w:id="0">
    <w:p w:rsidR="002D48C1" w:rsidRDefault="002D4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2DEC"/>
    <w:rsid w:val="00063B09"/>
    <w:rsid w:val="000659C2"/>
    <w:rsid w:val="00065FEB"/>
    <w:rsid w:val="0007042E"/>
    <w:rsid w:val="00074B8C"/>
    <w:rsid w:val="00080D13"/>
    <w:rsid w:val="000846C7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44A3"/>
    <w:rsid w:val="002863A7"/>
    <w:rsid w:val="0028754A"/>
    <w:rsid w:val="00287869"/>
    <w:rsid w:val="0029163E"/>
    <w:rsid w:val="00293F88"/>
    <w:rsid w:val="002A0EB6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14B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59A9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3000"/>
    <w:rsid w:val="006662D4"/>
    <w:rsid w:val="00666BBB"/>
    <w:rsid w:val="00666D21"/>
    <w:rsid w:val="00667AB6"/>
    <w:rsid w:val="00670DFC"/>
    <w:rsid w:val="00673FFA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6E1"/>
    <w:rsid w:val="007B5FB7"/>
    <w:rsid w:val="007B6310"/>
    <w:rsid w:val="007C5B64"/>
    <w:rsid w:val="007D315A"/>
    <w:rsid w:val="007D40AF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4A91"/>
    <w:rsid w:val="009A5E91"/>
    <w:rsid w:val="009B3395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141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97F"/>
    <w:rsid w:val="00DF7AC7"/>
    <w:rsid w:val="00E0062F"/>
    <w:rsid w:val="00E04322"/>
    <w:rsid w:val="00E10B44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757B9"/>
    <w:rsid w:val="00F804DF"/>
    <w:rsid w:val="00F81D8E"/>
    <w:rsid w:val="00F82BC2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8C5B05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6763612C291F42238DC3CD6CF20FE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3B5BD-126D-49AD-9031-EB0C8E9BB66E}"/>
      </w:docPartPr>
      <w:docPartBody>
        <w:p w:rsidR="00542845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542845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5267F"/>
    <w:rsid w:val="0027448B"/>
    <w:rsid w:val="00277682"/>
    <w:rsid w:val="002C5D30"/>
    <w:rsid w:val="003026CE"/>
    <w:rsid w:val="00311FD5"/>
    <w:rsid w:val="00325CF5"/>
    <w:rsid w:val="00346603"/>
    <w:rsid w:val="003C0E83"/>
    <w:rsid w:val="003D2106"/>
    <w:rsid w:val="003E3B70"/>
    <w:rsid w:val="00426EB9"/>
    <w:rsid w:val="00455C5C"/>
    <w:rsid w:val="004776FF"/>
    <w:rsid w:val="00482B63"/>
    <w:rsid w:val="004C5D7A"/>
    <w:rsid w:val="0050277C"/>
    <w:rsid w:val="00542845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C6DF8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C6DF8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684CC-9756-478E-9811-F9549EC8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1293</Words>
  <Characters>9518</Characters>
  <Application>Microsoft Office Word</Application>
  <DocSecurity>0</DocSecurity>
  <Lines>79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048</vt:lpstr>
      <vt:lpstr/>
    </vt:vector>
  </TitlesOfParts>
  <Company>sociedade em comum (não personificada) SKarquitetos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048</dc:title>
  <dc:subject>1000012887/2014</dc:subject>
  <dc:creator>Mauro Vieira Maciel</dc:creator>
  <cp:lastModifiedBy>Usuário</cp:lastModifiedBy>
  <cp:revision>6</cp:revision>
  <cp:lastPrinted>2016-05-03T16:44:00Z</cp:lastPrinted>
  <dcterms:created xsi:type="dcterms:W3CDTF">2015-01-28T11:25:00Z</dcterms:created>
  <dcterms:modified xsi:type="dcterms:W3CDTF">2016-05-03T16:44:00Z</dcterms:modified>
</cp:coreProperties>
</file>