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D80369">
            <w:rPr>
              <w:rFonts w:ascii="Calibri" w:hAnsi="Calibri"/>
              <w:sz w:val="22"/>
              <w:szCs w:val="22"/>
            </w:rPr>
            <w:t>9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D80369">
            <w:rPr>
              <w:rFonts w:ascii="Calibri" w:hAnsi="Calibri"/>
              <w:sz w:val="22"/>
              <w:szCs w:val="22"/>
            </w:rPr>
            <w:t>03798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D80369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D80369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29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D80369">
        <w:rPr>
          <w:rFonts w:ascii="Calibri" w:hAnsi="Calibri"/>
          <w:sz w:val="22"/>
          <w:szCs w:val="22"/>
        </w:rPr>
        <w:t>o arquivamento do processo administrativo</w:t>
      </w:r>
      <w:r w:rsidR="000B774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b/>
              <w:sz w:val="22"/>
              <w:szCs w:val="22"/>
            </w:rPr>
            <w:t>049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3E407A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b/>
              <w:sz w:val="22"/>
              <w:szCs w:val="22"/>
            </w:rPr>
            <w:t>1000003798/2013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D80369">
        <w:rPr>
          <w:rFonts w:ascii="Calibri" w:hAnsi="Calibri"/>
          <w:sz w:val="22"/>
          <w:szCs w:val="22"/>
        </w:rPr>
        <w:t xml:space="preserve">o empresário individual Fernando P. </w:t>
      </w:r>
      <w:proofErr w:type="spellStart"/>
      <w:r w:rsidR="00D80369">
        <w:rPr>
          <w:rFonts w:ascii="Calibri" w:hAnsi="Calibri"/>
          <w:sz w:val="22"/>
          <w:szCs w:val="22"/>
        </w:rPr>
        <w:t>Badaraco</w:t>
      </w:r>
      <w:proofErr w:type="spellEnd"/>
      <w:r w:rsidR="00D80369">
        <w:rPr>
          <w:rFonts w:ascii="Calibri" w:hAnsi="Calibri"/>
          <w:sz w:val="22"/>
          <w:szCs w:val="22"/>
        </w:rPr>
        <w:t xml:space="preserve"> Incorporações – ME. </w:t>
      </w:r>
      <w:r w:rsidR="00875EDC">
        <w:rPr>
          <w:rFonts w:ascii="Calibri" w:hAnsi="Calibri"/>
          <w:sz w:val="22"/>
          <w:szCs w:val="22"/>
        </w:rPr>
        <w:t xml:space="preserve"> </w:t>
      </w:r>
    </w:p>
    <w:p w:rsidR="00D80369" w:rsidRDefault="00875EDC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</w:t>
      </w:r>
      <w:r w:rsidR="00D80369">
        <w:rPr>
          <w:rFonts w:ascii="Calibri" w:hAnsi="Calibri"/>
          <w:sz w:val="22"/>
          <w:szCs w:val="22"/>
        </w:rPr>
        <w:t>1815</w:t>
      </w:r>
      <w:r>
        <w:rPr>
          <w:rFonts w:ascii="Calibri" w:hAnsi="Calibri"/>
          <w:sz w:val="22"/>
          <w:szCs w:val="22"/>
        </w:rPr>
        <w:t xml:space="preserve">/2014 foi cadastrada em </w:t>
      </w:r>
      <w:r w:rsidR="00D80369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/</w:t>
      </w:r>
      <w:r w:rsidR="00D80369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/201</w:t>
      </w:r>
      <w:r w:rsidR="00D80369">
        <w:rPr>
          <w:rFonts w:ascii="Calibri" w:hAnsi="Calibri"/>
          <w:sz w:val="22"/>
          <w:szCs w:val="22"/>
        </w:rPr>
        <w:t>3. Narra que</w:t>
      </w:r>
      <w:r>
        <w:rPr>
          <w:rFonts w:ascii="Calibri" w:hAnsi="Calibri"/>
          <w:sz w:val="22"/>
          <w:szCs w:val="22"/>
        </w:rPr>
        <w:t xml:space="preserve"> </w:t>
      </w:r>
      <w:r w:rsidR="00D80369">
        <w:rPr>
          <w:rFonts w:ascii="Calibri" w:hAnsi="Calibri"/>
          <w:sz w:val="22"/>
          <w:szCs w:val="22"/>
        </w:rPr>
        <w:t xml:space="preserve">a empresa individual executou construção de casa situada na Rua </w:t>
      </w:r>
      <w:proofErr w:type="spellStart"/>
      <w:r w:rsidR="00D80369">
        <w:rPr>
          <w:rFonts w:ascii="Calibri" w:hAnsi="Calibri"/>
          <w:sz w:val="22"/>
          <w:szCs w:val="22"/>
        </w:rPr>
        <w:t>Camerino</w:t>
      </w:r>
      <w:proofErr w:type="spellEnd"/>
      <w:r w:rsidR="00D80369">
        <w:rPr>
          <w:rFonts w:ascii="Calibri" w:hAnsi="Calibri"/>
          <w:sz w:val="22"/>
          <w:szCs w:val="22"/>
        </w:rPr>
        <w:t xml:space="preserve">, 237, em Porto Alegre. Após a conclusão da obra, surgiram diversos problemas técnicos como infiltrações e vazamentos na tubulação de gás nos interior da parede. </w:t>
      </w:r>
    </w:p>
    <w:p w:rsidR="00554255" w:rsidRDefault="00D7582E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21/10/2013, o empresário individual foi notificado por via postal por ausência de registro no CAU/RS. Houve devolução da notificação por mudança de endereço e</w:t>
      </w:r>
      <w:r w:rsidR="00554255">
        <w:rPr>
          <w:rFonts w:ascii="Calibri" w:hAnsi="Calibri"/>
          <w:sz w:val="22"/>
          <w:szCs w:val="22"/>
        </w:rPr>
        <w:t xml:space="preserve">m 30/10/2013. </w:t>
      </w:r>
    </w:p>
    <w:p w:rsidR="00554255" w:rsidRDefault="00554255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Apesar de não tendo sido regularmente notificado preventivamente, a fiscalização do CAU/RS lavrou o auto de infração em 06/01/2014 por ausência de registro no CAU/RS. O auto de infração foi enviado por via postal para um segundo endereço, por duas vezes, mas retornou por motivo de mudança de endereço.</w:t>
      </w:r>
    </w:p>
    <w:p w:rsidR="003E407A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Paralelamente a isso, a fiscalização do CAU/RS verificou que para o endereço da obra executada houve dois registros de responsabilidade técnica (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), elaborados pela arquiteta e urbanista </w:t>
      </w:r>
      <w:proofErr w:type="spellStart"/>
      <w:r>
        <w:rPr>
          <w:rFonts w:ascii="Calibri" w:hAnsi="Calibri"/>
          <w:sz w:val="22"/>
          <w:szCs w:val="22"/>
        </w:rPr>
        <w:t>Betina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Hoffmeister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Tessmann</w:t>
      </w:r>
      <w:proofErr w:type="spellEnd"/>
      <w:r>
        <w:rPr>
          <w:rFonts w:ascii="Calibri" w:hAnsi="Calibri"/>
          <w:sz w:val="22"/>
          <w:szCs w:val="22"/>
        </w:rPr>
        <w:t xml:space="preserve"> Schmidt (CAU A62526-4) para projeto arquitetônico e execução de obra. A denúncia nº 1815/2014 gerou abertura de processo ético-disciplinar contra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Betina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Schmitd</w:t>
      </w:r>
      <w:proofErr w:type="spellEnd"/>
      <w:r>
        <w:rPr>
          <w:rFonts w:ascii="Calibri" w:hAnsi="Calibri"/>
          <w:sz w:val="22"/>
          <w:szCs w:val="22"/>
        </w:rPr>
        <w:t xml:space="preserve">, segundo informa Comunicação Interna da Fiscalização (fl. 16). 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Análise e fundamentação jurídica:</w:t>
      </w:r>
    </w:p>
    <w:p w:rsidR="00DE5FDB" w:rsidRDefault="00DF158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 parte interessada não foi regularmente cientificada da notificação preventiva e da lavratura do auto de infração em razão da mudança de endereço. </w:t>
      </w:r>
      <w:r w:rsidR="00DE5FDB">
        <w:rPr>
          <w:rFonts w:ascii="Calibri" w:hAnsi="Calibri"/>
          <w:sz w:val="22"/>
          <w:szCs w:val="22"/>
        </w:rPr>
        <w:t xml:space="preserve"> Assim, o auto de infração foi indevidamente lavrado. </w:t>
      </w:r>
    </w:p>
    <w:p w:rsidR="00DF1586" w:rsidRDefault="00DF158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fiscalização agreg</w:t>
      </w:r>
      <w:r w:rsidR="00DE5FDB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ao processo administrativo informações obtidas na página de consulta a processos do Tribunal Regional do Trabalho da 4ª Região, onde se verifica que </w:t>
      </w:r>
      <w:r w:rsidR="00DE5FDB">
        <w:rPr>
          <w:rFonts w:ascii="Calibri" w:hAnsi="Calibri"/>
          <w:sz w:val="22"/>
          <w:szCs w:val="22"/>
        </w:rPr>
        <w:t>um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lastRenderedPageBreak/>
        <w:t>reclamante não conseguiu informar o endereço atualizado da empresa individual</w:t>
      </w:r>
      <w:r w:rsidR="00DE5FDB">
        <w:rPr>
          <w:rFonts w:ascii="Calibri" w:hAnsi="Calibri"/>
          <w:sz w:val="22"/>
          <w:szCs w:val="22"/>
        </w:rPr>
        <w:t>, razão pela qual o processo foi extinto sem julgamento do mérito. Em outra consulta processual, na página virtual do Tribunal de Justiça do Rio Grande do Sul, verifica-se que a também há tentativas frustradas na localização de bens passíveis de constrição judicial de propriedade da empresa individual</w:t>
      </w:r>
      <w:r w:rsidR="00A6734F">
        <w:rPr>
          <w:rFonts w:ascii="Calibri" w:hAnsi="Calibri"/>
          <w:sz w:val="22"/>
          <w:szCs w:val="22"/>
        </w:rPr>
        <w:t xml:space="preserve">. </w:t>
      </w:r>
      <w:r w:rsidR="00DE5FDB">
        <w:rPr>
          <w:rFonts w:ascii="Calibri" w:hAnsi="Calibri"/>
          <w:sz w:val="22"/>
          <w:szCs w:val="22"/>
        </w:rPr>
        <w:t>Logo, até o Poder Judiciário enfrenta dificuldades para citar e intimar a empresa individual.</w:t>
      </w:r>
    </w:p>
    <w:p w:rsidR="00DE5FDB" w:rsidRDefault="00DE5FD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 disso, percebe-se que o Cadastro Nacional da Pessoa Jurídica informa que a empresa individual exerce como atividade econômica a “administração de obras”.  </w:t>
      </w:r>
    </w:p>
    <w:p w:rsidR="00DB6F8B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DE5FDB">
        <w:rPr>
          <w:rFonts w:ascii="Calibri" w:hAnsi="Calibri"/>
          <w:sz w:val="22"/>
          <w:szCs w:val="22"/>
        </w:rPr>
        <w:t>o arquivamento do processo administrativo em razão da autuação irregular, da dificuldade de localizar o endereço da empresa individual para regularizar as notificações, e de não haver atividade econômica da empresa individual claramente identificada com o exercício da arquitetura e urbanismo</w:t>
      </w:r>
      <w:r w:rsidR="00DB6F8B">
        <w:rPr>
          <w:rFonts w:ascii="Calibri" w:hAnsi="Calibri"/>
          <w:sz w:val="22"/>
          <w:szCs w:val="22"/>
        </w:rPr>
        <w:t>.</w:t>
      </w:r>
      <w:r w:rsidR="00DE5FDB">
        <w:rPr>
          <w:rFonts w:ascii="Calibri" w:hAnsi="Calibri"/>
          <w:sz w:val="22"/>
          <w:szCs w:val="22"/>
        </w:rPr>
        <w:t xml:space="preserve"> </w:t>
      </w:r>
    </w:p>
    <w:p w:rsidR="00F12344" w:rsidRDefault="00947B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29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6F8B" w:rsidRDefault="00DB6F8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049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1000003798/2013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01325">
            <w:rPr>
              <w:rFonts w:ascii="Calibri" w:hAnsi="Calibri"/>
              <w:sz w:val="22"/>
              <w:szCs w:val="22"/>
            </w:rPr>
            <w:t>Fernando P. Badaraco Incorporações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b/>
              <w:sz w:val="22"/>
              <w:szCs w:val="22"/>
            </w:rPr>
            <w:t>1000003798/2013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tem como parte interessada a</w:t>
      </w:r>
      <w:r w:rsidR="00501325">
        <w:rPr>
          <w:rFonts w:ascii="Calibri" w:hAnsi="Calibri"/>
          <w:sz w:val="22"/>
          <w:szCs w:val="22"/>
        </w:rPr>
        <w:t xml:space="preserve"> empresa individual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01325">
            <w:rPr>
              <w:rFonts w:ascii="Calibri" w:hAnsi="Calibri"/>
              <w:sz w:val="22"/>
              <w:szCs w:val="22"/>
            </w:rPr>
            <w:t xml:space="preserve">Fernando P. </w:t>
          </w:r>
          <w:proofErr w:type="spellStart"/>
          <w:r w:rsidR="00501325">
            <w:rPr>
              <w:rFonts w:ascii="Calibri" w:hAnsi="Calibri"/>
              <w:sz w:val="22"/>
              <w:szCs w:val="22"/>
            </w:rPr>
            <w:t>Badaraco</w:t>
          </w:r>
          <w:proofErr w:type="spellEnd"/>
          <w:r w:rsidR="00501325">
            <w:rPr>
              <w:rFonts w:ascii="Calibri" w:hAnsi="Calibri"/>
              <w:sz w:val="22"/>
              <w:szCs w:val="22"/>
            </w:rPr>
            <w:t xml:space="preserve"> Incorporações - ME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501325">
        <w:rPr>
          <w:rFonts w:ascii="Calibri" w:hAnsi="Calibri"/>
          <w:sz w:val="22"/>
          <w:szCs w:val="22"/>
        </w:rPr>
        <w:t>Novo Hamburgo</w:t>
      </w:r>
      <w:r w:rsidR="00DB6F8B">
        <w:rPr>
          <w:rFonts w:ascii="Calibri" w:hAnsi="Calibri"/>
          <w:sz w:val="22"/>
          <w:szCs w:val="22"/>
        </w:rPr>
        <w:t>.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1815/2014 foi cadastrada no SICCAU em 14/10/2013. Narra que a empresa individual executou construção de casa situada na Rua </w:t>
      </w:r>
      <w:proofErr w:type="spellStart"/>
      <w:r>
        <w:rPr>
          <w:rFonts w:ascii="Calibri" w:hAnsi="Calibri"/>
          <w:sz w:val="22"/>
          <w:szCs w:val="22"/>
        </w:rPr>
        <w:t>Camerino</w:t>
      </w:r>
      <w:proofErr w:type="spellEnd"/>
      <w:r>
        <w:rPr>
          <w:rFonts w:ascii="Calibri" w:hAnsi="Calibri"/>
          <w:sz w:val="22"/>
          <w:szCs w:val="22"/>
        </w:rPr>
        <w:t xml:space="preserve">, 237, em Porto Alegre. Após a conclusão da obra, surgiram diversos problemas técnicos como infiltrações e vazamentos na tubulação de gás nos interior da parede. 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21/10/2013, o empresário individual foi notificado por via postal por ausência de registro no CAU/RS. Houve devolução da notificação por mudança de endereço em 30/10/2013. Apesar de não tendo sido regularmente notificado preventivamente, a fiscalização do CAU/RS lavrou o auto de infração em 06/01/2014 por ausência de registro no CAU/RS. O auto de infração foi enviado por via postal para um segundo endereço, por duas vezes, mas retornou por motivo de mudança de endereço.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Paralelamente a isso, a fiscalização do CAU/RS verificou que para o endereço da obra executada houve dois registros de responsabilidade técnica (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), elaborados pela arquiteta e urbanista </w:t>
      </w:r>
      <w:proofErr w:type="spellStart"/>
      <w:r>
        <w:rPr>
          <w:rFonts w:ascii="Calibri" w:hAnsi="Calibri"/>
          <w:sz w:val="22"/>
          <w:szCs w:val="22"/>
        </w:rPr>
        <w:t>Betina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Hoffmeister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Tessmann</w:t>
      </w:r>
      <w:proofErr w:type="spellEnd"/>
      <w:r>
        <w:rPr>
          <w:rFonts w:ascii="Calibri" w:hAnsi="Calibri"/>
          <w:sz w:val="22"/>
          <w:szCs w:val="22"/>
        </w:rPr>
        <w:t xml:space="preserve"> Schmidt (CAU A62526-4) para projeto arquitetônico e execução de obra. A denúncia nº 1815/2014 gerou abertura de processo ético-disciplinar contra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Betina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Schmitd</w:t>
      </w:r>
      <w:proofErr w:type="spellEnd"/>
      <w:r>
        <w:rPr>
          <w:rFonts w:ascii="Calibri" w:hAnsi="Calibri"/>
          <w:sz w:val="22"/>
          <w:szCs w:val="22"/>
        </w:rPr>
        <w:t xml:space="preserve">, segundo informa Comunicação Interna da Fiscalização (fl. 16). 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01325" w:rsidRPr="00501325" w:rsidRDefault="00501325" w:rsidP="00501325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01325">
        <w:rPr>
          <w:rFonts w:ascii="Calibri" w:hAnsi="Calibri"/>
          <w:b/>
          <w:sz w:val="22"/>
          <w:szCs w:val="22"/>
        </w:rPr>
        <w:t>II – Análise e fundamentação jurídica: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Verifica-se no processo administrativo em apreço que a parte interessada não foi regularmente cientificada da notificação preventiva e da lavratura do auto de infração em razão da mudança de endereço.  Assim, o auto de infração foi indevidamente lavrado. 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fiscalização agregou ao processo administrativo informações obtidas na página de consulta a processos do Tribunal Regional do Trabalho da 4ª Região, onde se verifica que um reclamante não conseguiu informar o endereço atualizado da empresa individual, razão pela qual o processo foi extinto sem julgamento do mérito. Em outra consulta processual, na página virtual do Tribunal de Justiça do Rio Grande do Sul, verifica-se que a também há tentativas frustradas na localização de bens passíveis de constrição judicial de propriedade da empresa individual. Logo, até o Poder Judiciário enfrenta dificuldades para citar e intimar a empresa individual.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 disso, percebe-se que o Cadastro Nacional da Pessoa Jurídica informa que a empresa individual exerce como atividade econômica a “administração de obras”.  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do CAU/RS opinou pelo arquivamento do processo administrativo em razão da autuação irregular, da dificuldade de localizar o endereço da empresa individual para regularizar as notificações, e de não haver atividade econômica da empresa individual claramente identificada com o exercício da arquitetura e urbanismo. </w:t>
      </w:r>
    </w:p>
    <w:p w:rsidR="00501325" w:rsidRDefault="00501325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3FFA" w:rsidRPr="00673FFA" w:rsidRDefault="00673FFA" w:rsidP="00947B02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III - Voto:</w:t>
      </w:r>
      <w:r w:rsidR="00DB6F8B" w:rsidRPr="00673FFA">
        <w:rPr>
          <w:rFonts w:ascii="Calibri" w:hAnsi="Calibri"/>
          <w:b/>
          <w:sz w:val="22"/>
          <w:szCs w:val="22"/>
        </w:rPr>
        <w:t xml:space="preserve">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673FFA">
        <w:rPr>
          <w:rFonts w:ascii="Calibri" w:hAnsi="Calibri"/>
          <w:sz w:val="22"/>
          <w:szCs w:val="22"/>
        </w:rPr>
        <w:t>voto pel</w:t>
      </w:r>
      <w:r w:rsidR="00501325">
        <w:rPr>
          <w:rFonts w:ascii="Calibri" w:hAnsi="Calibri"/>
          <w:sz w:val="22"/>
          <w:szCs w:val="22"/>
        </w:rPr>
        <w:t>o cancelamento do auto de infração e pelo arquivamento do processo administrativo em razão de a empresa individual não ter endereço conhecido</w:t>
      </w:r>
      <w:r w:rsidR="00673FF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049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0369">
            <w:rPr>
              <w:rFonts w:ascii="Calibri" w:hAnsi="Calibri"/>
              <w:sz w:val="22"/>
              <w:szCs w:val="22"/>
            </w:rPr>
            <w:t>1000003798/2013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01325">
            <w:rPr>
              <w:rFonts w:ascii="Calibri" w:hAnsi="Calibri"/>
              <w:sz w:val="22"/>
              <w:szCs w:val="22"/>
            </w:rPr>
            <w:t xml:space="preserve">Fernando P. </w:t>
          </w:r>
          <w:proofErr w:type="spellStart"/>
          <w:r w:rsidR="00501325">
            <w:rPr>
              <w:rFonts w:ascii="Calibri" w:hAnsi="Calibri"/>
              <w:sz w:val="22"/>
              <w:szCs w:val="22"/>
            </w:rPr>
            <w:t>Badaraco</w:t>
          </w:r>
          <w:proofErr w:type="spellEnd"/>
          <w:r w:rsidR="00501325">
            <w:rPr>
              <w:rFonts w:ascii="Calibri" w:hAnsi="Calibri"/>
              <w:sz w:val="22"/>
              <w:szCs w:val="22"/>
            </w:rPr>
            <w:t xml:space="preserve"> Incorporações - ME</w:t>
          </w:r>
          <w:proofErr w:type="gramStart"/>
        </w:sdtContent>
      </w:sdt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</w:t>
      </w:r>
      <w:r w:rsidR="006D014F" w:rsidRPr="00535517">
        <w:rPr>
          <w:rFonts w:ascii="Calibri" w:hAnsi="Calibri"/>
          <w:sz w:val="22"/>
          <w:szCs w:val="22"/>
        </w:rPr>
        <w:t>l</w:t>
      </w:r>
      <w:r w:rsidR="00501325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501325">
        <w:rPr>
          <w:rFonts w:ascii="Calibri" w:hAnsi="Calibri"/>
          <w:sz w:val="22"/>
          <w:szCs w:val="22"/>
        </w:rPr>
        <w:t>cancelamento do auto de infração e pelo arquivamento do processo administrativo em razão de a empresa individual não ter endereço conhecido</w:t>
      </w:r>
      <w:r w:rsidR="008D60F9">
        <w:rPr>
          <w:rFonts w:ascii="Calibri" w:hAnsi="Calibri"/>
          <w:b/>
          <w:sz w:val="22"/>
          <w:szCs w:val="22"/>
        </w:rPr>
        <w:t>.</w:t>
      </w:r>
      <w:r w:rsidR="000F6E5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86717">
            <w:rPr>
              <w:rFonts w:ascii="Calibri" w:hAnsi="Calibri"/>
              <w:sz w:val="22"/>
              <w:szCs w:val="22"/>
            </w:rPr>
            <w:t>05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686717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86717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CB" w:rsidRDefault="00433FCB">
      <w:r>
        <w:separator/>
      </w:r>
    </w:p>
  </w:endnote>
  <w:endnote w:type="continuationSeparator" w:id="0">
    <w:p w:rsidR="00433FCB" w:rsidRDefault="004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CB" w:rsidRDefault="00433FCB">
      <w:r>
        <w:separator/>
      </w:r>
    </w:p>
  </w:footnote>
  <w:footnote w:type="continuationSeparator" w:id="0">
    <w:p w:rsidR="00433FCB" w:rsidRDefault="0043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44A3"/>
    <w:rsid w:val="002863A7"/>
    <w:rsid w:val="0028754A"/>
    <w:rsid w:val="00287869"/>
    <w:rsid w:val="0029163E"/>
    <w:rsid w:val="00293F88"/>
    <w:rsid w:val="002A0EB6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816E1"/>
    <w:rsid w:val="00682142"/>
    <w:rsid w:val="00686717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29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7E8AA-C423-45A2-8CEF-C6B783F9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1144</Words>
  <Characters>9010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048</vt:lpstr>
      <vt:lpstr/>
    </vt:vector>
  </TitlesOfParts>
  <Company>Fernando P. Badaraco Incorporações - ME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049</dc:title>
  <dc:subject>1000003798/2013</dc:subject>
  <dc:creator>Mauro Vieira Maciel</dc:creator>
  <cp:lastModifiedBy>Presidente</cp:lastModifiedBy>
  <cp:revision>5</cp:revision>
  <cp:lastPrinted>2015-01-23T14:18:00Z</cp:lastPrinted>
  <dcterms:created xsi:type="dcterms:W3CDTF">2015-01-29T10:45:00Z</dcterms:created>
  <dcterms:modified xsi:type="dcterms:W3CDTF">2015-03-06T15:48:00Z</dcterms:modified>
</cp:coreProperties>
</file>