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D80369">
            <w:rPr>
              <w:rFonts w:ascii="Calibri" w:hAnsi="Calibri"/>
              <w:sz w:val="22"/>
              <w:szCs w:val="22"/>
            </w:rPr>
            <w:t>0</w:t>
          </w:r>
          <w:r w:rsidR="00F771C3">
            <w:rPr>
              <w:rFonts w:ascii="Calibri" w:hAnsi="Calibri"/>
              <w:sz w:val="22"/>
              <w:szCs w:val="22"/>
            </w:rPr>
            <w:t>9554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F771C3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F771C3">
            <w:rPr>
              <w:rFonts w:ascii="Calibri" w:hAnsi="Calibri"/>
              <w:sz w:val="22"/>
              <w:szCs w:val="22"/>
            </w:rPr>
            <w:t>50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9D0041">
        <w:rPr>
          <w:rFonts w:ascii="Calibri" w:hAnsi="Calibri"/>
          <w:sz w:val="22"/>
          <w:szCs w:val="22"/>
        </w:rPr>
        <w:t>o esgotamento das diligências previstas no art. 43, parágrafo único da Resolução nº 22 do CAU/BR.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b/>
              <w:sz w:val="22"/>
              <w:szCs w:val="22"/>
            </w:rPr>
            <w:t>050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3E407A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b/>
              <w:sz w:val="22"/>
              <w:szCs w:val="22"/>
            </w:rPr>
            <w:t>1000009554/2014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F771C3">
        <w:rPr>
          <w:rFonts w:ascii="Calibri" w:hAnsi="Calibri"/>
          <w:sz w:val="22"/>
          <w:szCs w:val="22"/>
        </w:rPr>
        <w:t>a</w:t>
      </w:r>
      <w:r w:rsidR="00D80369">
        <w:rPr>
          <w:rFonts w:ascii="Calibri" w:hAnsi="Calibri"/>
          <w:sz w:val="22"/>
          <w:szCs w:val="22"/>
        </w:rPr>
        <w:t xml:space="preserve"> empresári</w:t>
      </w:r>
      <w:r w:rsidR="00F771C3">
        <w:rPr>
          <w:rFonts w:ascii="Calibri" w:hAnsi="Calibri"/>
          <w:sz w:val="22"/>
          <w:szCs w:val="22"/>
        </w:rPr>
        <w:t>a</w:t>
      </w:r>
      <w:r w:rsidR="00D80369">
        <w:rPr>
          <w:rFonts w:ascii="Calibri" w:hAnsi="Calibri"/>
          <w:sz w:val="22"/>
          <w:szCs w:val="22"/>
        </w:rPr>
        <w:t xml:space="preserve"> individual </w:t>
      </w:r>
      <w:r w:rsidR="00F771C3">
        <w:rPr>
          <w:rFonts w:ascii="Calibri" w:hAnsi="Calibri"/>
          <w:sz w:val="22"/>
          <w:szCs w:val="22"/>
        </w:rPr>
        <w:t xml:space="preserve">Maria Lúcia Fontoura </w:t>
      </w:r>
      <w:proofErr w:type="spellStart"/>
      <w:r w:rsidR="00F771C3">
        <w:rPr>
          <w:rFonts w:ascii="Calibri" w:hAnsi="Calibri"/>
          <w:sz w:val="22"/>
          <w:szCs w:val="22"/>
        </w:rPr>
        <w:t>Konarzewski</w:t>
      </w:r>
      <w:proofErr w:type="spellEnd"/>
      <w:r w:rsidR="00F771C3">
        <w:rPr>
          <w:rFonts w:ascii="Calibri" w:hAnsi="Calibri"/>
          <w:sz w:val="22"/>
          <w:szCs w:val="22"/>
        </w:rPr>
        <w:t xml:space="preserve"> de </w:t>
      </w:r>
      <w:proofErr w:type="spellStart"/>
      <w:r w:rsidR="00F771C3">
        <w:rPr>
          <w:rFonts w:ascii="Calibri" w:hAnsi="Calibri"/>
          <w:sz w:val="22"/>
          <w:szCs w:val="22"/>
        </w:rPr>
        <w:t>Onar</w:t>
      </w:r>
      <w:proofErr w:type="spellEnd"/>
      <w:r w:rsidR="00F771C3">
        <w:rPr>
          <w:rFonts w:ascii="Calibri" w:hAnsi="Calibri"/>
          <w:sz w:val="22"/>
          <w:szCs w:val="22"/>
        </w:rPr>
        <w:t xml:space="preserve"> - ME</w:t>
      </w:r>
      <w:r w:rsidR="00D80369">
        <w:rPr>
          <w:rFonts w:ascii="Calibri" w:hAnsi="Calibri"/>
          <w:sz w:val="22"/>
          <w:szCs w:val="22"/>
        </w:rPr>
        <w:t>.</w:t>
      </w:r>
    </w:p>
    <w:p w:rsidR="00554255" w:rsidRDefault="00F771C3" w:rsidP="00F771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75EDC">
        <w:rPr>
          <w:rFonts w:ascii="Calibri" w:hAnsi="Calibri"/>
          <w:sz w:val="22"/>
          <w:szCs w:val="22"/>
        </w:rPr>
        <w:t xml:space="preserve">enúncia </w:t>
      </w:r>
      <w:r>
        <w:rPr>
          <w:rFonts w:ascii="Calibri" w:hAnsi="Calibri"/>
          <w:sz w:val="22"/>
          <w:szCs w:val="22"/>
        </w:rPr>
        <w:t>anônima nº 2656 foi protocolada</w:t>
      </w:r>
      <w:r w:rsidR="00875EDC">
        <w:rPr>
          <w:rFonts w:ascii="Calibri" w:hAnsi="Calibri"/>
          <w:sz w:val="22"/>
          <w:szCs w:val="22"/>
        </w:rPr>
        <w:t xml:space="preserve"> em </w:t>
      </w:r>
      <w:r>
        <w:rPr>
          <w:rFonts w:ascii="Calibri" w:hAnsi="Calibri"/>
          <w:sz w:val="22"/>
          <w:szCs w:val="22"/>
        </w:rPr>
        <w:t>28</w:t>
      </w:r>
      <w:r w:rsidR="00875EDC">
        <w:rPr>
          <w:rFonts w:ascii="Calibri" w:hAnsi="Calibri"/>
          <w:sz w:val="22"/>
          <w:szCs w:val="22"/>
        </w:rPr>
        <w:t>/</w:t>
      </w:r>
      <w:r w:rsidR="00D8036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4</w:t>
      </w:r>
      <w:r w:rsidR="00875EDC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 no SICCAU</w:t>
      </w:r>
      <w:r w:rsidR="00D80369">
        <w:rPr>
          <w:rFonts w:ascii="Calibri" w:hAnsi="Calibri"/>
          <w:sz w:val="22"/>
          <w:szCs w:val="22"/>
        </w:rPr>
        <w:t>. Narra que</w:t>
      </w:r>
      <w:r w:rsidR="00875EDC">
        <w:rPr>
          <w:rFonts w:ascii="Calibri" w:hAnsi="Calibri"/>
          <w:sz w:val="22"/>
          <w:szCs w:val="22"/>
        </w:rPr>
        <w:t xml:space="preserve"> </w:t>
      </w:r>
      <w:r w:rsidR="00D80369">
        <w:rPr>
          <w:rFonts w:ascii="Calibri" w:hAnsi="Calibri"/>
          <w:sz w:val="22"/>
          <w:szCs w:val="22"/>
        </w:rPr>
        <w:t xml:space="preserve">a empresa individual </w:t>
      </w:r>
      <w:r>
        <w:rPr>
          <w:rFonts w:ascii="Calibri" w:hAnsi="Calibri"/>
          <w:sz w:val="22"/>
          <w:szCs w:val="22"/>
        </w:rPr>
        <w:t xml:space="preserve">atua em diversas obras em Porto Alegre e região.  Narra ainda que a empresária individual é artista plástica, sem habilitação para responsabilizar-se por instalações elétricas, hidráulicas e obras civis. Não cita as obras realizadas pela empresária individual. </w:t>
      </w:r>
    </w:p>
    <w:p w:rsidR="00F771C3" w:rsidRDefault="00F771C3" w:rsidP="00F771C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verificou que as atividades desenvolvidas pela empresa individual são: instalações hidráulicas, sanitárias e de gás; obras de acabamento em gesso e estuque; instalação de portas, janelas, tetos, divisórias e armários embutidos; e serviços de pintura em edifícios em geral.  </w:t>
      </w:r>
    </w:p>
    <w:p w:rsidR="008D61CF" w:rsidRDefault="00F771C3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preventiva ocorreu em 25/07/2014 por ausência de registro no CAU/RS.</w:t>
      </w:r>
      <w:r w:rsidR="008D61CF">
        <w:rPr>
          <w:rFonts w:ascii="Calibri" w:hAnsi="Calibri"/>
          <w:sz w:val="22"/>
          <w:szCs w:val="22"/>
        </w:rPr>
        <w:t xml:space="preserve"> Em 12/08/2014, a empresária individual apresentou uma manifestação (fl.07), escrita a punho, solicitando prazo de 30 dias para buscar informações sobre o registro em outro conselho. Em 19/08/2014, o auto de infração foi lavrado. Não houve a entrega do auto de infração, pois o mesmo retornou por via postal, sendo informado pelos Correios que o destinatário estava ausente (fl.12). Foram feitas outras três tentativas sem êxito para a entrega do auto de infração por via postal. </w:t>
      </w:r>
    </w:p>
    <w:p w:rsidR="001A4596" w:rsidRDefault="001A4596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comunicação interna, o Setor de Fiscalização do CAU/RS informa que não foi possível encontrar um segundo endereço, solicitando a publicação por edital em diário oficial do Estado ou em jornal de grande circulação.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F1586" w:rsidRDefault="00DF1586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Análise e fundamentação jurídica:</w:t>
      </w:r>
    </w:p>
    <w:p w:rsidR="001A4596" w:rsidRDefault="00DF1586" w:rsidP="001A459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 </w:t>
      </w:r>
      <w:r w:rsidR="001A4596">
        <w:rPr>
          <w:rFonts w:ascii="Calibri" w:hAnsi="Calibri"/>
          <w:sz w:val="22"/>
          <w:szCs w:val="22"/>
        </w:rPr>
        <w:t>empresária individual</w:t>
      </w:r>
      <w:r>
        <w:rPr>
          <w:rFonts w:ascii="Calibri" w:hAnsi="Calibri"/>
          <w:sz w:val="22"/>
          <w:szCs w:val="22"/>
        </w:rPr>
        <w:t xml:space="preserve"> interessada não foi regularmente cientificada da lavratura </w:t>
      </w:r>
      <w:r w:rsidR="001A4596">
        <w:rPr>
          <w:rFonts w:ascii="Calibri" w:hAnsi="Calibri"/>
          <w:sz w:val="22"/>
          <w:szCs w:val="22"/>
        </w:rPr>
        <w:t xml:space="preserve">do auto de infração em razão de sua ausência no </w:t>
      </w:r>
      <w:r>
        <w:rPr>
          <w:rFonts w:ascii="Calibri" w:hAnsi="Calibri"/>
          <w:sz w:val="22"/>
          <w:szCs w:val="22"/>
        </w:rPr>
        <w:t>endereço</w:t>
      </w:r>
      <w:r w:rsidR="001A4596">
        <w:rPr>
          <w:rFonts w:ascii="Calibri" w:hAnsi="Calibri"/>
          <w:sz w:val="22"/>
          <w:szCs w:val="22"/>
        </w:rPr>
        <w:t xml:space="preserve"> </w:t>
      </w:r>
      <w:r w:rsidR="006740F5">
        <w:rPr>
          <w:rFonts w:ascii="Calibri" w:hAnsi="Calibri"/>
          <w:sz w:val="22"/>
          <w:szCs w:val="22"/>
        </w:rPr>
        <w:t>da remessa postal</w:t>
      </w:r>
      <w:r>
        <w:rPr>
          <w:rFonts w:ascii="Calibri" w:hAnsi="Calibri"/>
          <w:sz w:val="22"/>
          <w:szCs w:val="22"/>
        </w:rPr>
        <w:t>.</w:t>
      </w:r>
    </w:p>
    <w:p w:rsidR="001A4596" w:rsidRDefault="001A4596" w:rsidP="001A459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Tendo em vista que a publicação em jornal de circulação </w:t>
      </w:r>
      <w:r w:rsidR="006740F5">
        <w:rPr>
          <w:rFonts w:ascii="Calibri" w:hAnsi="Calibri"/>
          <w:sz w:val="22"/>
          <w:szCs w:val="22"/>
        </w:rPr>
        <w:t>estadual</w:t>
      </w:r>
      <w:r>
        <w:rPr>
          <w:rFonts w:ascii="Calibri" w:hAnsi="Calibri"/>
          <w:sz w:val="22"/>
          <w:szCs w:val="22"/>
        </w:rPr>
        <w:t xml:space="preserve"> demandaria a instauração de procedimento</w:t>
      </w:r>
      <w:r w:rsidR="006740F5">
        <w:rPr>
          <w:rFonts w:ascii="Calibri" w:hAnsi="Calibri"/>
          <w:sz w:val="22"/>
          <w:szCs w:val="22"/>
        </w:rPr>
        <w:t xml:space="preserve"> licitatório para a contratação –</w:t>
      </w:r>
      <w:r>
        <w:rPr>
          <w:rFonts w:ascii="Calibri" w:hAnsi="Calibri"/>
          <w:sz w:val="22"/>
          <w:szCs w:val="22"/>
        </w:rPr>
        <w:t xml:space="preserve"> o que não está no planejamento do CAU/RS</w:t>
      </w:r>
      <w:r w:rsidR="006740F5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, e que a publicação no Diário Oficial do Estado tem um custo elevado, </w:t>
      </w:r>
      <w:r w:rsidR="006740F5">
        <w:rPr>
          <w:rFonts w:ascii="Calibri" w:hAnsi="Calibri"/>
          <w:sz w:val="22"/>
          <w:szCs w:val="22"/>
        </w:rPr>
        <w:t>a sugestão da Assessoria Jurídica é no sentido de que</w:t>
      </w:r>
      <w:r>
        <w:rPr>
          <w:rFonts w:ascii="Calibri" w:hAnsi="Calibri"/>
          <w:sz w:val="22"/>
          <w:szCs w:val="22"/>
        </w:rPr>
        <w:t xml:space="preserve"> a Unidade de Fiscalização esgote o procedimento previsto no parágrafo único</w:t>
      </w:r>
      <w:r w:rsidR="006740F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do art. 43</w:t>
      </w:r>
      <w:r w:rsidR="006740F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da Resolução nº 22 do CAU/BR, antes de se cogitar </w:t>
      </w:r>
      <w:r w:rsidR="00F65B7B">
        <w:rPr>
          <w:rFonts w:ascii="Calibri" w:hAnsi="Calibri"/>
          <w:sz w:val="22"/>
          <w:szCs w:val="22"/>
        </w:rPr>
        <w:t>da publicação do extrato do auto de infração em jornal de circulação estadual ou no Diário Oficial do Estado</w:t>
      </w:r>
      <w:r>
        <w:rPr>
          <w:rFonts w:ascii="Calibri" w:hAnsi="Calibri"/>
          <w:sz w:val="22"/>
          <w:szCs w:val="22"/>
        </w:rPr>
        <w:t>.</w:t>
      </w:r>
    </w:p>
    <w:p w:rsidR="006740F5" w:rsidRDefault="006740F5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40F5" w:rsidRDefault="006740F5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Diz o art. 43 e parágrafo: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Em qualquer fase do processo, não sendo encontrada a pessoa física ou jurídica responsável pela atividade fiscalizada ou seu representante, ou ainda, em caso de recuso do recebimento da notificação ou do auto de infração, o extrato destes atos processuais será divulgado em publicação do CAU/UF em um dos seguintes meios: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I – (...)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II - (...)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 xml:space="preserve">Parágrafo único. A lavratura do termo circunstanciado da recusa, pelo agente da fiscalização com a assinatura de duas testemunhas presentes ao ato, dispensará a divulgação de que trata este artigo. </w:t>
      </w:r>
    </w:p>
    <w:p w:rsidR="006740F5" w:rsidRDefault="006740F5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B6F8B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6740F5">
        <w:rPr>
          <w:rFonts w:ascii="Calibri" w:hAnsi="Calibri"/>
          <w:sz w:val="22"/>
          <w:szCs w:val="22"/>
        </w:rPr>
        <w:t>o esgotamento das diligências previstas no art. 43, parágrafo único, da Resolução nº 22 do CAU/BR</w:t>
      </w:r>
      <w:r w:rsidR="00DB6F8B">
        <w:rPr>
          <w:rFonts w:ascii="Calibri" w:hAnsi="Calibri"/>
          <w:sz w:val="22"/>
          <w:szCs w:val="22"/>
        </w:rPr>
        <w:t>.</w:t>
      </w:r>
      <w:r w:rsidR="00DE5FDB">
        <w:rPr>
          <w:rFonts w:ascii="Calibri" w:hAnsi="Calibri"/>
          <w:sz w:val="22"/>
          <w:szCs w:val="22"/>
        </w:rPr>
        <w:t xml:space="preserve"> </w:t>
      </w:r>
    </w:p>
    <w:p w:rsidR="00F12344" w:rsidRDefault="00947B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03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050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1000009554/2014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40F5">
            <w:rPr>
              <w:rFonts w:ascii="Calibri" w:hAnsi="Calibri"/>
              <w:sz w:val="22"/>
              <w:szCs w:val="22"/>
            </w:rPr>
            <w:t>Maria Lúcia Fontoura Konarzewski de Onar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b/>
              <w:sz w:val="22"/>
              <w:szCs w:val="22"/>
            </w:rPr>
            <w:t>1000009554/2014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tem como parte interessada a</w:t>
      </w:r>
      <w:r w:rsidR="00501325">
        <w:rPr>
          <w:rFonts w:ascii="Calibri" w:hAnsi="Calibri"/>
          <w:sz w:val="22"/>
          <w:szCs w:val="22"/>
        </w:rPr>
        <w:t xml:space="preserve"> empresa individual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40F5">
            <w:rPr>
              <w:rFonts w:ascii="Calibri" w:hAnsi="Calibri"/>
              <w:sz w:val="22"/>
              <w:szCs w:val="22"/>
            </w:rPr>
            <w:t xml:space="preserve">Maria Lúcia Fontoura </w:t>
          </w:r>
          <w:proofErr w:type="spellStart"/>
          <w:r w:rsidR="006740F5">
            <w:rPr>
              <w:rFonts w:ascii="Calibri" w:hAnsi="Calibri"/>
              <w:sz w:val="22"/>
              <w:szCs w:val="22"/>
            </w:rPr>
            <w:t>Konarzewski</w:t>
          </w:r>
          <w:proofErr w:type="spellEnd"/>
          <w:r w:rsidR="006740F5">
            <w:rPr>
              <w:rFonts w:ascii="Calibri" w:hAnsi="Calibri"/>
              <w:sz w:val="22"/>
              <w:szCs w:val="22"/>
            </w:rPr>
            <w:t xml:space="preserve"> de </w:t>
          </w:r>
          <w:proofErr w:type="spellStart"/>
          <w:r w:rsidR="006740F5">
            <w:rPr>
              <w:rFonts w:ascii="Calibri" w:hAnsi="Calibri"/>
              <w:sz w:val="22"/>
              <w:szCs w:val="22"/>
            </w:rPr>
            <w:t>Onar</w:t>
          </w:r>
          <w:proofErr w:type="spellEnd"/>
          <w:r w:rsidR="006740F5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6740F5">
        <w:rPr>
          <w:rFonts w:ascii="Calibri" w:hAnsi="Calibri"/>
          <w:sz w:val="22"/>
          <w:szCs w:val="22"/>
        </w:rPr>
        <w:t>Porto Alegre</w:t>
      </w:r>
      <w:r w:rsidR="00DB6F8B">
        <w:rPr>
          <w:rFonts w:ascii="Calibri" w:hAnsi="Calibri"/>
          <w:sz w:val="22"/>
          <w:szCs w:val="22"/>
        </w:rPr>
        <w:t>.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Denúncia anônima nº 2656 foi protocolada em 28/04/2014 no SICCAU. Narra que a empresa individual atua em diversas obras em Porto Alegre e região.  Narra ainda que a empresária individual é artista plástica, sem habilitação para responsabilizar-se por instalações elétricas, hidráulicas e obras civis. Não cita as obras realizadas pela empresária individual. 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verificou que as atividades desenvolvidas pela empresa individual são: instalações hidráulicas, sanitárias e de gás; obras de acabamento em gesso e estuque; instalação de portas, janelas, tetos, divisórias e armários embutidos; e serviços de pintura em edifícios em geral.  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preventiva ocorreu em 25/07/2014 por ausência de registro no CAU/RS. Em 12/08/2014, a empresária individual apresentou uma manifestação (fl.07), escrita a punho, solicitando prazo de 30 dias para buscar informações sobre o registro em outro conselho. Em 19/08/2014, o auto de infração foi lavrado. Não houve a entrega do auto de infração, pois o mesmo retornou por via postal, sendo informado pelos Correios que o destinatário estava ausente (fl.12). Foram feitas outras três tentativas sem êxito para a entrega do auto de infração por via postal. 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comunicação interna, o Setor de Fiscalização do CAU/RS informa que não foi possível encontrar um segundo endereço, solicitando a publicação por edital em diário oficial do Estado ou em jornal de grande circulação.</w:t>
      </w:r>
    </w:p>
    <w:p w:rsidR="00501325" w:rsidRDefault="00501325" w:rsidP="0050132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501325" w:rsidRPr="00501325" w:rsidRDefault="00501325" w:rsidP="00501325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01325">
        <w:rPr>
          <w:rFonts w:ascii="Calibri" w:hAnsi="Calibri"/>
          <w:b/>
          <w:sz w:val="22"/>
          <w:szCs w:val="22"/>
        </w:rPr>
        <w:t>II – Análise e fundamentação jurídica: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Verifica-se no processo administrativo em apreço que a empresária individual interessada não foi regularmente cientificada da lavratura do auto de infração em razão de sua ausência no endereço da remessa postal.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Tendo em vista que a publicação em jornal de circulação estadual demandaria a instauração de procedimento licitatório para a contratação – o que não está no planejamento do CAU/RS –, e que a publicação no Diário Oficial do Estado tem um custo elevado, a sugestão da Assessoria Jurídica é no sentido de que a Unidade de Fiscalização esgote o procedimento previsto no parágrafo único, do art. 43, da Resolução nº 22 do CAU/BR, antes de se cogitar da publicação do extrato do auto de infração em jornal de circulação estadual ou no Diário Oficial do Estado.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Diz o art. 43 e parágrafo: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Em qualquer fase do processo, não sendo encontrada a pessoa física ou jurídica responsável pela atividade fiscalizada ou seu representante, ou ainda, em caso de recuso do recebimento da notificação ou do auto de infração, o extrato destes atos processuais será divulgado em publicação do CAU/UF em um dos seguintes meios: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I – (...)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>II - (...)</w:t>
      </w:r>
    </w:p>
    <w:p w:rsidR="006740F5" w:rsidRPr="006740F5" w:rsidRDefault="006740F5" w:rsidP="006740F5">
      <w:pPr>
        <w:spacing w:line="360" w:lineRule="auto"/>
        <w:ind w:left="3402"/>
        <w:jc w:val="both"/>
        <w:rPr>
          <w:rFonts w:ascii="Calibri" w:hAnsi="Calibri"/>
          <w:sz w:val="18"/>
          <w:szCs w:val="18"/>
        </w:rPr>
      </w:pPr>
      <w:r w:rsidRPr="006740F5">
        <w:rPr>
          <w:rFonts w:ascii="Calibri" w:hAnsi="Calibri"/>
          <w:sz w:val="18"/>
          <w:szCs w:val="18"/>
        </w:rPr>
        <w:t xml:space="preserve">Parágrafo único. A lavratura do termo circunstanciado da recusa, pelo agente da fiscalização com a assinatura de duas testemunhas presentes ao ato, dispensará a divulgação de que trata este artigo. </w:t>
      </w: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40F5" w:rsidRDefault="006740F5" w:rsidP="006740F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opinou pelo esgotamento das diligências previstas no art. 43, parágrafo único, da Resolução nº 22 do CAU/BR. </w:t>
      </w:r>
    </w:p>
    <w:p w:rsidR="00673FFA" w:rsidRPr="00673FFA" w:rsidRDefault="00673FFA" w:rsidP="00947B02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III - Voto:</w:t>
      </w:r>
      <w:r w:rsidR="00DB6F8B" w:rsidRPr="00673FFA">
        <w:rPr>
          <w:rFonts w:ascii="Calibri" w:hAnsi="Calibri"/>
          <w:b/>
          <w:sz w:val="22"/>
          <w:szCs w:val="22"/>
        </w:rPr>
        <w:t xml:space="preserve">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B07B11">
        <w:rPr>
          <w:rFonts w:ascii="Calibri" w:hAnsi="Calibri"/>
          <w:sz w:val="22"/>
          <w:szCs w:val="22"/>
        </w:rPr>
        <w:t xml:space="preserve">voto pelo esgotamento das diligências previstas no art. 43, p. único da Resolução nº 22 do CAU/BR. </w:t>
      </w:r>
      <w:r w:rsidR="00673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  <w:bookmarkStart w:id="1" w:name="_GoBack"/>
      <w:bookmarkEnd w:id="1"/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050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1000009554/2014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740F5">
            <w:rPr>
              <w:rFonts w:ascii="Calibri" w:hAnsi="Calibri"/>
              <w:sz w:val="22"/>
              <w:szCs w:val="22"/>
            </w:rPr>
            <w:t xml:space="preserve">Maria Lúcia Fontoura </w:t>
          </w:r>
          <w:proofErr w:type="spellStart"/>
          <w:r w:rsidR="006740F5">
            <w:rPr>
              <w:rFonts w:ascii="Calibri" w:hAnsi="Calibri"/>
              <w:sz w:val="22"/>
              <w:szCs w:val="22"/>
            </w:rPr>
            <w:t>Konarzewski</w:t>
          </w:r>
          <w:proofErr w:type="spellEnd"/>
          <w:r w:rsidR="006740F5">
            <w:rPr>
              <w:rFonts w:ascii="Calibri" w:hAnsi="Calibri"/>
              <w:sz w:val="22"/>
              <w:szCs w:val="22"/>
            </w:rPr>
            <w:t xml:space="preserve"> de </w:t>
          </w:r>
          <w:proofErr w:type="spellStart"/>
          <w:r w:rsidR="006740F5">
            <w:rPr>
              <w:rFonts w:ascii="Calibri" w:hAnsi="Calibri"/>
              <w:sz w:val="22"/>
              <w:szCs w:val="22"/>
            </w:rPr>
            <w:t>Onar</w:t>
          </w:r>
          <w:proofErr w:type="spellEnd"/>
          <w:r w:rsidR="006740F5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</w:t>
      </w:r>
      <w:r w:rsidR="00B07B11">
        <w:rPr>
          <w:rFonts w:ascii="Calibri" w:hAnsi="Calibri"/>
          <w:sz w:val="22"/>
          <w:szCs w:val="22"/>
        </w:rPr>
        <w:t>or orientar a Unidade de Fiscalização a esgotar o procedimento previsto no art. 43, parágrafo único da Resolução nº 22 do CAU/BR</w:t>
      </w:r>
      <w:r w:rsidR="008D60F9">
        <w:rPr>
          <w:rFonts w:ascii="Calibri" w:hAnsi="Calibri"/>
          <w:b/>
          <w:sz w:val="22"/>
          <w:szCs w:val="22"/>
        </w:rPr>
        <w:t>.</w:t>
      </w:r>
      <w:r w:rsidR="000F6E5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2820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E22820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E22820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44A3"/>
    <w:rsid w:val="002863A7"/>
    <w:rsid w:val="0028754A"/>
    <w:rsid w:val="00287869"/>
    <w:rsid w:val="0029163E"/>
    <w:rsid w:val="00293F88"/>
    <w:rsid w:val="002A0EB6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2820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9BA24E-7B04-4BC5-B2AF-F2CB2132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1277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049</vt:lpstr>
      <vt:lpstr/>
    </vt:vector>
  </TitlesOfParts>
  <Company>Maria Lúcia Fontoura Konarzewski de Onar - ME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</dc:title>
  <dc:subject>1000009554/2014</dc:subject>
  <dc:creator>Mauro Vieira Maciel</dc:creator>
  <cp:lastModifiedBy>Presidente</cp:lastModifiedBy>
  <cp:revision>5</cp:revision>
  <cp:lastPrinted>2015-01-23T14:18:00Z</cp:lastPrinted>
  <dcterms:created xsi:type="dcterms:W3CDTF">2015-02-03T16:59:00Z</dcterms:created>
  <dcterms:modified xsi:type="dcterms:W3CDTF">2015-03-06T15:57:00Z</dcterms:modified>
</cp:coreProperties>
</file>