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77F6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A90095">
            <w:rPr>
              <w:rFonts w:ascii="Calibri" w:hAnsi="Calibri"/>
              <w:sz w:val="22"/>
              <w:szCs w:val="22"/>
            </w:rPr>
            <w:t>12613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071AAD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F771C3">
            <w:rPr>
              <w:rFonts w:ascii="Calibri" w:hAnsi="Calibri"/>
              <w:sz w:val="22"/>
              <w:szCs w:val="22"/>
            </w:rPr>
            <w:t>5</w:t>
          </w:r>
          <w:r w:rsidR="00A90095">
            <w:rPr>
              <w:rFonts w:ascii="Calibri" w:hAnsi="Calibri"/>
              <w:sz w:val="22"/>
              <w:szCs w:val="22"/>
            </w:rPr>
            <w:t>3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5777F6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90095">
        <w:rPr>
          <w:rFonts w:ascii="Calibri" w:hAnsi="Calibri"/>
          <w:sz w:val="22"/>
          <w:szCs w:val="22"/>
        </w:rPr>
        <w:t>a</w:t>
      </w:r>
      <w:r w:rsidR="009D0041">
        <w:rPr>
          <w:rFonts w:ascii="Calibri" w:hAnsi="Calibri"/>
          <w:sz w:val="22"/>
          <w:szCs w:val="22"/>
        </w:rPr>
        <w:t xml:space="preserve"> </w:t>
      </w:r>
      <w:r w:rsidR="00540621">
        <w:rPr>
          <w:rFonts w:ascii="Calibri" w:hAnsi="Calibri"/>
          <w:sz w:val="22"/>
          <w:szCs w:val="22"/>
        </w:rPr>
        <w:t>suspensão do processo administrativo</w:t>
      </w:r>
      <w:r w:rsidR="00071AAD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b/>
              <w:sz w:val="22"/>
              <w:szCs w:val="22"/>
            </w:rPr>
            <w:t>053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b/>
              <w:sz w:val="22"/>
              <w:szCs w:val="22"/>
            </w:rPr>
            <w:t>1000012613/2014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F771C3">
        <w:rPr>
          <w:rFonts w:ascii="Calibri" w:hAnsi="Calibri"/>
          <w:sz w:val="22"/>
          <w:szCs w:val="22"/>
        </w:rPr>
        <w:t>a</w:t>
      </w:r>
      <w:r w:rsidR="00D80369">
        <w:rPr>
          <w:rFonts w:ascii="Calibri" w:hAnsi="Calibri"/>
          <w:sz w:val="22"/>
          <w:szCs w:val="22"/>
        </w:rPr>
        <w:t xml:space="preserve"> </w:t>
      </w:r>
      <w:r w:rsidR="002A15DA">
        <w:rPr>
          <w:rFonts w:ascii="Calibri" w:hAnsi="Calibri"/>
          <w:sz w:val="22"/>
          <w:szCs w:val="22"/>
        </w:rPr>
        <w:t xml:space="preserve">sociedade </w:t>
      </w:r>
      <w:r w:rsidR="00A90095">
        <w:rPr>
          <w:rFonts w:ascii="Calibri" w:hAnsi="Calibri"/>
          <w:sz w:val="22"/>
          <w:szCs w:val="22"/>
        </w:rPr>
        <w:t>comum</w:t>
      </w:r>
      <w:r w:rsidR="002A15DA">
        <w:rPr>
          <w:rFonts w:ascii="Calibri" w:hAnsi="Calibri"/>
          <w:sz w:val="22"/>
          <w:szCs w:val="22"/>
        </w:rPr>
        <w:t xml:space="preserve"> </w:t>
      </w:r>
      <w:r w:rsidR="00A90095">
        <w:rPr>
          <w:rFonts w:ascii="Calibri" w:hAnsi="Calibri"/>
          <w:sz w:val="22"/>
          <w:szCs w:val="22"/>
        </w:rPr>
        <w:t>Valentim Arquitetura e Urbanismo</w:t>
      </w:r>
      <w:r w:rsidR="00D80369">
        <w:rPr>
          <w:rFonts w:ascii="Calibri" w:hAnsi="Calibri"/>
          <w:sz w:val="22"/>
          <w:szCs w:val="22"/>
        </w:rPr>
        <w:t>.</w:t>
      </w:r>
    </w:p>
    <w:p w:rsidR="00A90095" w:rsidRPr="00A90095" w:rsidRDefault="00A90095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Em 20/01/2014, o Sr. Diego Valentim de Souza foi denunciado por oferecer serviços de reforma, projeto e execução em um condomínio de Gravataí.  </w:t>
      </w:r>
      <w:r w:rsidR="007463EB">
        <w:rPr>
          <w:rFonts w:ascii="Calibri" w:hAnsi="Calibri"/>
          <w:sz w:val="22"/>
          <w:szCs w:val="22"/>
        </w:rPr>
        <w:t>À época, foi instaurado o processo administrativo nº 1000005319/2014, no qual o</w:t>
      </w:r>
      <w:r w:rsidRPr="00A90095">
        <w:rPr>
          <w:rFonts w:ascii="Calibri" w:hAnsi="Calibri"/>
          <w:sz w:val="22"/>
          <w:szCs w:val="22"/>
        </w:rPr>
        <w:t xml:space="preserve"> Setor de Fiscalização </w:t>
      </w:r>
      <w:r w:rsidRPr="00A90095">
        <w:rPr>
          <w:rFonts w:ascii="Calibri" w:hAnsi="Calibri"/>
          <w:b/>
          <w:sz w:val="22"/>
          <w:szCs w:val="22"/>
        </w:rPr>
        <w:t>notificou preventivamente</w:t>
      </w:r>
      <w:r w:rsidRPr="00A90095">
        <w:rPr>
          <w:rFonts w:ascii="Calibri" w:hAnsi="Calibri"/>
          <w:sz w:val="22"/>
          <w:szCs w:val="22"/>
        </w:rPr>
        <w:t xml:space="preserve"> a pessoa física por exercício ilegal de profissão.</w:t>
      </w:r>
    </w:p>
    <w:p w:rsidR="00540621" w:rsidRDefault="00A90095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Em defesa administrativa, </w:t>
      </w:r>
      <w:proofErr w:type="spellStart"/>
      <w:r w:rsidRPr="00A90095">
        <w:rPr>
          <w:rFonts w:ascii="Calibri" w:hAnsi="Calibri"/>
          <w:sz w:val="22"/>
          <w:szCs w:val="22"/>
        </w:rPr>
        <w:t>protocalada</w:t>
      </w:r>
      <w:proofErr w:type="spellEnd"/>
      <w:r w:rsidRPr="00A90095">
        <w:rPr>
          <w:rFonts w:ascii="Calibri" w:hAnsi="Calibri"/>
          <w:sz w:val="22"/>
          <w:szCs w:val="22"/>
        </w:rPr>
        <w:t xml:space="preserve"> em 03/02/2014, o Sr. Diego Valentim de Souza alegou que é responsável pela empresa denominada “Valentim Arquitetura e Urbanismo”, </w:t>
      </w:r>
      <w:r w:rsidR="00540621">
        <w:rPr>
          <w:rFonts w:ascii="Calibri" w:hAnsi="Calibri"/>
          <w:sz w:val="22"/>
          <w:szCs w:val="22"/>
        </w:rPr>
        <w:t xml:space="preserve">atualmente, “Valentim Construtora”, </w:t>
      </w:r>
      <w:r w:rsidRPr="00A90095">
        <w:rPr>
          <w:rFonts w:ascii="Calibri" w:hAnsi="Calibri"/>
          <w:sz w:val="22"/>
          <w:szCs w:val="22"/>
        </w:rPr>
        <w:t>que presta serviços na área de construções</w:t>
      </w:r>
      <w:r w:rsidR="00540621">
        <w:rPr>
          <w:rFonts w:ascii="Calibri" w:hAnsi="Calibri"/>
          <w:sz w:val="22"/>
          <w:szCs w:val="22"/>
        </w:rPr>
        <w:t>, desenvolvendo projetos de arquitetura e urbanismo</w:t>
      </w:r>
      <w:r w:rsidR="007463EB">
        <w:rPr>
          <w:rFonts w:ascii="Calibri" w:hAnsi="Calibri"/>
          <w:sz w:val="22"/>
          <w:szCs w:val="22"/>
        </w:rPr>
        <w:t>.</w:t>
      </w:r>
    </w:p>
    <w:p w:rsidR="00A90095" w:rsidRPr="00A90095" w:rsidRDefault="00A90095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O reconhecimento pelo próprio notificado de que é responsável por empresa que atua no setor de Arquitetura e Urbanismo configura indício de que a empresa está irregular perante o CAU/RS, pois não há registro da mesma no CAU. </w:t>
      </w:r>
    </w:p>
    <w:p w:rsidR="007463EB" w:rsidRDefault="007463EB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Houve deliberação da CEP, nº 171/2014,</w:t>
      </w:r>
      <w:r w:rsidR="00540621">
        <w:rPr>
          <w:rFonts w:ascii="Calibri" w:hAnsi="Calibri"/>
          <w:sz w:val="22"/>
          <w:szCs w:val="22"/>
        </w:rPr>
        <w:t xml:space="preserve"> em 20/11/2014,</w:t>
      </w:r>
      <w:r>
        <w:rPr>
          <w:rFonts w:ascii="Calibri" w:hAnsi="Calibri"/>
          <w:sz w:val="22"/>
          <w:szCs w:val="22"/>
        </w:rPr>
        <w:t xml:space="preserve"> no sentido de que fosse emitida</w:t>
      </w:r>
      <w:r w:rsidRPr="00146187">
        <w:rPr>
          <w:rFonts w:ascii="Calibri" w:hAnsi="Calibri"/>
          <w:b/>
          <w:sz w:val="22"/>
          <w:szCs w:val="22"/>
        </w:rPr>
        <w:t xml:space="preserve"> nova notificação preventiva</w:t>
      </w:r>
      <w:r>
        <w:rPr>
          <w:rFonts w:ascii="Calibri" w:hAnsi="Calibri"/>
          <w:sz w:val="22"/>
          <w:szCs w:val="22"/>
        </w:rPr>
        <w:t>, desta vez contra a pessoa jurídica Valentim Arquitetura e Urbanismo para que regularizasse suas atividades perante o CAU/</w:t>
      </w:r>
      <w:r w:rsidR="00540621">
        <w:rPr>
          <w:rFonts w:ascii="Calibri" w:hAnsi="Calibri"/>
          <w:sz w:val="22"/>
          <w:szCs w:val="22"/>
        </w:rPr>
        <w:t>R</w:t>
      </w:r>
      <w:r>
        <w:rPr>
          <w:rFonts w:ascii="Calibri" w:hAnsi="Calibri"/>
          <w:sz w:val="22"/>
          <w:szCs w:val="22"/>
        </w:rPr>
        <w:t xml:space="preserve">S. </w:t>
      </w:r>
    </w:p>
    <w:p w:rsidR="00A90095" w:rsidRPr="00A90095" w:rsidRDefault="00A90095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Os motivos legais para o registro da empresa </w:t>
      </w:r>
      <w:r w:rsidR="007463EB">
        <w:rPr>
          <w:rFonts w:ascii="Calibri" w:hAnsi="Calibri"/>
          <w:sz w:val="22"/>
          <w:szCs w:val="22"/>
        </w:rPr>
        <w:t>foram informados e estão previstos na</w:t>
      </w:r>
      <w:r w:rsidRPr="00A90095">
        <w:rPr>
          <w:rFonts w:ascii="Calibri" w:hAnsi="Calibri"/>
          <w:sz w:val="22"/>
          <w:szCs w:val="22"/>
        </w:rPr>
        <w:t xml:space="preserve"> Lei 12.378/2010 e nas Resoluções do CAU/BR, sugerindo-se ao Sr</w:t>
      </w:r>
      <w:r w:rsidR="00146187">
        <w:rPr>
          <w:rFonts w:ascii="Calibri" w:hAnsi="Calibri"/>
          <w:sz w:val="22"/>
          <w:szCs w:val="22"/>
        </w:rPr>
        <w:t>.</w:t>
      </w:r>
      <w:r w:rsidRPr="00A90095">
        <w:rPr>
          <w:rFonts w:ascii="Calibri" w:hAnsi="Calibri"/>
          <w:sz w:val="22"/>
          <w:szCs w:val="22"/>
        </w:rPr>
        <w:t xml:space="preserve"> Diego Valentim de Souza, a leitura atenta dos dispositivos legais.</w:t>
      </w:r>
      <w:r w:rsidR="007463EB">
        <w:rPr>
          <w:rFonts w:ascii="Calibri" w:hAnsi="Calibri"/>
          <w:sz w:val="22"/>
          <w:szCs w:val="22"/>
        </w:rPr>
        <w:t xml:space="preserve"> </w:t>
      </w:r>
      <w:r w:rsidRPr="00A90095">
        <w:rPr>
          <w:rFonts w:ascii="Calibri" w:hAnsi="Calibri"/>
          <w:sz w:val="22"/>
          <w:szCs w:val="22"/>
        </w:rPr>
        <w:t xml:space="preserve">Na tentativa de auxiliá-lo, </w:t>
      </w:r>
      <w:r w:rsidR="007463EB">
        <w:rPr>
          <w:rFonts w:ascii="Calibri" w:hAnsi="Calibri"/>
          <w:sz w:val="22"/>
          <w:szCs w:val="22"/>
        </w:rPr>
        <w:t>foi frisado</w:t>
      </w:r>
      <w:r w:rsidRPr="00A90095">
        <w:rPr>
          <w:rFonts w:ascii="Calibri" w:hAnsi="Calibri"/>
          <w:sz w:val="22"/>
          <w:szCs w:val="22"/>
        </w:rPr>
        <w:t xml:space="preserve"> que o art. 7º da Lei 12.378/2010 prevê, de modo expresso, que a pessoa jurídica exercerá ilegalmente a arquitetura e urbanismo quando não possuir registro no CAU. No mesmo sentido, o parágrafo único, do art. 10, da Lei 12.378/2010</w:t>
      </w:r>
      <w:r w:rsidR="00540621">
        <w:rPr>
          <w:rFonts w:ascii="Calibri" w:hAnsi="Calibri"/>
          <w:sz w:val="22"/>
          <w:szCs w:val="22"/>
        </w:rPr>
        <w:t>,</w:t>
      </w:r>
      <w:r w:rsidRPr="00A90095">
        <w:rPr>
          <w:rFonts w:ascii="Calibri" w:hAnsi="Calibri"/>
          <w:sz w:val="22"/>
          <w:szCs w:val="22"/>
        </w:rPr>
        <w:t xml:space="preserve"> determina que toda sociedade que presta serviços de arquitetura e urbanismo deve </w:t>
      </w:r>
      <w:r w:rsidR="00540621">
        <w:rPr>
          <w:rFonts w:ascii="Calibri" w:hAnsi="Calibri"/>
          <w:sz w:val="22"/>
          <w:szCs w:val="22"/>
        </w:rPr>
        <w:t>estar</w:t>
      </w:r>
      <w:r w:rsidRPr="00A90095">
        <w:rPr>
          <w:rFonts w:ascii="Calibri" w:hAnsi="Calibri"/>
          <w:sz w:val="22"/>
          <w:szCs w:val="22"/>
        </w:rPr>
        <w:t xml:space="preserve"> cadastra</w:t>
      </w:r>
      <w:r w:rsidR="00540621">
        <w:rPr>
          <w:rFonts w:ascii="Calibri" w:hAnsi="Calibri"/>
          <w:sz w:val="22"/>
          <w:szCs w:val="22"/>
        </w:rPr>
        <w:t>da</w:t>
      </w:r>
      <w:r w:rsidRPr="00A90095">
        <w:rPr>
          <w:rFonts w:ascii="Calibri" w:hAnsi="Calibri"/>
          <w:sz w:val="22"/>
          <w:szCs w:val="22"/>
        </w:rPr>
        <w:t xml:space="preserve"> no CAU de sua sede. E, ainda, o art. 1º da Resolução nº 28 do CAU/BR estabelece que a pessoa jurídica </w:t>
      </w:r>
      <w:proofErr w:type="gramStart"/>
      <w:r w:rsidRPr="00A90095">
        <w:rPr>
          <w:rFonts w:ascii="Calibri" w:hAnsi="Calibri"/>
          <w:sz w:val="22"/>
          <w:szCs w:val="22"/>
        </w:rPr>
        <w:t>é</w:t>
      </w:r>
      <w:proofErr w:type="gramEnd"/>
      <w:r w:rsidRPr="00A90095">
        <w:rPr>
          <w:rFonts w:ascii="Calibri" w:hAnsi="Calibri"/>
          <w:sz w:val="22"/>
          <w:szCs w:val="22"/>
        </w:rPr>
        <w:t xml:space="preserve"> obrigada a registrar-se no CAU quando houver entre seu objeto social alguma atividade afeta à fiscalização do Conselho de Arquitetura e Urbanismo. </w:t>
      </w:r>
    </w:p>
    <w:p w:rsidR="00A90095" w:rsidRPr="00A90095" w:rsidRDefault="007463EB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A90095" w:rsidRPr="00A90095">
        <w:rPr>
          <w:rFonts w:ascii="Calibri" w:hAnsi="Calibri"/>
          <w:sz w:val="22"/>
          <w:szCs w:val="22"/>
        </w:rPr>
        <w:t>omo reconhece</w:t>
      </w:r>
      <w:r>
        <w:rPr>
          <w:rFonts w:ascii="Calibri" w:hAnsi="Calibri"/>
          <w:sz w:val="22"/>
          <w:szCs w:val="22"/>
        </w:rPr>
        <w:t>u</w:t>
      </w:r>
      <w:r w:rsidR="00A90095" w:rsidRPr="00A90095">
        <w:rPr>
          <w:rFonts w:ascii="Calibri" w:hAnsi="Calibri"/>
          <w:sz w:val="22"/>
          <w:szCs w:val="22"/>
        </w:rPr>
        <w:t xml:space="preserve"> o próprio notificado que a atividade </w:t>
      </w:r>
      <w:r w:rsidR="00540621">
        <w:rPr>
          <w:rFonts w:ascii="Calibri" w:hAnsi="Calibri"/>
          <w:sz w:val="22"/>
          <w:szCs w:val="22"/>
        </w:rPr>
        <w:t>econômica consiste em</w:t>
      </w:r>
      <w:r w:rsidR="00A90095" w:rsidRPr="00A90095">
        <w:rPr>
          <w:rFonts w:ascii="Calibri" w:hAnsi="Calibri"/>
          <w:sz w:val="22"/>
          <w:szCs w:val="22"/>
        </w:rPr>
        <w:t xml:space="preserve"> realizar projetos, reformas e obras, deve-se registrar no CAU, pois todas as atividades listadas pelo </w:t>
      </w:r>
      <w:r w:rsidR="00A90095" w:rsidRPr="00A90095">
        <w:rPr>
          <w:rFonts w:ascii="Calibri" w:hAnsi="Calibri"/>
          <w:sz w:val="22"/>
          <w:szCs w:val="22"/>
        </w:rPr>
        <w:lastRenderedPageBreak/>
        <w:t>notificado são atribuições de arquitetos e urbanistas, conforme se depreende da leitura do art. 2º da Lei 12.378/2010.</w:t>
      </w:r>
    </w:p>
    <w:p w:rsidR="00540621" w:rsidRDefault="007463EB" w:rsidP="001461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540621" w:rsidRPr="00540621">
        <w:rPr>
          <w:rFonts w:ascii="Calibri" w:hAnsi="Calibri"/>
          <w:b/>
          <w:sz w:val="22"/>
          <w:szCs w:val="22"/>
        </w:rPr>
        <w:t xml:space="preserve">nova </w:t>
      </w:r>
      <w:r w:rsidRPr="00540621">
        <w:rPr>
          <w:rFonts w:ascii="Calibri" w:hAnsi="Calibri"/>
          <w:b/>
          <w:sz w:val="22"/>
          <w:szCs w:val="22"/>
        </w:rPr>
        <w:t>notificação preventiva da pessoa jurídica</w:t>
      </w:r>
      <w:r>
        <w:rPr>
          <w:rFonts w:ascii="Calibri" w:hAnsi="Calibri"/>
          <w:sz w:val="22"/>
          <w:szCs w:val="22"/>
        </w:rPr>
        <w:t xml:space="preserve"> foi emitida em 16/10/2014, tendo sido recebida regularmente em 28/10/2014. Não houve apresentação de defesa. </w:t>
      </w:r>
    </w:p>
    <w:p w:rsidR="00146187" w:rsidRPr="00146187" w:rsidRDefault="007463EB" w:rsidP="001461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Todavia, não foi</w:t>
      </w:r>
      <w:r w:rsidR="00540621">
        <w:rPr>
          <w:rFonts w:ascii="Calibri" w:hAnsi="Calibri"/>
          <w:sz w:val="22"/>
          <w:szCs w:val="22"/>
        </w:rPr>
        <w:t xml:space="preserve"> possível</w:t>
      </w:r>
      <w:r>
        <w:rPr>
          <w:rFonts w:ascii="Calibri" w:hAnsi="Calibri"/>
          <w:sz w:val="22"/>
          <w:szCs w:val="22"/>
        </w:rPr>
        <w:t xml:space="preserve"> lavra</w:t>
      </w:r>
      <w:r w:rsidR="00540621">
        <w:rPr>
          <w:rFonts w:ascii="Calibri" w:hAnsi="Calibri"/>
          <w:sz w:val="22"/>
          <w:szCs w:val="22"/>
        </w:rPr>
        <w:t>r-se</w:t>
      </w:r>
      <w:r>
        <w:rPr>
          <w:rFonts w:ascii="Calibri" w:hAnsi="Calibri"/>
          <w:sz w:val="22"/>
          <w:szCs w:val="22"/>
        </w:rPr>
        <w:t xml:space="preserve"> o auto de infração por não</w:t>
      </w:r>
      <w:r w:rsidR="00146187">
        <w:rPr>
          <w:rFonts w:ascii="Calibri" w:hAnsi="Calibri"/>
          <w:sz w:val="22"/>
          <w:szCs w:val="22"/>
        </w:rPr>
        <w:t xml:space="preserve"> </w:t>
      </w:r>
      <w:r w:rsidR="00540621">
        <w:rPr>
          <w:rFonts w:ascii="Calibri" w:hAnsi="Calibri"/>
          <w:sz w:val="22"/>
          <w:szCs w:val="22"/>
        </w:rPr>
        <w:t>haver</w:t>
      </w:r>
      <w:r w:rsidR="00146187">
        <w:rPr>
          <w:rFonts w:ascii="Calibri" w:hAnsi="Calibri"/>
          <w:sz w:val="22"/>
          <w:szCs w:val="22"/>
        </w:rPr>
        <w:t xml:space="preserve"> CNPJ</w:t>
      </w:r>
      <w:r w:rsidR="00146187" w:rsidRPr="00146187">
        <w:rPr>
          <w:rFonts w:ascii="Calibri" w:hAnsi="Calibri"/>
          <w:sz w:val="22"/>
          <w:szCs w:val="22"/>
        </w:rPr>
        <w:t>, sendo impossível lavrar-se o auto de infração pelo SICCAU, uma vez que o sistema eletrônico do CAU/BR inviabiliza o cadastro da guia de boleto de multa quando não se tem o CNPJ da pessoa jurídica infratora.</w:t>
      </w:r>
      <w:r w:rsidR="00540621">
        <w:rPr>
          <w:rFonts w:ascii="Calibri" w:hAnsi="Calibri"/>
          <w:sz w:val="22"/>
          <w:szCs w:val="22"/>
        </w:rPr>
        <w:t xml:space="preserve">  </w:t>
      </w:r>
      <w:r w:rsidR="00146187">
        <w:rPr>
          <w:rFonts w:ascii="Calibri" w:hAnsi="Calibri"/>
          <w:sz w:val="22"/>
          <w:szCs w:val="22"/>
        </w:rPr>
        <w:t>Ou seja,</w:t>
      </w:r>
      <w:r w:rsidR="00146187" w:rsidRPr="00146187">
        <w:rPr>
          <w:rFonts w:ascii="Calibri" w:hAnsi="Calibri"/>
          <w:sz w:val="22"/>
          <w:szCs w:val="22"/>
        </w:rPr>
        <w:t xml:space="preserve"> ao </w:t>
      </w:r>
      <w:r w:rsidR="00146187">
        <w:rPr>
          <w:rFonts w:ascii="Calibri" w:hAnsi="Calibri"/>
          <w:sz w:val="22"/>
          <w:szCs w:val="22"/>
        </w:rPr>
        <w:t xml:space="preserve">se </w:t>
      </w:r>
      <w:r w:rsidR="00146187" w:rsidRPr="00146187">
        <w:rPr>
          <w:rFonts w:ascii="Calibri" w:hAnsi="Calibri"/>
          <w:sz w:val="22"/>
          <w:szCs w:val="22"/>
        </w:rPr>
        <w:t>cadastrar uma guia de boleto de multa, faz-se necessário informar o número de Cadastro CAU e tal cadastro só pode ser gerado por meio do fornecimento do número do CNPJ.</w:t>
      </w:r>
    </w:p>
    <w:p w:rsidR="00146187" w:rsidRPr="00146187" w:rsidRDefault="00146187" w:rsidP="001461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caso em apreço </w:t>
      </w:r>
      <w:r w:rsidR="00540621">
        <w:rPr>
          <w:rFonts w:ascii="Calibri" w:hAnsi="Calibri"/>
          <w:sz w:val="22"/>
          <w:szCs w:val="22"/>
        </w:rPr>
        <w:t>indica</w:t>
      </w:r>
      <w:r>
        <w:rPr>
          <w:rFonts w:ascii="Calibri" w:hAnsi="Calibri"/>
          <w:sz w:val="22"/>
          <w:szCs w:val="22"/>
        </w:rPr>
        <w:t xml:space="preserve"> que h</w:t>
      </w:r>
      <w:r w:rsidRPr="00146187">
        <w:rPr>
          <w:rFonts w:ascii="Calibri" w:hAnsi="Calibri"/>
          <w:sz w:val="22"/>
          <w:szCs w:val="22"/>
        </w:rPr>
        <w:t>á uma sociedade</w:t>
      </w:r>
      <w:r>
        <w:rPr>
          <w:rFonts w:ascii="Calibri" w:hAnsi="Calibri"/>
          <w:sz w:val="22"/>
          <w:szCs w:val="22"/>
        </w:rPr>
        <w:t xml:space="preserve"> empresária de fato (em comum)</w:t>
      </w:r>
      <w:r w:rsidR="00540621">
        <w:rPr>
          <w:rFonts w:ascii="Calibri" w:hAnsi="Calibri"/>
          <w:sz w:val="22"/>
          <w:szCs w:val="22"/>
        </w:rPr>
        <w:t>,</w:t>
      </w:r>
      <w:r w:rsidRPr="00146187">
        <w:rPr>
          <w:rFonts w:ascii="Calibri" w:hAnsi="Calibri"/>
          <w:sz w:val="22"/>
          <w:szCs w:val="22"/>
        </w:rPr>
        <w:t xml:space="preserve"> ofertando</w:t>
      </w:r>
      <w:r>
        <w:rPr>
          <w:rFonts w:ascii="Calibri" w:hAnsi="Calibri"/>
          <w:sz w:val="22"/>
          <w:szCs w:val="22"/>
        </w:rPr>
        <w:t xml:space="preserve"> serviços de arquitetura sem registro no CAU/RS. </w:t>
      </w:r>
      <w:r w:rsidRPr="00146187">
        <w:rPr>
          <w:rFonts w:ascii="Calibri" w:hAnsi="Calibri"/>
          <w:sz w:val="22"/>
          <w:szCs w:val="22"/>
        </w:rPr>
        <w:t xml:space="preserve">Todavia, não é possível </w:t>
      </w:r>
      <w:r>
        <w:rPr>
          <w:rFonts w:ascii="Calibri" w:hAnsi="Calibri"/>
          <w:sz w:val="22"/>
          <w:szCs w:val="22"/>
        </w:rPr>
        <w:t>proceder à</w:t>
      </w:r>
      <w:r w:rsidRPr="00146187">
        <w:rPr>
          <w:rFonts w:ascii="Calibri" w:hAnsi="Calibri"/>
          <w:sz w:val="22"/>
          <w:szCs w:val="22"/>
        </w:rPr>
        <w:t xml:space="preserve"> autuação da infração por uma falha do SICCAU que deve ser imediatamente corrigida pelo CAU/BR.     </w:t>
      </w:r>
    </w:p>
    <w:p w:rsidR="00A90095" w:rsidRPr="00A90095" w:rsidRDefault="00A90095" w:rsidP="00A9009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 w:rsidRPr="00A90095">
        <w:rPr>
          <w:rFonts w:ascii="Calibri" w:hAnsi="Calibri"/>
          <w:sz w:val="22"/>
          <w:szCs w:val="22"/>
        </w:rPr>
        <w:t>Isso posto</w:t>
      </w:r>
      <w:proofErr w:type="gramEnd"/>
      <w:r w:rsidRPr="00A90095">
        <w:rPr>
          <w:rFonts w:ascii="Calibri" w:hAnsi="Calibri"/>
          <w:sz w:val="22"/>
          <w:szCs w:val="22"/>
        </w:rPr>
        <w:t xml:space="preserve">, a Assessoria Jurídica do CAU/RS opina pela </w:t>
      </w:r>
      <w:r w:rsidR="00540621">
        <w:rPr>
          <w:rFonts w:ascii="Calibri" w:hAnsi="Calibri"/>
          <w:sz w:val="22"/>
          <w:szCs w:val="22"/>
        </w:rPr>
        <w:t>suspensão do processo até que seja corrigida a falha no SICCAU.</w:t>
      </w:r>
    </w:p>
    <w:p w:rsidR="00A90095" w:rsidRPr="00A90095" w:rsidRDefault="00A90095" w:rsidP="00A90095">
      <w:pPr>
        <w:spacing w:line="360" w:lineRule="auto"/>
        <w:ind w:left="1134" w:firstLine="1134"/>
        <w:jc w:val="both"/>
        <w:rPr>
          <w:rFonts w:ascii="Calibri" w:hAnsi="Calibri"/>
          <w:sz w:val="22"/>
          <w:szCs w:val="22"/>
        </w:rPr>
      </w:pPr>
      <w:r w:rsidRPr="00A90095">
        <w:rPr>
          <w:rFonts w:ascii="Calibri" w:hAnsi="Calibri"/>
          <w:sz w:val="22"/>
          <w:szCs w:val="22"/>
        </w:rPr>
        <w:t xml:space="preserve">É o parecer. </w:t>
      </w:r>
    </w:p>
    <w:p w:rsidR="00A90095" w:rsidRDefault="00A90095" w:rsidP="00DF158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2344" w:rsidRDefault="00F12344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777F6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40621" w:rsidRDefault="0054062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90095" w:rsidRDefault="00A90095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sz w:val="22"/>
              <w:szCs w:val="22"/>
            </w:rPr>
            <w:t>053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sz w:val="22"/>
              <w:szCs w:val="22"/>
            </w:rPr>
            <w:t>1000012613/2014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86867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1199">
            <w:rPr>
              <w:rFonts w:ascii="Calibri" w:hAnsi="Calibri"/>
              <w:sz w:val="22"/>
              <w:szCs w:val="22"/>
            </w:rPr>
            <w:t>Valentim Arquitetura e Urbanismo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</w:t>
      </w:r>
      <w:r w:rsidR="00A86867">
        <w:rPr>
          <w:rFonts w:ascii="Calibri" w:hAnsi="Calibri"/>
          <w:b/>
          <w:sz w:val="22"/>
          <w:szCs w:val="22"/>
        </w:rPr>
        <w:t xml:space="preserve"> e voto</w:t>
      </w:r>
      <w:r w:rsidRPr="00673FFA">
        <w:rPr>
          <w:rFonts w:ascii="Calibri" w:hAnsi="Calibri"/>
          <w:b/>
          <w:sz w:val="22"/>
          <w:szCs w:val="22"/>
        </w:rPr>
        <w:t>:</w:t>
      </w:r>
    </w:p>
    <w:p w:rsidR="00A11F68" w:rsidRDefault="009C4746" w:rsidP="00A11F6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1B03BD" w:rsidRPr="001B03BD">
        <w:rPr>
          <w:rFonts w:ascii="Calibri" w:hAnsi="Calibri"/>
          <w:b/>
          <w:sz w:val="22"/>
          <w:szCs w:val="22"/>
        </w:rPr>
        <w:t xml:space="preserve"> </w:t>
      </w:r>
      <w:r w:rsidR="001B03BD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1918705930"/>
          <w:placeholder>
            <w:docPart w:val="D04384C9127C46A195F8BD246796CBC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b/>
              <w:sz w:val="22"/>
              <w:szCs w:val="22"/>
            </w:rPr>
            <w:t>1000012613/2014</w:t>
          </w:r>
        </w:sdtContent>
      </w:sdt>
      <w:r w:rsidR="001B03BD">
        <w:rPr>
          <w:rFonts w:ascii="Calibri" w:hAnsi="Calibri"/>
          <w:sz w:val="22"/>
          <w:szCs w:val="22"/>
        </w:rPr>
        <w:t xml:space="preserve"> </w:t>
      </w:r>
      <w:del w:id="1" w:author="Presidente" w:date="2015-01-28T12:05:00Z">
        <w:r w:rsidR="00E10B44" w:rsidDel="00E10B44">
          <w:rPr>
            <w:rFonts w:ascii="Calibri" w:hAnsi="Calibri"/>
            <w:sz w:val="22"/>
            <w:szCs w:val="22"/>
          </w:rPr>
          <w:delText xml:space="preserve"> </w:delText>
        </w:r>
      </w:del>
      <w:r w:rsidR="001B03BD">
        <w:rPr>
          <w:rFonts w:ascii="Calibri" w:hAnsi="Calibri"/>
          <w:sz w:val="22"/>
          <w:szCs w:val="22"/>
        </w:rPr>
        <w:t>tem como parte interessad</w:t>
      </w:r>
      <w:r w:rsidR="00917791">
        <w:rPr>
          <w:rFonts w:ascii="Calibri" w:hAnsi="Calibri"/>
          <w:sz w:val="22"/>
          <w:szCs w:val="22"/>
        </w:rPr>
        <w:t>a</w:t>
      </w:r>
      <w:r w:rsidR="00947B02">
        <w:rPr>
          <w:rFonts w:ascii="Calibri" w:hAnsi="Calibri"/>
          <w:sz w:val="22"/>
          <w:szCs w:val="22"/>
        </w:rPr>
        <w:t xml:space="preserve"> </w:t>
      </w:r>
      <w:r w:rsidR="00DB6F8B">
        <w:rPr>
          <w:rFonts w:ascii="Calibri" w:hAnsi="Calibri"/>
          <w:sz w:val="22"/>
          <w:szCs w:val="22"/>
        </w:rPr>
        <w:t>a</w:t>
      </w:r>
      <w:r w:rsidR="00501325">
        <w:rPr>
          <w:rFonts w:ascii="Calibri" w:hAnsi="Calibri"/>
          <w:sz w:val="22"/>
          <w:szCs w:val="22"/>
        </w:rPr>
        <w:t xml:space="preserve"> </w:t>
      </w:r>
      <w:r w:rsidR="005C1199">
        <w:rPr>
          <w:rFonts w:ascii="Calibri" w:hAnsi="Calibri"/>
          <w:sz w:val="22"/>
          <w:szCs w:val="22"/>
        </w:rPr>
        <w:t>pessoa jurídica</w:t>
      </w:r>
      <w:r w:rsidR="00DB6F8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895952909"/>
          <w:placeholder>
            <w:docPart w:val="6763612C291F42238DC3CD6CF20FEA5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1199">
            <w:rPr>
              <w:rFonts w:ascii="Calibri" w:hAnsi="Calibri"/>
              <w:sz w:val="22"/>
              <w:szCs w:val="22"/>
            </w:rPr>
            <w:t>Valentim Arquitetura e Urbanismo</w:t>
          </w:r>
        </w:sdtContent>
      </w:sdt>
      <w:r w:rsidR="00DB6F8B">
        <w:rPr>
          <w:rFonts w:ascii="Calibri" w:hAnsi="Calibri"/>
          <w:sz w:val="22"/>
          <w:szCs w:val="22"/>
        </w:rPr>
        <w:t xml:space="preserve">, de </w:t>
      </w:r>
      <w:r w:rsidR="005C1199">
        <w:rPr>
          <w:rFonts w:ascii="Calibri" w:hAnsi="Calibri"/>
          <w:sz w:val="22"/>
          <w:szCs w:val="22"/>
        </w:rPr>
        <w:t>Gravataí</w:t>
      </w:r>
      <w:r w:rsidR="00DB6F8B">
        <w:rPr>
          <w:rFonts w:ascii="Calibri" w:hAnsi="Calibri"/>
          <w:sz w:val="22"/>
          <w:szCs w:val="22"/>
        </w:rPr>
        <w:t>.</w:t>
      </w:r>
    </w:p>
    <w:p w:rsidR="00947B02" w:rsidRDefault="005C1199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5C1199">
        <w:rPr>
          <w:rFonts w:ascii="Calibri" w:hAnsi="Calibri"/>
          <w:sz w:val="22"/>
          <w:szCs w:val="22"/>
        </w:rPr>
        <w:t>Em atençã</w:t>
      </w:r>
      <w:r>
        <w:rPr>
          <w:rFonts w:ascii="Calibri" w:hAnsi="Calibri"/>
          <w:sz w:val="22"/>
          <w:szCs w:val="22"/>
        </w:rPr>
        <w:t xml:space="preserve">o ao parecer exarado pela Assessoria Jurídica do CAU/RS, e pelos motivos nele explicitados, </w:t>
      </w:r>
      <w:r w:rsidR="00B07B11">
        <w:rPr>
          <w:rFonts w:ascii="Calibri" w:hAnsi="Calibri"/>
          <w:sz w:val="22"/>
          <w:szCs w:val="22"/>
        </w:rPr>
        <w:t xml:space="preserve">voto </w:t>
      </w:r>
      <w:r w:rsidR="00A86867">
        <w:rPr>
          <w:rFonts w:ascii="Calibri" w:hAnsi="Calibri"/>
          <w:sz w:val="22"/>
          <w:szCs w:val="22"/>
        </w:rPr>
        <w:t>pela remessa de ofício ao Ministério Público do Trabalho, solicitando que seja fiscalizada a empresa Valentim Arquitetura e Urbanismo, em razão de que desenvolve atividades sem atender as normas trabalhistas. Voto ainda pela suspensão deste processo até que se possa identificar o CNPJ da pessoa jurídica para emitir a notificação preventiva</w:t>
      </w:r>
      <w:r w:rsidR="00282D94">
        <w:rPr>
          <w:rFonts w:ascii="Calibri" w:hAnsi="Calibri"/>
          <w:sz w:val="22"/>
          <w:szCs w:val="22"/>
        </w:rPr>
        <w:t xml:space="preserve">. </w:t>
      </w:r>
    </w:p>
    <w:p w:rsidR="005C1199" w:rsidRDefault="005C1199" w:rsidP="00947B0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A8686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CD79A2" w:rsidRDefault="00A86867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CD79A2">
        <w:rPr>
          <w:rFonts w:ascii="Calibri" w:hAnsi="Calibri"/>
          <w:sz w:val="22"/>
          <w:szCs w:val="22"/>
        </w:rPr>
        <w:t xml:space="preserve"> relator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252C31" w:rsidRPr="00860496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  <w:r w:rsidR="00252C31"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sz w:val="22"/>
              <w:szCs w:val="22"/>
            </w:rPr>
            <w:t>053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90095">
            <w:rPr>
              <w:rFonts w:ascii="Calibri" w:hAnsi="Calibri"/>
              <w:sz w:val="22"/>
              <w:szCs w:val="22"/>
            </w:rPr>
            <w:t>1000012613/2014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C1199">
            <w:rPr>
              <w:rFonts w:ascii="Calibri" w:hAnsi="Calibri"/>
              <w:sz w:val="22"/>
              <w:szCs w:val="22"/>
            </w:rPr>
            <w:t>Valentim Arquitetura e Urbanismo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A86867">
        <w:rPr>
          <w:rFonts w:ascii="Calibri" w:hAnsi="Calibri"/>
          <w:sz w:val="22"/>
          <w:szCs w:val="22"/>
        </w:rPr>
        <w:t xml:space="preserve">Enio </w:t>
      </w:r>
      <w:proofErr w:type="gramStart"/>
      <w:r w:rsidR="00A86867">
        <w:rPr>
          <w:rFonts w:ascii="Calibri" w:hAnsi="Calibri"/>
          <w:sz w:val="22"/>
          <w:szCs w:val="22"/>
        </w:rPr>
        <w:t>von</w:t>
      </w:r>
      <w:proofErr w:type="gramEnd"/>
      <w:r w:rsidR="00A86867">
        <w:rPr>
          <w:rFonts w:ascii="Calibri" w:hAnsi="Calibri"/>
          <w:sz w:val="22"/>
          <w:szCs w:val="22"/>
        </w:rPr>
        <w:t xml:space="preserve"> Marées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>voto d</w:t>
      </w:r>
      <w:r w:rsidR="00A86867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</w:t>
      </w:r>
      <w:r w:rsidR="00C3184B" w:rsidRPr="00E10B44">
        <w:rPr>
          <w:rFonts w:ascii="Calibri" w:hAnsi="Calibri"/>
          <w:sz w:val="22"/>
          <w:szCs w:val="22"/>
        </w:rPr>
        <w:t>conselheir</w:t>
      </w:r>
      <w:r w:rsidR="00A86867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 xml:space="preserve"> relator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5C1199">
        <w:rPr>
          <w:rFonts w:ascii="Calibri" w:hAnsi="Calibri"/>
          <w:sz w:val="22"/>
          <w:szCs w:val="22"/>
        </w:rPr>
        <w:t>a</w:t>
      </w:r>
      <w:r w:rsidR="00A86867">
        <w:rPr>
          <w:rFonts w:ascii="Calibri" w:hAnsi="Calibri"/>
          <w:sz w:val="22"/>
          <w:szCs w:val="22"/>
        </w:rPr>
        <w:t xml:space="preserve"> remessa de ofício ao Ministério do Trabalho, bem como pela</w:t>
      </w:r>
      <w:r w:rsidR="005C1199">
        <w:rPr>
          <w:rFonts w:ascii="Calibri" w:hAnsi="Calibri"/>
          <w:sz w:val="22"/>
          <w:szCs w:val="22"/>
        </w:rPr>
        <w:t xml:space="preserve"> suspensão do proce</w:t>
      </w:r>
      <w:r w:rsidR="00282D94">
        <w:rPr>
          <w:rFonts w:ascii="Calibri" w:hAnsi="Calibri"/>
          <w:sz w:val="22"/>
          <w:szCs w:val="22"/>
        </w:rPr>
        <w:t xml:space="preserve">sso administrativo </w:t>
      </w:r>
      <w:r w:rsidR="00A86867">
        <w:rPr>
          <w:rFonts w:ascii="Calibri" w:hAnsi="Calibri"/>
          <w:sz w:val="22"/>
          <w:szCs w:val="22"/>
        </w:rPr>
        <w:t>até que seja identificado o CNPJ da pessoa jurídica</w:t>
      </w:r>
      <w:r w:rsidR="00CE100B">
        <w:rPr>
          <w:rFonts w:ascii="Calibri" w:hAnsi="Calibri"/>
          <w:sz w:val="22"/>
          <w:szCs w:val="22"/>
        </w:rPr>
        <w:t>.</w:t>
      </w:r>
      <w:r w:rsidR="00282D94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E100B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14B"/>
    <w:rsid w:val="003877A2"/>
    <w:rsid w:val="00390955"/>
    <w:rsid w:val="00393262"/>
    <w:rsid w:val="00393C0F"/>
    <w:rsid w:val="00396388"/>
    <w:rsid w:val="003A384B"/>
    <w:rsid w:val="003B04EA"/>
    <w:rsid w:val="003B166F"/>
    <w:rsid w:val="003B1D5A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777F6"/>
    <w:rsid w:val="00580019"/>
    <w:rsid w:val="005810FD"/>
    <w:rsid w:val="005873C5"/>
    <w:rsid w:val="00587AEF"/>
    <w:rsid w:val="00592151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38C4"/>
    <w:rsid w:val="007273B4"/>
    <w:rsid w:val="00730F19"/>
    <w:rsid w:val="00731170"/>
    <w:rsid w:val="00731745"/>
    <w:rsid w:val="00736C09"/>
    <w:rsid w:val="0074108F"/>
    <w:rsid w:val="00743643"/>
    <w:rsid w:val="007463EB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5068"/>
    <w:rsid w:val="007B56E1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478C"/>
    <w:rsid w:val="00985FA3"/>
    <w:rsid w:val="00991F05"/>
    <w:rsid w:val="009935A1"/>
    <w:rsid w:val="00993756"/>
    <w:rsid w:val="009940DE"/>
    <w:rsid w:val="00995F16"/>
    <w:rsid w:val="00996045"/>
    <w:rsid w:val="009A3366"/>
    <w:rsid w:val="009A47B1"/>
    <w:rsid w:val="009A4A91"/>
    <w:rsid w:val="009A5E91"/>
    <w:rsid w:val="009B3395"/>
    <w:rsid w:val="009B4D89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4F28"/>
    <w:rsid w:val="009E52AC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6867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B11"/>
    <w:rsid w:val="00B07B8F"/>
    <w:rsid w:val="00B11839"/>
    <w:rsid w:val="00B20717"/>
    <w:rsid w:val="00B2141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7FE"/>
    <w:rsid w:val="00C65D94"/>
    <w:rsid w:val="00C73198"/>
    <w:rsid w:val="00C75D55"/>
    <w:rsid w:val="00C80FE8"/>
    <w:rsid w:val="00C8479A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D153E"/>
    <w:rsid w:val="00CD3277"/>
    <w:rsid w:val="00CD327F"/>
    <w:rsid w:val="00CD465E"/>
    <w:rsid w:val="00CD5C8B"/>
    <w:rsid w:val="00CD5CF7"/>
    <w:rsid w:val="00CD79A2"/>
    <w:rsid w:val="00CE100B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10B44"/>
    <w:rsid w:val="00E11F6F"/>
    <w:rsid w:val="00E12C03"/>
    <w:rsid w:val="00E140FA"/>
    <w:rsid w:val="00E14CAA"/>
    <w:rsid w:val="00E15EB3"/>
    <w:rsid w:val="00E16FA2"/>
    <w:rsid w:val="00E20F6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D04384C9127C46A195F8BD246796C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ECFEC-97A3-4CBD-86AF-D91D8C933AA7}"/>
      </w:docPartPr>
      <w:docPartBody>
        <w:p w:rsidR="008C5B05" w:rsidRDefault="00FE1382" w:rsidP="00FE1382">
          <w:pPr>
            <w:pStyle w:val="D04384C9127C46A195F8BD246796CBCF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763612C291F42238DC3CD6CF20FEA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3B5BD-126D-49AD-9031-EB0C8E9BB66E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5267F"/>
    <w:rsid w:val="0027448B"/>
    <w:rsid w:val="00276A99"/>
    <w:rsid w:val="00277682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53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53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67C3F5-E904-45B4-85CE-D4DC8A38F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883</Words>
  <Characters>7268</Characters>
  <Application>Microsoft Office Word</Application>
  <DocSecurity>0</DocSecurity>
  <Lines>60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053</vt:lpstr>
      <vt:lpstr/>
    </vt:vector>
  </TitlesOfParts>
  <Company>Valentim Arquitetura e Urbanismo</Company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053</dc:title>
  <dc:subject>1000012613/2014</dc:subject>
  <dc:creator>Mauro Vieira Maciel</dc:creator>
  <cp:lastModifiedBy>Usuário</cp:lastModifiedBy>
  <cp:revision>5</cp:revision>
  <cp:lastPrinted>2015-02-04T11:58:00Z</cp:lastPrinted>
  <dcterms:created xsi:type="dcterms:W3CDTF">2015-02-04T12:33:00Z</dcterms:created>
  <dcterms:modified xsi:type="dcterms:W3CDTF">2015-03-12T15:01:00Z</dcterms:modified>
</cp:coreProperties>
</file>