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465"/>
      </w:tblGrid>
      <w:tr w:rsidR="00CC0E85" w:rsidTr="00403D44">
        <w:trPr>
          <w:trHeight w:hRule="exact" w:val="510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0E85" w:rsidRDefault="00CC0E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0E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0E85" w:rsidRPr="00052CC3" w:rsidRDefault="00CC0E85" w:rsidP="00F8641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CC0E85">
              <w:rPr>
                <w:rFonts w:ascii="Times New Roman" w:hAnsi="Times New Roman"/>
                <w:color w:val="000000"/>
              </w:rPr>
              <w:t xml:space="preserve">Protocolo SICCAU nº </w:t>
            </w:r>
            <w:r w:rsidR="00F8641B">
              <w:rPr>
                <w:rFonts w:ascii="Times New Roman" w:hAnsi="Times New Roman"/>
                <w:color w:val="000000"/>
              </w:rPr>
              <w:t>421482</w:t>
            </w:r>
            <w:r w:rsidRPr="00CC0E85">
              <w:rPr>
                <w:rFonts w:ascii="Times New Roman" w:hAnsi="Times New Roman"/>
                <w:color w:val="000000"/>
              </w:rPr>
              <w:t>/2016</w:t>
            </w:r>
          </w:p>
        </w:tc>
      </w:tr>
      <w:tr w:rsidR="00E43801" w:rsidTr="00D76898">
        <w:trPr>
          <w:trHeight w:hRule="exact" w:val="170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Default="00166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="00E4380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Default="00E43801" w:rsidP="00807C1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CC3">
              <w:rPr>
                <w:rFonts w:ascii="Times New Roman" w:hAnsi="Times New Roman"/>
                <w:color w:val="000000"/>
              </w:rPr>
              <w:t xml:space="preserve">Dispõe sobre a apreciação do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requerimento de registro profissional de </w:t>
            </w:r>
            <w:r w:rsidR="00F8641B">
              <w:rPr>
                <w:rFonts w:ascii="Times New Roman" w:eastAsia="Times New Roman" w:hAnsi="Times New Roman"/>
                <w:lang w:eastAsia="pt-BR"/>
              </w:rPr>
              <w:t>HECTOR ARMANDO TORRES CID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, com diploma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 xml:space="preserve">de graduação em Arquitetura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expedido em </w:t>
            </w:r>
            <w:r w:rsidR="00807C1E">
              <w:rPr>
                <w:rFonts w:ascii="Times New Roman" w:eastAsia="Times New Roman" w:hAnsi="Times New Roman"/>
                <w:lang w:eastAsia="pt-BR"/>
              </w:rPr>
              <w:t>20/07/2010</w:t>
            </w:r>
            <w:r w:rsidRPr="00F8641B">
              <w:rPr>
                <w:rFonts w:ascii="Times New Roman" w:eastAsia="Times New Roman" w:hAnsi="Times New Roman"/>
                <w:color w:val="FF0000"/>
                <w:lang w:eastAsia="pt-BR"/>
              </w:rPr>
              <w:t xml:space="preserve"> </w:t>
            </w:r>
            <w:r w:rsidR="00807C1E">
              <w:rPr>
                <w:rFonts w:ascii="Times New Roman" w:eastAsia="Times New Roman" w:hAnsi="Times New Roman"/>
                <w:lang w:eastAsia="pt-BR"/>
              </w:rPr>
              <w:t xml:space="preserve">pelo </w:t>
            </w:r>
            <w:r w:rsidR="00807C1E" w:rsidRPr="00807C1E">
              <w:rPr>
                <w:rFonts w:ascii="Times New Roman" w:eastAsia="Times New Roman" w:hAnsi="Times New Roman"/>
                <w:i/>
                <w:lang w:eastAsia="pt-BR"/>
              </w:rPr>
              <w:t xml:space="preserve">Instituto Superior Politécnico “José </w:t>
            </w:r>
            <w:proofErr w:type="spellStart"/>
            <w:r w:rsidR="00807C1E" w:rsidRPr="00807C1E">
              <w:rPr>
                <w:rFonts w:ascii="Times New Roman" w:eastAsia="Times New Roman" w:hAnsi="Times New Roman"/>
                <w:i/>
                <w:lang w:eastAsia="pt-BR"/>
              </w:rPr>
              <w:t>Antonio</w:t>
            </w:r>
            <w:proofErr w:type="spellEnd"/>
            <w:r w:rsidR="00807C1E" w:rsidRPr="00807C1E">
              <w:rPr>
                <w:rFonts w:ascii="Times New Roman" w:eastAsia="Times New Roman" w:hAnsi="Times New Roman"/>
                <w:i/>
                <w:lang w:eastAsia="pt-BR"/>
              </w:rPr>
              <w:t xml:space="preserve"> </w:t>
            </w:r>
            <w:proofErr w:type="spellStart"/>
            <w:r w:rsidR="00807C1E" w:rsidRPr="00807C1E">
              <w:rPr>
                <w:rFonts w:ascii="Times New Roman" w:eastAsia="Times New Roman" w:hAnsi="Times New Roman"/>
                <w:i/>
                <w:lang w:eastAsia="pt-BR"/>
              </w:rPr>
              <w:t>Echeverría</w:t>
            </w:r>
            <w:proofErr w:type="spellEnd"/>
            <w:r w:rsidR="00807C1E" w:rsidRPr="00807C1E">
              <w:rPr>
                <w:rFonts w:ascii="Times New Roman" w:eastAsia="Times New Roman" w:hAnsi="Times New Roman"/>
                <w:i/>
                <w:lang w:eastAsia="pt-BR"/>
              </w:rPr>
              <w:t>”</w:t>
            </w:r>
            <w:r w:rsidR="002D3CCF">
              <w:rPr>
                <w:rFonts w:ascii="Times New Roman" w:eastAsia="Times New Roman" w:hAnsi="Times New Roman"/>
                <w:lang w:eastAsia="pt-BR"/>
              </w:rPr>
              <w:t>,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d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 xml:space="preserve">a cidade de </w:t>
            </w:r>
            <w:r w:rsidR="00807C1E" w:rsidRPr="00807C1E">
              <w:rPr>
                <w:rFonts w:ascii="Times New Roman" w:eastAsia="Times New Roman" w:hAnsi="Times New Roman"/>
                <w:i/>
                <w:lang w:eastAsia="pt-BR"/>
              </w:rPr>
              <w:t>La Habana</w:t>
            </w:r>
            <w:r w:rsidR="00807C1E">
              <w:rPr>
                <w:rFonts w:ascii="Times New Roman" w:eastAsia="Times New Roman" w:hAnsi="Times New Roman"/>
                <w:lang w:eastAsia="pt-BR"/>
              </w:rPr>
              <w:t>, em Cuba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e revalidado pela Universidade Federal </w:t>
            </w:r>
            <w:r w:rsidR="00D76898">
              <w:rPr>
                <w:rFonts w:ascii="Times New Roman" w:eastAsia="Times New Roman" w:hAnsi="Times New Roman"/>
                <w:lang w:eastAsia="pt-BR"/>
              </w:rPr>
              <w:t>do Rio Grande do Sul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em </w:t>
            </w:r>
            <w:r w:rsidR="00807C1E" w:rsidRPr="00807C1E">
              <w:rPr>
                <w:rFonts w:ascii="Times New Roman" w:eastAsia="Times New Roman" w:hAnsi="Times New Roman"/>
                <w:lang w:eastAsia="pt-BR"/>
              </w:rPr>
              <w:t>15/08/2016</w:t>
            </w:r>
            <w:r w:rsidRPr="00807C1E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E43801" w:rsidTr="00D76898">
        <w:trPr>
          <w:trHeight w:val="307"/>
        </w:trPr>
        <w:tc>
          <w:tcPr>
            <w:tcW w:w="936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Default="009755B9" w:rsidP="00BB46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09</w:t>
            </w:r>
            <w:r w:rsidR="00E4380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D3CC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E43801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6C3512" w:rsidRDefault="006B5419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A COMISSÃO DE ENSINO E FORMAÇÃO (CEF-CAU/RS), em sua reunião ordinária de </w:t>
      </w:r>
      <w:r w:rsidR="00F8641B">
        <w:rPr>
          <w:rFonts w:ascii="Times New Roman" w:hAnsi="Times New Roman"/>
          <w:sz w:val="22"/>
          <w:szCs w:val="22"/>
        </w:rPr>
        <w:t>16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F8641B">
        <w:rPr>
          <w:rFonts w:ascii="Times New Roman" w:hAnsi="Times New Roman"/>
          <w:sz w:val="22"/>
          <w:szCs w:val="22"/>
        </w:rPr>
        <w:t>maio</w:t>
      </w:r>
      <w:r w:rsidR="006607B8">
        <w:rPr>
          <w:rFonts w:ascii="Times New Roman" w:hAnsi="Times New Roman"/>
          <w:sz w:val="22"/>
          <w:szCs w:val="22"/>
        </w:rPr>
        <w:t xml:space="preserve"> </w:t>
      </w:r>
      <w:r w:rsidRPr="006C3512">
        <w:rPr>
          <w:rFonts w:ascii="Times New Roman" w:hAnsi="Times New Roman"/>
          <w:sz w:val="22"/>
          <w:szCs w:val="22"/>
        </w:rPr>
        <w:t>de 201</w:t>
      </w:r>
      <w:r w:rsidR="001702C7">
        <w:rPr>
          <w:rFonts w:ascii="Times New Roman" w:hAnsi="Times New Roman"/>
          <w:sz w:val="22"/>
          <w:szCs w:val="22"/>
        </w:rPr>
        <w:t>7</w:t>
      </w:r>
      <w:r w:rsidRPr="006C3512">
        <w:rPr>
          <w:rFonts w:ascii="Times New Roman" w:hAnsi="Times New Roman"/>
          <w:sz w:val="22"/>
          <w:szCs w:val="22"/>
        </w:rPr>
        <w:t>, de acordo com o disposto no artigo 2º, inciso III, alínea ‘b’, da Resolução nº 30 do CAU/BR, que dispõe sobre os atos administrativos de caráter decisório,</w:t>
      </w:r>
      <w:r w:rsidR="00003EA3" w:rsidRPr="00003EA3">
        <w:rPr>
          <w:rFonts w:ascii="Times New Roman" w:hAnsi="Times New Roman"/>
          <w:sz w:val="22"/>
          <w:szCs w:val="22"/>
        </w:rPr>
        <w:t xml:space="preserve"> </w:t>
      </w:r>
      <w:r w:rsidR="00003EA3">
        <w:rPr>
          <w:rFonts w:ascii="Times New Roman" w:hAnsi="Times New Roman"/>
          <w:sz w:val="22"/>
          <w:szCs w:val="22"/>
        </w:rPr>
        <w:t>após análise dos documentos apresentados pela reque</w:t>
      </w:r>
      <w:r w:rsidR="00807C1E">
        <w:rPr>
          <w:rFonts w:ascii="Times New Roman" w:hAnsi="Times New Roman"/>
          <w:sz w:val="22"/>
          <w:szCs w:val="22"/>
        </w:rPr>
        <w:t xml:space="preserve">rente e protocolados no SICCAU </w:t>
      </w:r>
      <w:r w:rsidR="00003EA3">
        <w:rPr>
          <w:rFonts w:ascii="Times New Roman" w:hAnsi="Times New Roman"/>
          <w:sz w:val="22"/>
          <w:szCs w:val="22"/>
        </w:rPr>
        <w:t xml:space="preserve">sob número </w:t>
      </w:r>
      <w:r w:rsidR="004127C2">
        <w:rPr>
          <w:rFonts w:ascii="Times New Roman" w:hAnsi="Times New Roman"/>
          <w:sz w:val="22"/>
          <w:szCs w:val="22"/>
        </w:rPr>
        <w:t>378753</w:t>
      </w:r>
      <w:r w:rsidRPr="006C3512">
        <w:rPr>
          <w:rFonts w:ascii="Times New Roman" w:hAnsi="Times New Roman"/>
          <w:sz w:val="22"/>
          <w:szCs w:val="22"/>
        </w:rPr>
        <w:t xml:space="preserve"> dá conhecimento da seguinte decisão:</w:t>
      </w:r>
    </w:p>
    <w:p w:rsidR="0057198F" w:rsidRDefault="0057198F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6C3512">
        <w:rPr>
          <w:rFonts w:ascii="Times New Roman" w:hAnsi="Times New Roman"/>
          <w:sz w:val="22"/>
          <w:szCs w:val="22"/>
        </w:rPr>
        <w:t>CAUs</w:t>
      </w:r>
      <w:proofErr w:type="spellEnd"/>
      <w:r w:rsidRPr="006C3512">
        <w:rPr>
          <w:rFonts w:ascii="Times New Roman" w:hAnsi="Times New Roman"/>
          <w:sz w:val="22"/>
          <w:szCs w:val="22"/>
        </w:rPr>
        <w:t>;</w:t>
      </w: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 CAU/BR nº 21, de 05 de abril de 2012;</w:t>
      </w: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</w:t>
      </w:r>
      <w:r w:rsidR="00807C1E">
        <w:rPr>
          <w:rFonts w:ascii="Times New Roman" w:hAnsi="Times New Roman"/>
          <w:sz w:val="22"/>
          <w:szCs w:val="22"/>
        </w:rPr>
        <w:t xml:space="preserve">as </w:t>
      </w:r>
      <w:r w:rsidRPr="006C3512">
        <w:rPr>
          <w:rFonts w:ascii="Times New Roman" w:hAnsi="Times New Roman"/>
          <w:sz w:val="22"/>
          <w:szCs w:val="22"/>
        </w:rPr>
        <w:t xml:space="preserve">Resoluções CAU/BR nº 26, de 06 de </w:t>
      </w:r>
      <w:r w:rsidR="00807C1E" w:rsidRPr="006C3512">
        <w:rPr>
          <w:rFonts w:ascii="Times New Roman" w:hAnsi="Times New Roman"/>
          <w:sz w:val="22"/>
          <w:szCs w:val="22"/>
        </w:rPr>
        <w:t>junho</w:t>
      </w:r>
      <w:r w:rsidRPr="006C3512">
        <w:rPr>
          <w:rFonts w:ascii="Times New Roman" w:hAnsi="Times New Roman"/>
          <w:sz w:val="22"/>
          <w:szCs w:val="22"/>
        </w:rPr>
        <w:t xml:space="preserve"> de 2012, e 63, de 08 de novembro de 2013, consolidadas na Resolução CAU/BR nº 87, de 12 de setembro de 2014;</w:t>
      </w:r>
    </w:p>
    <w:p w:rsidR="0057198F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123/2016, de 11 de outubro de 2016, que altera a Resolução CAU/BR nº 26, de 2012;</w:t>
      </w:r>
    </w:p>
    <w:p w:rsidR="0057198F" w:rsidRDefault="0057198F" w:rsidP="0057198F">
      <w:pPr>
        <w:pStyle w:val="Default"/>
        <w:spacing w:line="360" w:lineRule="auto"/>
        <w:rPr>
          <w:rFonts w:ascii="Times New Roman" w:eastAsia="Cambria" w:hAnsi="Times New Roman" w:cs="Times New Roman"/>
          <w:color w:val="auto"/>
          <w:sz w:val="22"/>
          <w:szCs w:val="22"/>
        </w:rPr>
      </w:pPr>
    </w:p>
    <w:p w:rsidR="0057198F" w:rsidRDefault="0057198F" w:rsidP="00807C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066/2015 da CEF-CAU/BR que isenta a documentação emitida em língua espanhola de tradução juramentada</w:t>
      </w:r>
      <w:r w:rsidR="002C23E2">
        <w:rPr>
          <w:rFonts w:ascii="Times New Roman" w:hAnsi="Times New Roman"/>
          <w:sz w:val="22"/>
          <w:szCs w:val="22"/>
        </w:rPr>
        <w:t>;</w:t>
      </w:r>
    </w:p>
    <w:p w:rsidR="0057198F" w:rsidRPr="006C3512" w:rsidRDefault="0057198F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807C1E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57198F">
        <w:rPr>
          <w:rFonts w:ascii="Times New Roman" w:hAnsi="Times New Roman" w:cs="Times New Roman"/>
          <w:sz w:val="22"/>
          <w:szCs w:val="22"/>
        </w:rPr>
        <w:t>a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 w:rsidR="00BD148C">
        <w:rPr>
          <w:rFonts w:ascii="Times New Roman" w:hAnsi="Times New Roman" w:cs="Times New Roman"/>
          <w:b/>
          <w:color w:val="auto"/>
          <w:sz w:val="22"/>
          <w:szCs w:val="22"/>
        </w:rPr>
        <w:t>644</w:t>
      </w:r>
      <w:bookmarkStart w:id="0" w:name="_GoBack"/>
      <w:bookmarkEnd w:id="0"/>
      <w:r w:rsidR="004F1926" w:rsidRPr="004F1926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436D7A" w:rsidRPr="00436D7A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="004501E4"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número superior ao mínimo de 3</w:t>
      </w:r>
      <w:r w:rsidR="007031C4" w:rsidRPr="006C3512">
        <w:rPr>
          <w:rFonts w:ascii="Times New Roman" w:hAnsi="Times New Roman" w:cs="Times New Roman"/>
          <w:sz w:val="22"/>
          <w:szCs w:val="22"/>
        </w:rPr>
        <w:t>.</w:t>
      </w:r>
      <w:r w:rsidRPr="006C3512">
        <w:rPr>
          <w:rFonts w:ascii="Times New Roman" w:hAnsi="Times New Roman" w:cs="Times New Roman"/>
          <w:sz w:val="22"/>
          <w:szCs w:val="22"/>
        </w:rPr>
        <w:t xml:space="preserve">600 horas-aula exigido pela Resolução </w:t>
      </w:r>
      <w:r w:rsidR="0039109E" w:rsidRPr="006C3512">
        <w:rPr>
          <w:rFonts w:ascii="Times New Roman" w:hAnsi="Times New Roman" w:cs="Times New Roman"/>
          <w:sz w:val="22"/>
          <w:szCs w:val="22"/>
        </w:rPr>
        <w:t>nº 2, de 18 de junho de 2007, da CES/CNE- M</w:t>
      </w:r>
      <w:r w:rsidR="00513C52" w:rsidRPr="006C3512">
        <w:rPr>
          <w:rFonts w:ascii="Times New Roman" w:hAnsi="Times New Roman" w:cs="Times New Roman"/>
          <w:sz w:val="22"/>
          <w:szCs w:val="22"/>
        </w:rPr>
        <w:t>inistério de Educação e Cultura;</w:t>
      </w:r>
    </w:p>
    <w:p w:rsidR="00513C52" w:rsidRPr="00807C1E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lastRenderedPageBreak/>
        <w:t xml:space="preserve">Considerando </w:t>
      </w:r>
      <w:r w:rsidR="00C62C33">
        <w:rPr>
          <w:rFonts w:ascii="Times New Roman" w:hAnsi="Times New Roman" w:cs="Times New Roman"/>
          <w:sz w:val="22"/>
          <w:szCs w:val="22"/>
        </w:rPr>
        <w:t>que a</w:t>
      </w:r>
      <w:r w:rsidRPr="006C3512">
        <w:rPr>
          <w:rFonts w:ascii="Times New Roman" w:hAnsi="Times New Roman" w:cs="Times New Roman"/>
          <w:sz w:val="22"/>
          <w:szCs w:val="22"/>
        </w:rPr>
        <w:t xml:space="preserve"> equivalência curricular entre as disciplinas cursadas pel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="0035400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e as Diretrizes Cur</w:t>
      </w:r>
      <w:r w:rsidR="00C62C33">
        <w:rPr>
          <w:rFonts w:ascii="Times New Roman" w:hAnsi="Times New Roman" w:cs="Times New Roman"/>
          <w:sz w:val="22"/>
          <w:szCs w:val="22"/>
        </w:rPr>
        <w:t xml:space="preserve">riculares instituídas pelo MEC foi verificada por esta Comissão, conforme </w:t>
      </w:r>
      <w:r w:rsidRPr="006C3512">
        <w:rPr>
          <w:rFonts w:ascii="Times New Roman" w:hAnsi="Times New Roman" w:cs="Times New Roman"/>
          <w:sz w:val="22"/>
          <w:szCs w:val="22"/>
        </w:rPr>
        <w:t xml:space="preserve">planilha de equivalência curricular </w:t>
      </w:r>
      <w:r w:rsidR="00513C52" w:rsidRPr="006C3512">
        <w:rPr>
          <w:rFonts w:ascii="Times New Roman" w:hAnsi="Times New Roman" w:cs="Times New Roman"/>
          <w:sz w:val="22"/>
          <w:szCs w:val="22"/>
        </w:rPr>
        <w:t xml:space="preserve">apensada a esta deliberação (ANEXO II da 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Resolução N° 26, de 6 de junho de 2012, alterada pela Resolução N° 87, de 12 de </w:t>
      </w:r>
      <w:r w:rsidR="00807C1E" w:rsidRPr="006C3512">
        <w:rPr>
          <w:rFonts w:ascii="Times New Roman" w:hAnsi="Times New Roman" w:cs="Times New Roman"/>
          <w:bCs/>
          <w:sz w:val="22"/>
          <w:szCs w:val="22"/>
        </w:rPr>
        <w:t>setembro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 De 2014);</w:t>
      </w:r>
    </w:p>
    <w:p w:rsidR="00DC098F" w:rsidRDefault="00DC098F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C3512" w:rsidRDefault="00354008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 w:rsidR="008E1406" w:rsidRPr="006C3512">
        <w:rPr>
          <w:rFonts w:ascii="Times New Roman" w:hAnsi="Times New Roman"/>
          <w:sz w:val="22"/>
          <w:szCs w:val="22"/>
        </w:rPr>
        <w:t xml:space="preserve">, principalmente, que a Universidade Federal </w:t>
      </w:r>
      <w:r w:rsidR="00F41696">
        <w:rPr>
          <w:rFonts w:ascii="Times New Roman" w:hAnsi="Times New Roman"/>
          <w:sz w:val="22"/>
          <w:szCs w:val="22"/>
        </w:rPr>
        <w:t>do Rio Grande do Sul</w:t>
      </w:r>
      <w:r w:rsidR="008E1406" w:rsidRPr="006C3512">
        <w:rPr>
          <w:rFonts w:ascii="Times New Roman" w:hAnsi="Times New Roman"/>
          <w:sz w:val="22"/>
          <w:szCs w:val="22"/>
        </w:rPr>
        <w:t>, instituição de ensino reconhecida perante o Ministério de Educação e Cultura, após análise das disciplinas cursadas pel</w:t>
      </w:r>
      <w:r w:rsidR="0057198F">
        <w:rPr>
          <w:rFonts w:ascii="Times New Roman" w:hAnsi="Times New Roman"/>
          <w:sz w:val="22"/>
          <w:szCs w:val="22"/>
        </w:rPr>
        <w:t>a</w:t>
      </w:r>
      <w:r w:rsidR="008E1406" w:rsidRPr="006C3512">
        <w:rPr>
          <w:rFonts w:ascii="Times New Roman" w:hAnsi="Times New Roman"/>
          <w:sz w:val="22"/>
          <w:szCs w:val="22"/>
        </w:rPr>
        <w:t xml:space="preserve"> interessad</w:t>
      </w:r>
      <w:r w:rsidR="0057198F">
        <w:rPr>
          <w:rFonts w:ascii="Times New Roman" w:hAnsi="Times New Roman"/>
          <w:sz w:val="22"/>
          <w:szCs w:val="22"/>
        </w:rPr>
        <w:t>a</w:t>
      </w:r>
      <w:r w:rsidR="008E1406" w:rsidRPr="006C3512">
        <w:rPr>
          <w:rFonts w:ascii="Times New Roman" w:hAnsi="Times New Roman"/>
          <w:sz w:val="22"/>
          <w:szCs w:val="22"/>
        </w:rPr>
        <w:t xml:space="preserve"> e o cumprimento d</w:t>
      </w:r>
      <w:r w:rsidR="006D2A22" w:rsidRPr="006C3512">
        <w:rPr>
          <w:rFonts w:ascii="Times New Roman" w:hAnsi="Times New Roman"/>
          <w:sz w:val="22"/>
          <w:szCs w:val="22"/>
        </w:rPr>
        <w:t>e</w:t>
      </w:r>
      <w:r w:rsidR="008E1406" w:rsidRPr="006C3512">
        <w:rPr>
          <w:rFonts w:ascii="Times New Roman" w:hAnsi="Times New Roman"/>
          <w:sz w:val="22"/>
          <w:szCs w:val="22"/>
        </w:rPr>
        <w:t xml:space="preserve"> exigências para revalidação,</w:t>
      </w:r>
      <w:r w:rsidR="006D2A22" w:rsidRPr="006C3512">
        <w:rPr>
          <w:rFonts w:ascii="Times New Roman" w:hAnsi="Times New Roman"/>
          <w:sz w:val="22"/>
          <w:szCs w:val="22"/>
        </w:rPr>
        <w:t xml:space="preserve"> emitiu a </w:t>
      </w:r>
      <w:r w:rsidR="008E1406" w:rsidRPr="006C3512">
        <w:rPr>
          <w:rFonts w:ascii="Times New Roman" w:hAnsi="Times New Roman"/>
          <w:sz w:val="22"/>
          <w:szCs w:val="22"/>
        </w:rPr>
        <w:t>Apostila de Revalidação</w:t>
      </w:r>
      <w:r w:rsidR="006D2A22" w:rsidRPr="006C3512">
        <w:rPr>
          <w:rFonts w:ascii="Times New Roman" w:hAnsi="Times New Roman"/>
          <w:sz w:val="22"/>
          <w:szCs w:val="22"/>
        </w:rPr>
        <w:t>,</w:t>
      </w:r>
      <w:r w:rsidR="00E618C9">
        <w:rPr>
          <w:rFonts w:ascii="Times New Roman" w:hAnsi="Times New Roman"/>
          <w:sz w:val="22"/>
          <w:szCs w:val="22"/>
        </w:rPr>
        <w:t xml:space="preserve"> em </w:t>
      </w:r>
      <w:r w:rsidR="0057198F">
        <w:rPr>
          <w:rFonts w:ascii="Times New Roman" w:hAnsi="Times New Roman"/>
          <w:sz w:val="22"/>
          <w:szCs w:val="22"/>
        </w:rPr>
        <w:t>19</w:t>
      </w:r>
      <w:r w:rsidR="00E618C9">
        <w:rPr>
          <w:rFonts w:ascii="Times New Roman" w:hAnsi="Times New Roman"/>
          <w:sz w:val="22"/>
          <w:szCs w:val="22"/>
        </w:rPr>
        <w:t xml:space="preserve"> de </w:t>
      </w:r>
      <w:r w:rsidR="00B70AF4">
        <w:rPr>
          <w:rFonts w:ascii="Times New Roman" w:hAnsi="Times New Roman"/>
          <w:sz w:val="22"/>
          <w:szCs w:val="22"/>
        </w:rPr>
        <w:t>setembro</w:t>
      </w:r>
      <w:r w:rsidR="00E618C9">
        <w:rPr>
          <w:rFonts w:ascii="Times New Roman" w:hAnsi="Times New Roman"/>
          <w:sz w:val="22"/>
          <w:szCs w:val="22"/>
        </w:rPr>
        <w:t xml:space="preserve"> de 201</w:t>
      </w:r>
      <w:r w:rsidR="00B70AF4">
        <w:rPr>
          <w:rFonts w:ascii="Times New Roman" w:hAnsi="Times New Roman"/>
          <w:sz w:val="22"/>
          <w:szCs w:val="22"/>
        </w:rPr>
        <w:t>5</w:t>
      </w:r>
      <w:r w:rsidR="00E618C9">
        <w:rPr>
          <w:rFonts w:ascii="Times New Roman" w:hAnsi="Times New Roman"/>
          <w:sz w:val="22"/>
          <w:szCs w:val="22"/>
        </w:rPr>
        <w:t>,</w:t>
      </w:r>
      <w:r w:rsidR="006D2A22" w:rsidRPr="006C3512">
        <w:rPr>
          <w:rFonts w:ascii="Times New Roman" w:hAnsi="Times New Roman"/>
          <w:sz w:val="22"/>
          <w:szCs w:val="22"/>
        </w:rPr>
        <w:t xml:space="preserve"> nos seguintes termos:</w:t>
      </w:r>
    </w:p>
    <w:p w:rsidR="00436D7A" w:rsidRPr="00807C1E" w:rsidRDefault="00436D7A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D2A22" w:rsidRPr="00807C1E" w:rsidRDefault="006D2A22" w:rsidP="006C3512">
      <w:pPr>
        <w:pStyle w:val="PargrafodaLista"/>
        <w:spacing w:line="360" w:lineRule="auto"/>
        <w:ind w:left="22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807C1E">
        <w:rPr>
          <w:rFonts w:ascii="Times New Roman" w:hAnsi="Times New Roman"/>
          <w:sz w:val="22"/>
          <w:szCs w:val="22"/>
        </w:rPr>
        <w:t>“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O diploma de Graduação de </w:t>
      </w:r>
      <w:proofErr w:type="spellStart"/>
      <w:r w:rsidR="0080408D" w:rsidRPr="00807C1E">
        <w:rPr>
          <w:rFonts w:ascii="Times New Roman" w:hAnsi="Times New Roman"/>
          <w:i/>
          <w:sz w:val="22"/>
          <w:szCs w:val="22"/>
        </w:rPr>
        <w:t>Arquitect</w:t>
      </w:r>
      <w:r w:rsidR="00807C1E" w:rsidRPr="00807C1E">
        <w:rPr>
          <w:rFonts w:ascii="Times New Roman" w:hAnsi="Times New Roman"/>
          <w:i/>
          <w:sz w:val="22"/>
          <w:szCs w:val="22"/>
        </w:rPr>
        <w:t>o</w:t>
      </w:r>
      <w:proofErr w:type="spellEnd"/>
      <w:r w:rsidR="0080408D" w:rsidRPr="00807C1E">
        <w:rPr>
          <w:rFonts w:ascii="Times New Roman" w:hAnsi="Times New Roman"/>
          <w:i/>
          <w:sz w:val="22"/>
          <w:szCs w:val="22"/>
        </w:rPr>
        <w:t xml:space="preserve">, 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expedido em </w:t>
      </w:r>
      <w:r w:rsidR="00807C1E" w:rsidRPr="00807C1E">
        <w:rPr>
          <w:rFonts w:ascii="Times New Roman" w:hAnsi="Times New Roman"/>
          <w:i/>
          <w:sz w:val="22"/>
          <w:szCs w:val="22"/>
        </w:rPr>
        <w:t>20</w:t>
      </w:r>
      <w:r w:rsidR="0080408D" w:rsidRPr="00807C1E">
        <w:rPr>
          <w:rFonts w:ascii="Times New Roman" w:hAnsi="Times New Roman"/>
          <w:i/>
          <w:sz w:val="22"/>
          <w:szCs w:val="22"/>
        </w:rPr>
        <w:t xml:space="preserve"> </w:t>
      </w:r>
      <w:r w:rsidR="00407B24" w:rsidRPr="00807C1E">
        <w:rPr>
          <w:rFonts w:ascii="Times New Roman" w:hAnsi="Times New Roman"/>
          <w:i/>
          <w:sz w:val="22"/>
          <w:szCs w:val="22"/>
        </w:rPr>
        <w:t xml:space="preserve">de </w:t>
      </w:r>
      <w:r w:rsidR="00807C1E" w:rsidRPr="00807C1E">
        <w:rPr>
          <w:rFonts w:ascii="Times New Roman" w:hAnsi="Times New Roman"/>
          <w:i/>
          <w:sz w:val="22"/>
          <w:szCs w:val="22"/>
        </w:rPr>
        <w:t>julho</w:t>
      </w:r>
      <w:r w:rsidR="0080408D" w:rsidRPr="00807C1E">
        <w:rPr>
          <w:rFonts w:ascii="Times New Roman" w:hAnsi="Times New Roman"/>
          <w:i/>
          <w:sz w:val="22"/>
          <w:szCs w:val="22"/>
        </w:rPr>
        <w:t xml:space="preserve"> de 20</w:t>
      </w:r>
      <w:r w:rsidR="00807C1E" w:rsidRPr="00807C1E">
        <w:rPr>
          <w:rFonts w:ascii="Times New Roman" w:hAnsi="Times New Roman"/>
          <w:i/>
          <w:sz w:val="22"/>
          <w:szCs w:val="22"/>
        </w:rPr>
        <w:t>10 pelo Institu</w:t>
      </w:r>
      <w:r w:rsidR="009B6C20">
        <w:rPr>
          <w:rFonts w:ascii="Times New Roman" w:hAnsi="Times New Roman"/>
          <w:i/>
          <w:sz w:val="22"/>
          <w:szCs w:val="22"/>
        </w:rPr>
        <w:t>t</w:t>
      </w:r>
      <w:r w:rsidR="00807C1E" w:rsidRPr="00807C1E">
        <w:rPr>
          <w:rFonts w:ascii="Times New Roman" w:hAnsi="Times New Roman"/>
          <w:i/>
          <w:sz w:val="22"/>
          <w:szCs w:val="22"/>
        </w:rPr>
        <w:t xml:space="preserve">o Superior Politécnico “José </w:t>
      </w:r>
      <w:proofErr w:type="spellStart"/>
      <w:r w:rsidR="00807C1E" w:rsidRPr="00807C1E">
        <w:rPr>
          <w:rFonts w:ascii="Times New Roman" w:hAnsi="Times New Roman"/>
          <w:i/>
          <w:sz w:val="22"/>
          <w:szCs w:val="22"/>
        </w:rPr>
        <w:t>Antonio</w:t>
      </w:r>
      <w:proofErr w:type="spellEnd"/>
      <w:r w:rsidR="00807C1E" w:rsidRPr="00807C1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07C1E" w:rsidRPr="00807C1E">
        <w:rPr>
          <w:rFonts w:ascii="Times New Roman" w:hAnsi="Times New Roman"/>
          <w:i/>
          <w:sz w:val="22"/>
          <w:szCs w:val="22"/>
        </w:rPr>
        <w:t>Echeverría</w:t>
      </w:r>
      <w:proofErr w:type="spellEnd"/>
      <w:r w:rsidR="00807C1E" w:rsidRPr="00807C1E">
        <w:rPr>
          <w:rFonts w:ascii="Times New Roman" w:hAnsi="Times New Roman"/>
          <w:i/>
          <w:sz w:val="22"/>
          <w:szCs w:val="22"/>
        </w:rPr>
        <w:t xml:space="preserve">” – Cuba, de </w:t>
      </w:r>
      <w:r w:rsidR="00807C1E" w:rsidRPr="00807C1E">
        <w:rPr>
          <w:rFonts w:ascii="Times New Roman" w:hAnsi="Times New Roman"/>
          <w:b/>
          <w:i/>
          <w:sz w:val="22"/>
          <w:szCs w:val="22"/>
        </w:rPr>
        <w:t>Héctor Armando Torres Cid</w:t>
      </w:r>
      <w:r w:rsidR="0080408D" w:rsidRPr="00807C1E">
        <w:rPr>
          <w:rFonts w:ascii="Times New Roman" w:hAnsi="Times New Roman"/>
          <w:b/>
          <w:i/>
          <w:sz w:val="22"/>
          <w:szCs w:val="22"/>
        </w:rPr>
        <w:t>,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 </w:t>
      </w:r>
      <w:r w:rsidR="00807C1E" w:rsidRPr="00807C1E">
        <w:rPr>
          <w:rFonts w:ascii="Times New Roman" w:hAnsi="Times New Roman"/>
          <w:i/>
          <w:sz w:val="22"/>
          <w:szCs w:val="22"/>
        </w:rPr>
        <w:t>chileno</w:t>
      </w:r>
      <w:r w:rsidR="00F41696" w:rsidRPr="00807C1E">
        <w:rPr>
          <w:rFonts w:ascii="Times New Roman" w:hAnsi="Times New Roman"/>
          <w:i/>
          <w:sz w:val="22"/>
          <w:szCs w:val="22"/>
        </w:rPr>
        <w:t>, natural d</w:t>
      </w:r>
      <w:r w:rsidR="00807C1E" w:rsidRPr="00807C1E">
        <w:rPr>
          <w:rFonts w:ascii="Times New Roman" w:hAnsi="Times New Roman"/>
          <w:i/>
          <w:sz w:val="22"/>
          <w:szCs w:val="22"/>
        </w:rPr>
        <w:t>o</w:t>
      </w:r>
      <w:r w:rsidR="00B70AF4" w:rsidRPr="00807C1E">
        <w:rPr>
          <w:rFonts w:ascii="Times New Roman" w:hAnsi="Times New Roman"/>
          <w:i/>
          <w:sz w:val="22"/>
          <w:szCs w:val="22"/>
        </w:rPr>
        <w:t xml:space="preserve"> </w:t>
      </w:r>
      <w:r w:rsidR="00807C1E" w:rsidRPr="00807C1E">
        <w:rPr>
          <w:rFonts w:ascii="Times New Roman" w:hAnsi="Times New Roman"/>
          <w:i/>
          <w:sz w:val="22"/>
          <w:szCs w:val="22"/>
        </w:rPr>
        <w:t>Chile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, Registro Nacional de Estrangeiro n° </w:t>
      </w:r>
      <w:r w:rsidR="00807C1E" w:rsidRPr="00807C1E">
        <w:rPr>
          <w:rFonts w:ascii="Times New Roman" w:hAnsi="Times New Roman"/>
          <w:i/>
          <w:sz w:val="22"/>
          <w:szCs w:val="22"/>
        </w:rPr>
        <w:t>G029867-A</w:t>
      </w:r>
      <w:r w:rsidR="00B70AF4" w:rsidRPr="00807C1E">
        <w:rPr>
          <w:rFonts w:ascii="Times New Roman" w:hAnsi="Times New Roman"/>
          <w:i/>
          <w:sz w:val="22"/>
          <w:szCs w:val="22"/>
        </w:rPr>
        <w:t>,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 foi </w:t>
      </w:r>
      <w:r w:rsidR="00F41696" w:rsidRPr="00807C1E">
        <w:rPr>
          <w:rFonts w:ascii="Times New Roman" w:hAnsi="Times New Roman"/>
          <w:b/>
          <w:i/>
          <w:sz w:val="22"/>
          <w:szCs w:val="22"/>
        </w:rPr>
        <w:t>Revalidado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 nesta Universidade, correspondendo ao título de </w:t>
      </w:r>
      <w:r w:rsidR="00F41696" w:rsidRPr="00807C1E">
        <w:rPr>
          <w:rFonts w:ascii="Times New Roman" w:hAnsi="Times New Roman"/>
          <w:b/>
          <w:i/>
          <w:sz w:val="22"/>
          <w:szCs w:val="22"/>
        </w:rPr>
        <w:t>Arquitet</w:t>
      </w:r>
      <w:r w:rsidR="0080408D" w:rsidRPr="00807C1E">
        <w:rPr>
          <w:rFonts w:ascii="Times New Roman" w:hAnsi="Times New Roman"/>
          <w:b/>
          <w:i/>
          <w:sz w:val="22"/>
          <w:szCs w:val="22"/>
        </w:rPr>
        <w:t>o</w:t>
      </w:r>
      <w:r w:rsidR="00F41696" w:rsidRPr="00807C1E">
        <w:rPr>
          <w:rFonts w:ascii="Times New Roman" w:hAnsi="Times New Roman"/>
          <w:b/>
          <w:i/>
          <w:sz w:val="22"/>
          <w:szCs w:val="22"/>
        </w:rPr>
        <w:t xml:space="preserve"> e Urbanista</w:t>
      </w:r>
      <w:r w:rsidR="00F41696" w:rsidRPr="00807C1E">
        <w:rPr>
          <w:rFonts w:ascii="Times New Roman" w:hAnsi="Times New Roman"/>
          <w:i/>
          <w:sz w:val="22"/>
          <w:szCs w:val="22"/>
        </w:rPr>
        <w:t>, com val</w:t>
      </w:r>
      <w:r w:rsidR="00407B24" w:rsidRPr="00807C1E">
        <w:rPr>
          <w:rFonts w:ascii="Times New Roman" w:hAnsi="Times New Roman"/>
          <w:i/>
          <w:sz w:val="22"/>
          <w:szCs w:val="22"/>
        </w:rPr>
        <w:t>idade em todo o território nacio</w:t>
      </w:r>
      <w:r w:rsidR="00F41696" w:rsidRPr="00807C1E">
        <w:rPr>
          <w:rFonts w:ascii="Times New Roman" w:hAnsi="Times New Roman"/>
          <w:i/>
          <w:sz w:val="22"/>
          <w:szCs w:val="22"/>
        </w:rPr>
        <w:t>nal, consider</w:t>
      </w:r>
      <w:r w:rsidR="001C5C7B" w:rsidRPr="00807C1E">
        <w:rPr>
          <w:rFonts w:ascii="Times New Roman" w:hAnsi="Times New Roman"/>
          <w:i/>
          <w:sz w:val="22"/>
          <w:szCs w:val="22"/>
        </w:rPr>
        <w:t>ando o disposto no Art. 48, § 2º</w:t>
      </w:r>
      <w:r w:rsidR="00F41696" w:rsidRPr="00807C1E">
        <w:rPr>
          <w:rFonts w:ascii="Times New Roman" w:hAnsi="Times New Roman"/>
          <w:i/>
          <w:sz w:val="22"/>
          <w:szCs w:val="22"/>
        </w:rPr>
        <w:t>, da Lei no 9.394, de 20 de dezembro de 1996 e na Resolução CNE/CES n</w:t>
      </w:r>
      <w:r w:rsidR="001C5C7B" w:rsidRPr="00807C1E">
        <w:rPr>
          <w:rFonts w:ascii="Times New Roman" w:hAnsi="Times New Roman"/>
          <w:i/>
          <w:sz w:val="22"/>
          <w:szCs w:val="22"/>
        </w:rPr>
        <w:t>º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 1, de 28 de janeiro de 2002, alterada pela Resolução CNE/CES n° 8 de 04 de outubro d</w:t>
      </w:r>
      <w:r w:rsidR="001C5C7B" w:rsidRPr="00807C1E">
        <w:rPr>
          <w:rFonts w:ascii="Times New Roman" w:hAnsi="Times New Roman"/>
          <w:i/>
          <w:sz w:val="22"/>
          <w:szCs w:val="22"/>
        </w:rPr>
        <w:t>e</w:t>
      </w:r>
      <w:r w:rsidR="00F41696" w:rsidRPr="00807C1E">
        <w:rPr>
          <w:rFonts w:ascii="Times New Roman" w:hAnsi="Times New Roman"/>
          <w:i/>
          <w:sz w:val="22"/>
          <w:szCs w:val="22"/>
        </w:rPr>
        <w:t xml:space="preserve"> </w:t>
      </w:r>
      <w:r w:rsidR="001C5C7B" w:rsidRPr="00807C1E">
        <w:rPr>
          <w:rFonts w:ascii="Times New Roman" w:hAnsi="Times New Roman"/>
          <w:i/>
          <w:sz w:val="22"/>
          <w:szCs w:val="22"/>
        </w:rPr>
        <w:t>2</w:t>
      </w:r>
      <w:r w:rsidR="00F41696" w:rsidRPr="00807C1E">
        <w:rPr>
          <w:rFonts w:ascii="Times New Roman" w:hAnsi="Times New Roman"/>
          <w:i/>
          <w:sz w:val="22"/>
          <w:szCs w:val="22"/>
        </w:rPr>
        <w:t>007</w:t>
      </w:r>
      <w:r w:rsidR="001C5C7B" w:rsidRPr="00807C1E">
        <w:rPr>
          <w:rFonts w:ascii="Times New Roman" w:hAnsi="Times New Roman"/>
          <w:i/>
          <w:sz w:val="22"/>
          <w:szCs w:val="22"/>
        </w:rPr>
        <w:t>.”</w:t>
      </w:r>
    </w:p>
    <w:p w:rsidR="00052CC3" w:rsidRPr="006C3512" w:rsidRDefault="00052CC3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46F70" w:rsidRDefault="00546F70" w:rsidP="00546F70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>A Comissão de Ensino e Formação (CEF-CAU/RS), no uso de suas atribuições conferidas pelo artigo 46, incisos I e IV do Regimento Interno do CAU;/RS,</w:t>
      </w:r>
      <w:r>
        <w:rPr>
          <w:rFonts w:ascii="Times New Roman" w:hAnsi="Times New Roman"/>
          <w:color w:val="000000"/>
          <w:sz w:val="22"/>
          <w:szCs w:val="22"/>
        </w:rPr>
        <w:t xml:space="preserve"> e com a aprovação da unanimidade dos membros presentes, </w:t>
      </w:r>
      <w:r w:rsidRPr="00B161E5">
        <w:rPr>
          <w:rFonts w:ascii="Times New Roman" w:hAnsi="Times New Roman"/>
          <w:b/>
          <w:color w:val="000000"/>
          <w:sz w:val="22"/>
          <w:szCs w:val="22"/>
        </w:rPr>
        <w:t>DELIBERA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546F70" w:rsidRPr="004F1926" w:rsidRDefault="00546F70" w:rsidP="00546F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46F70" w:rsidRPr="004F1926" w:rsidRDefault="00546F70" w:rsidP="00546F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F1926">
        <w:rPr>
          <w:rFonts w:ascii="Times New Roman" w:hAnsi="Times New Roman"/>
          <w:sz w:val="22"/>
          <w:szCs w:val="22"/>
        </w:rPr>
        <w:t>Por apresentar à Comissão de Ensino e Formação do CAU/BR os dados d</w:t>
      </w:r>
      <w:r w:rsidR="00F8641B" w:rsidRPr="004F1926">
        <w:rPr>
          <w:rFonts w:ascii="Times New Roman" w:hAnsi="Times New Roman"/>
          <w:sz w:val="22"/>
          <w:szCs w:val="22"/>
        </w:rPr>
        <w:t>o</w:t>
      </w:r>
      <w:r w:rsidRPr="004F1926">
        <w:rPr>
          <w:rFonts w:ascii="Times New Roman" w:hAnsi="Times New Roman"/>
          <w:sz w:val="22"/>
          <w:szCs w:val="22"/>
        </w:rPr>
        <w:t xml:space="preserve"> interessad</w:t>
      </w:r>
      <w:r w:rsidR="00F8641B" w:rsidRPr="004F1926">
        <w:rPr>
          <w:rFonts w:ascii="Times New Roman" w:hAnsi="Times New Roman"/>
          <w:sz w:val="22"/>
          <w:szCs w:val="22"/>
        </w:rPr>
        <w:t>o</w:t>
      </w:r>
      <w:r w:rsidRPr="004F1926">
        <w:rPr>
          <w:rFonts w:ascii="Times New Roman" w:hAnsi="Times New Roman"/>
          <w:sz w:val="22"/>
          <w:szCs w:val="22"/>
        </w:rPr>
        <w:t xml:space="preserve"> e sua formação profissional, sugerindo o deferimento de seu registro</w:t>
      </w:r>
      <w:r w:rsidRPr="004F1926">
        <w:t xml:space="preserve"> </w:t>
      </w:r>
      <w:r w:rsidRPr="004F1926">
        <w:rPr>
          <w:rFonts w:ascii="Times New Roman" w:hAnsi="Times New Roman"/>
          <w:sz w:val="22"/>
          <w:szCs w:val="22"/>
        </w:rPr>
        <w:t>com o título de ARQUITET</w:t>
      </w:r>
      <w:r w:rsidR="00F8641B" w:rsidRPr="004F1926">
        <w:rPr>
          <w:rFonts w:ascii="Times New Roman" w:hAnsi="Times New Roman"/>
          <w:sz w:val="22"/>
          <w:szCs w:val="22"/>
        </w:rPr>
        <w:t>O</w:t>
      </w:r>
      <w:r w:rsidRPr="004F1926">
        <w:rPr>
          <w:rFonts w:ascii="Times New Roman" w:hAnsi="Times New Roman"/>
          <w:sz w:val="22"/>
          <w:szCs w:val="22"/>
        </w:rPr>
        <w:t xml:space="preserve"> E URBANISTA e atribuições previstas no artigo 3º da Resolução CAU/BR nº 21, de 05 de abril de 2012, para o desempenho das atividades nele relacionadas.</w:t>
      </w:r>
    </w:p>
    <w:p w:rsidR="00232FD8" w:rsidRPr="006C3512" w:rsidRDefault="00232FD8" w:rsidP="006C3512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36D7A" w:rsidRPr="006C3512" w:rsidRDefault="00436D7A" w:rsidP="00436D7A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31355B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lang w:eastAsia="pt-BR"/>
              </w:rPr>
              <w:t>Héctor Armando Torres Cid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31355B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Chileno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31355B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Chile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31355B" w:rsidP="0031355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</w:t>
            </w:r>
            <w:r w:rsidR="00C221C7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setembro</w:t>
            </w:r>
            <w:r w:rsidR="00C221C7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19</w:t>
            </w: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79</w:t>
            </w:r>
            <w:r w:rsidR="00C221C7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7E1FE5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Identidade de estrangeiro 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31355B" w:rsidP="0019287A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RNE G029867A</w:t>
            </w:r>
            <w:r w:rsidR="0080408D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221C7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033B8" w:rsidRPr="009B6C20" w:rsidRDefault="0031355B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875.900.000-78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46755D" w:rsidRPr="009B6C20" w:rsidRDefault="00084414" w:rsidP="0031355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Rua </w:t>
            </w:r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Capitão Manoel </w:t>
            </w:r>
            <w:proofErr w:type="spellStart"/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Pozo</w:t>
            </w:r>
            <w:proofErr w:type="spellEnd"/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Bravo</w:t>
            </w:r>
            <w:r w:rsidR="0019287A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</w:t>
            </w:r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 55</w:t>
            </w:r>
            <w:r w:rsidR="0019287A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Partenon</w:t>
            </w:r>
            <w:proofErr w:type="spellEnd"/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Porto Alegre,</w:t>
            </w:r>
            <w:r w:rsidR="0019287A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Rio Grande do Sul, Brasil. CEP</w:t>
            </w:r>
            <w:r w:rsidR="00C30BC5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1355B"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91530-430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 PROFISSIONAL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F8641B" w:rsidRDefault="009B6C20" w:rsidP="001F681B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pt-BR"/>
              </w:rPr>
            </w:pPr>
            <w:r w:rsidRPr="00807C1E">
              <w:rPr>
                <w:rFonts w:ascii="Times New Roman" w:hAnsi="Times New Roman"/>
                <w:i/>
                <w:sz w:val="22"/>
                <w:szCs w:val="22"/>
              </w:rPr>
              <w:t>Institu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Pr="00807C1E">
              <w:rPr>
                <w:rFonts w:ascii="Times New Roman" w:hAnsi="Times New Roman"/>
                <w:i/>
                <w:sz w:val="22"/>
                <w:szCs w:val="22"/>
              </w:rPr>
              <w:t xml:space="preserve">o Superior Politécnico “José </w:t>
            </w:r>
            <w:proofErr w:type="spellStart"/>
            <w:r w:rsidRPr="00807C1E">
              <w:rPr>
                <w:rFonts w:ascii="Times New Roman" w:hAnsi="Times New Roman"/>
                <w:i/>
                <w:sz w:val="22"/>
                <w:szCs w:val="22"/>
              </w:rPr>
              <w:t>Antonio</w:t>
            </w:r>
            <w:proofErr w:type="spellEnd"/>
            <w:r w:rsidRPr="00807C1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07C1E">
              <w:rPr>
                <w:rFonts w:ascii="Times New Roman" w:hAnsi="Times New Roman"/>
                <w:i/>
                <w:sz w:val="22"/>
                <w:szCs w:val="22"/>
              </w:rPr>
              <w:t>Echeverría</w:t>
            </w:r>
            <w:proofErr w:type="spellEnd"/>
            <w:r w:rsidRPr="00807C1E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80408D" w:rsidP="00BA7D1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Graduação em Arquitetura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9B6C20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 Habana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9B6C20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Cuba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9B6C20" w:rsidRDefault="009B6C20" w:rsidP="00BA7D1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lang w:eastAsia="pt-BR"/>
              </w:rPr>
              <w:t>20 de julho de 2010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1C5C7B" w:rsidP="002C5491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Universidade Federal </w:t>
            </w:r>
            <w:r>
              <w:rPr>
                <w:rFonts w:ascii="Times New Roman" w:hAnsi="Times New Roman"/>
                <w:sz w:val="22"/>
                <w:szCs w:val="22"/>
              </w:rPr>
              <w:t>do Rio Grande do Sul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2C5491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1C5C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orto Alegre</w:t>
            </w:r>
          </w:p>
        </w:tc>
      </w:tr>
      <w:tr w:rsidR="009B6C20" w:rsidRPr="009B6C20" w:rsidTr="00052CC3">
        <w:tc>
          <w:tcPr>
            <w:tcW w:w="3261" w:type="dxa"/>
            <w:shd w:val="clear" w:color="auto" w:fill="auto"/>
          </w:tcPr>
          <w:p w:rsidR="001B1EEC" w:rsidRPr="009B6C20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1" w:author="Cinetecnica Locacoes" w:date="2012-05-17T18:36:00Z">
              <w:r w:rsidRPr="009B6C20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9B6C20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9B6C20" w:rsidP="001F681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de agosto de 2016</w:t>
            </w:r>
          </w:p>
        </w:tc>
      </w:tr>
    </w:tbl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755B9" w:rsidRDefault="009755B9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546F70" w:rsidRPr="00546F70" w:rsidRDefault="00546F70" w:rsidP="00546F70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46F70">
        <w:rPr>
          <w:rFonts w:ascii="Times New Roman" w:hAnsi="Times New Roman"/>
          <w:color w:val="000000"/>
          <w:sz w:val="22"/>
          <w:szCs w:val="22"/>
        </w:rPr>
        <w:t xml:space="preserve">Por encaminhar o processo ao Plenário do CAU/RS, em atendimento ao Artigo 10, inciso XXII do Regimento Interno do CAU/RS, </w:t>
      </w:r>
      <w:r w:rsidR="009B6C20">
        <w:rPr>
          <w:rFonts w:ascii="Times New Roman" w:hAnsi="Times New Roman"/>
          <w:color w:val="000000"/>
          <w:sz w:val="22"/>
          <w:szCs w:val="22"/>
        </w:rPr>
        <w:t xml:space="preserve">para homologação da </w:t>
      </w:r>
      <w:r w:rsidRPr="00546F70">
        <w:rPr>
          <w:rFonts w:ascii="Times New Roman" w:hAnsi="Times New Roman"/>
          <w:color w:val="000000"/>
          <w:sz w:val="22"/>
          <w:szCs w:val="22"/>
        </w:rPr>
        <w:t>presente Deliberação.</w:t>
      </w:r>
    </w:p>
    <w:p w:rsidR="00F87B95" w:rsidRDefault="00F87B95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9F5CF3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F8641B">
        <w:rPr>
          <w:rFonts w:ascii="Times New Roman" w:hAnsi="Times New Roman"/>
          <w:sz w:val="22"/>
          <w:szCs w:val="22"/>
        </w:rPr>
        <w:t>16</w:t>
      </w:r>
      <w:r w:rsidR="00546F70">
        <w:rPr>
          <w:rFonts w:ascii="Times New Roman" w:hAnsi="Times New Roman"/>
          <w:sz w:val="22"/>
          <w:szCs w:val="22"/>
        </w:rPr>
        <w:t xml:space="preserve"> d</w:t>
      </w:r>
      <w:r w:rsidR="00981375" w:rsidRPr="006C3512">
        <w:rPr>
          <w:rFonts w:ascii="Times New Roman" w:hAnsi="Times New Roman"/>
          <w:sz w:val="22"/>
          <w:szCs w:val="22"/>
        </w:rPr>
        <w:t xml:space="preserve">e </w:t>
      </w:r>
      <w:r w:rsidR="00F8641B">
        <w:rPr>
          <w:rFonts w:ascii="Times New Roman" w:hAnsi="Times New Roman"/>
          <w:sz w:val="22"/>
          <w:szCs w:val="22"/>
        </w:rPr>
        <w:t>maio</w:t>
      </w:r>
      <w:r w:rsidR="001C5C7B">
        <w:rPr>
          <w:rFonts w:ascii="Times New Roman" w:hAnsi="Times New Roman"/>
          <w:sz w:val="22"/>
          <w:szCs w:val="22"/>
        </w:rPr>
        <w:t xml:space="preserve"> </w:t>
      </w:r>
      <w:r w:rsidRPr="006C3512">
        <w:rPr>
          <w:rFonts w:ascii="Times New Roman" w:hAnsi="Times New Roman"/>
          <w:sz w:val="22"/>
          <w:szCs w:val="22"/>
        </w:rPr>
        <w:t>de 201</w:t>
      </w:r>
      <w:r w:rsidR="001F57AA">
        <w:rPr>
          <w:rFonts w:ascii="Times New Roman" w:hAnsi="Times New Roman"/>
          <w:sz w:val="22"/>
          <w:szCs w:val="22"/>
        </w:rPr>
        <w:t>7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1A488A" w:rsidRPr="001A488A" w:rsidRDefault="001A488A" w:rsidP="001A488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738"/>
        <w:gridCol w:w="4191"/>
      </w:tblGrid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rPr>
          <w:trHeight w:val="1020"/>
        </w:trPr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857B3" w:rsidRDefault="00E857B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br w:type="page"/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AA6ACD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lastRenderedPageBreak/>
        <w:t>RESOLUÇÃO N° 26, DE 06 DE JUNHO DE 2012, ALTERADA PELA RESOLUÇÃO N° 87, DE 12 DE SETEMBRO DE 2014.</w:t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1F57AA" w:rsidRDefault="001F57AA" w:rsidP="001F57A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>ANEXO II</w:t>
      </w:r>
    </w:p>
    <w:p w:rsidR="001F57AA" w:rsidRDefault="001F57AA" w:rsidP="001F57A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EQUIVALÊNCIA CURRICULAR</w:t>
      </w:r>
    </w:p>
    <w:p w:rsidR="001347D0" w:rsidRDefault="001347D0" w:rsidP="00E0173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HÉCTOR ARMANDO TORRES CID</w:t>
      </w:r>
    </w:p>
    <w:p w:rsidR="00E0173F" w:rsidRPr="009C3916" w:rsidRDefault="00E0173F" w:rsidP="00E0173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1347D0" w:rsidRPr="00825D41" w:rsidRDefault="001347D0" w:rsidP="001347D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1347D0" w:rsidRPr="00825D41" w:rsidTr="00F46467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 w:rsidRPr="00825D41">
              <w:rPr>
                <w:rFonts w:asciiTheme="minorHAnsi" w:hAnsiTheme="minorHAnsi" w:cs="Calibri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1347D0" w:rsidRPr="00825D41" w:rsidTr="00F46467">
        <w:trPr>
          <w:cantSplit/>
        </w:trPr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1347D0" w:rsidRPr="00825D41" w:rsidTr="00F46467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Estética e história das artes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Estudos sociais e econômicos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0F64E6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Dirección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5336E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Economía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208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Metodología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Investigación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Economía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Política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Economía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Política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Filosofía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Sociedad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AC7514">
              <w:rPr>
                <w:rFonts w:asciiTheme="minorHAnsi" w:hAnsiTheme="minorHAnsi" w:cs="Calibri"/>
                <w:sz w:val="20"/>
              </w:rPr>
              <w:t xml:space="preserve">Problemas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Sociales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Ciencia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Tecnología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42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Estudos ambientais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Matemática aplicada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0F64E6">
              <w:rPr>
                <w:rFonts w:asciiTheme="minorHAnsi" w:hAnsiTheme="minorHAnsi" w:cs="Calibri"/>
                <w:sz w:val="20"/>
              </w:rPr>
              <w:t>Matemática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0F64E6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0F64E6">
              <w:rPr>
                <w:rFonts w:asciiTheme="minorHAnsi" w:hAnsiTheme="minorHAnsi" w:cs="Calibri"/>
                <w:sz w:val="20"/>
              </w:rPr>
              <w:t>Matemática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0F64E6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0F64E6">
              <w:rPr>
                <w:rFonts w:asciiTheme="minorHAnsi" w:hAnsiTheme="minorHAnsi" w:cs="Calibri"/>
                <w:sz w:val="20"/>
              </w:rPr>
              <w:t>Matemática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1347D0" w:rsidRPr="00825D41" w:rsidTr="00F4646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Desenho e meios </w:t>
            </w:r>
          </w:p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gramStart"/>
            <w:r w:rsidRPr="00825D41">
              <w:rPr>
                <w:rFonts w:asciiTheme="minorHAnsi" w:hAnsiTheme="minorHAnsi" w:cs="Calibri"/>
                <w:sz w:val="20"/>
              </w:rPr>
              <w:t>de</w:t>
            </w:r>
            <w:proofErr w:type="gramEnd"/>
            <w:r w:rsidRPr="00825D41">
              <w:rPr>
                <w:rFonts w:asciiTheme="minorHAnsi" w:hAnsiTheme="minorHAnsi" w:cs="Calibri"/>
                <w:sz w:val="20"/>
              </w:rPr>
              <w:t xml:space="preserve"> representação e expressão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1E5C9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E5C93">
              <w:rPr>
                <w:rFonts w:asciiTheme="minorHAnsi" w:hAnsiTheme="minorHAnsi" w:cs="Calibri"/>
                <w:sz w:val="20"/>
              </w:rPr>
              <w:t>Comunicación</w:t>
            </w:r>
            <w:proofErr w:type="spellEnd"/>
            <w:r w:rsidRPr="001E5C93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120</w:t>
            </w:r>
          </w:p>
        </w:tc>
      </w:tr>
      <w:tr w:rsidR="001347D0" w:rsidRPr="00825D41" w:rsidTr="00F4646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E5C93">
              <w:rPr>
                <w:rFonts w:asciiTheme="minorHAnsi" w:hAnsiTheme="minorHAnsi" w:cs="Calibri"/>
                <w:sz w:val="20"/>
              </w:rPr>
              <w:t>Comunicación</w:t>
            </w:r>
            <w:proofErr w:type="spellEnd"/>
            <w:r w:rsidRPr="001E5C93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BD148C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100</w:t>
            </w:r>
          </w:p>
        </w:tc>
      </w:tr>
      <w:tr w:rsidR="001347D0" w:rsidRPr="00825D41" w:rsidTr="00F4646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E5C93">
              <w:rPr>
                <w:rFonts w:asciiTheme="minorHAnsi" w:hAnsiTheme="minorHAnsi" w:cs="Calibri"/>
                <w:sz w:val="20"/>
              </w:rPr>
              <w:t>Comunicación</w:t>
            </w:r>
            <w:proofErr w:type="spellEnd"/>
            <w:r w:rsidRPr="001E5C93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E5C93">
              <w:rPr>
                <w:rFonts w:asciiTheme="minorHAnsi" w:hAnsiTheme="minorHAnsi" w:cs="Calibri"/>
                <w:sz w:val="20"/>
              </w:rPr>
              <w:t>Comunicación</w:t>
            </w:r>
            <w:proofErr w:type="spellEnd"/>
            <w:r w:rsidRPr="001E5C93">
              <w:rPr>
                <w:rFonts w:asciiTheme="minorHAnsi" w:hAnsiTheme="minorHAnsi" w:cs="Calibri"/>
                <w:sz w:val="20"/>
              </w:rPr>
              <w:t xml:space="preserve"> 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9B6C20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1347D0" w:rsidRPr="00825D41" w:rsidRDefault="00BD148C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111</w:t>
            </w:r>
            <w:r w:rsidR="009B6C20">
              <w:rPr>
                <w:rFonts w:asciiTheme="minorHAnsi" w:hAnsiTheme="minorHAnsi" w:cs="Calibri"/>
                <w:b/>
                <w:sz w:val="20"/>
              </w:rPr>
              <w:t>4</w:t>
            </w:r>
          </w:p>
        </w:tc>
      </w:tr>
    </w:tbl>
    <w:p w:rsidR="001347D0" w:rsidRPr="00825D41" w:rsidRDefault="001347D0" w:rsidP="001347D0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1347D0" w:rsidRPr="00825D41" w:rsidTr="00F46467">
        <w:trPr>
          <w:cantSplit/>
          <w:trHeight w:val="28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Teoria e história da arquitetura, do urbanismo e do paisagismo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color w:val="FF0000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Urbanismo 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Urbanismo I</w:t>
            </w:r>
            <w:r>
              <w:rPr>
                <w:rFonts w:asciiTheme="minorHAnsi" w:hAnsiTheme="minorHAnsi" w:cs="Calibri"/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Urbanismo I</w:t>
            </w:r>
            <w:r>
              <w:rPr>
                <w:rFonts w:asciiTheme="minorHAnsi" w:hAnsiTheme="minorHAnsi" w:cs="Calibri"/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Urbanismo I</w:t>
            </w:r>
            <w:r>
              <w:rPr>
                <w:rFonts w:asciiTheme="minorHAnsi" w:hAnsiTheme="minorHAnsi" w:cs="Calibri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Urbanismo 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Urbanismo VI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e </w:t>
            </w:r>
            <w:proofErr w:type="spellStart"/>
            <w:r w:rsidRPr="00DE5887">
              <w:rPr>
                <w:rFonts w:asciiTheme="minorHAnsi" w:hAnsiTheme="minorHAnsi" w:cs="Calibri"/>
                <w:sz w:val="20"/>
              </w:rPr>
              <w:t>Historia</w:t>
            </w:r>
            <w:proofErr w:type="spellEnd"/>
            <w:r w:rsidRPr="00DE5887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el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Urbanismo VII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del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Urbanismo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Técnicas retrospectivas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Projetos de Arquitetura, de Urbanismo e de P</w:t>
            </w:r>
            <w:r w:rsidRPr="00825D41">
              <w:rPr>
                <w:rFonts w:asciiTheme="minorHAnsi" w:hAnsiTheme="minorHAnsi" w:cs="Calibri"/>
                <w:sz w:val="20"/>
              </w:rPr>
              <w:t>aisagismo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color w:val="FF0000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Introducción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al </w:t>
            </w: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0F64E6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0F64E6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0F64E6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170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7E21FE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I</w:t>
            </w:r>
            <w:r>
              <w:rPr>
                <w:rFonts w:asciiTheme="minorHAnsi" w:hAnsiTheme="minorHAnsi" w:cs="Calibri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196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7E21FE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196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7E21FE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</w:rPr>
              <w:t>VI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196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7E21FE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</w:rPr>
              <w:t>VII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150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7D0" w:rsidRPr="007E21FE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F64E6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0F64E6">
              <w:rPr>
                <w:rFonts w:asciiTheme="minorHAnsi" w:hAnsiTheme="minorHAnsi" w:cs="Calibri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</w:rPr>
              <w:t>VIII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192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</w:t>
            </w:r>
            <w:r w:rsidRPr="00825D41">
              <w:rPr>
                <w:rFonts w:asciiTheme="minorHAnsi" w:hAnsiTheme="minorHAnsi" w:cs="Calibri"/>
                <w:sz w:val="20"/>
              </w:rPr>
              <w:t>ecnologia da construção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DE5887">
              <w:rPr>
                <w:rFonts w:asciiTheme="minorHAnsi" w:hAnsiTheme="minorHAnsi" w:cs="Calibri"/>
                <w:sz w:val="20"/>
              </w:rPr>
              <w:t>Tecnologia 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40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DE5887">
              <w:rPr>
                <w:rFonts w:asciiTheme="minorHAnsi" w:hAnsiTheme="minorHAnsi" w:cs="Calibri"/>
                <w:sz w:val="20"/>
              </w:rPr>
              <w:t>Tecnologia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DE5887">
              <w:rPr>
                <w:rFonts w:asciiTheme="minorHAnsi" w:hAnsiTheme="minorHAnsi" w:cs="Calibri"/>
                <w:sz w:val="20"/>
              </w:rPr>
              <w:t>Tecnologia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DE5887">
              <w:rPr>
                <w:rFonts w:asciiTheme="minorHAnsi" w:hAnsiTheme="minorHAnsi" w:cs="Calibri"/>
                <w:sz w:val="20"/>
              </w:rPr>
              <w:t>Tecnologia 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Tecnologia </w:t>
            </w:r>
            <w:r w:rsidRPr="00DE5887">
              <w:rPr>
                <w:rFonts w:asciiTheme="minorHAnsi" w:hAnsiTheme="minorHAnsi" w:cs="Calibri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66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Tecnologia </w:t>
            </w:r>
            <w:r w:rsidRPr="00DE5887">
              <w:rPr>
                <w:rFonts w:asciiTheme="minorHAnsi" w:hAnsiTheme="minorHAnsi" w:cs="Calibri"/>
                <w:sz w:val="20"/>
              </w:rPr>
              <w:t>V</w:t>
            </w:r>
            <w:r>
              <w:rPr>
                <w:rFonts w:asciiTheme="minorHAnsi" w:hAnsiTheme="minorHAnsi" w:cs="Calibri"/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134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DE5887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Tecnologia </w:t>
            </w:r>
            <w:r w:rsidRPr="00DE5887">
              <w:rPr>
                <w:rFonts w:asciiTheme="minorHAnsi" w:hAnsiTheme="minorHAnsi" w:cs="Calibri"/>
                <w:sz w:val="20"/>
              </w:rPr>
              <w:t>V</w:t>
            </w:r>
            <w:r>
              <w:rPr>
                <w:rFonts w:asciiTheme="minorHAnsi" w:hAnsiTheme="minorHAnsi" w:cs="Calibri"/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Técnico </w:t>
            </w: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Ejecutivo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Técnico </w:t>
            </w: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Ejecutivo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240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Técnico </w:t>
            </w: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Ejecutivo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190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Sistemas estruturais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Análisis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Estr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uctural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Análisis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Estructural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Análisis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Estructural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Estructural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23EC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123EC3">
              <w:rPr>
                <w:rFonts w:asciiTheme="minorHAnsi" w:hAnsiTheme="minorHAnsi" w:cs="Calibri"/>
                <w:sz w:val="20"/>
              </w:rPr>
              <w:t>Estructural</w:t>
            </w:r>
            <w:proofErr w:type="spellEnd"/>
            <w:r w:rsidRPr="00123EC3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88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23EC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(Optativa)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582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Conforto ambiental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Ambiental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Ambiental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1347D0" w:rsidRPr="00825D41" w:rsidTr="00F4646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Ambiental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Ambiental 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58</w:t>
            </w:r>
          </w:p>
        </w:tc>
      </w:tr>
      <w:tr w:rsidR="001347D0" w:rsidRPr="00825D41" w:rsidTr="00F4646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Ambiental </w:t>
            </w:r>
            <w:r w:rsidRPr="001C5013">
              <w:rPr>
                <w:rFonts w:asciiTheme="minorHAnsi" w:hAnsiTheme="minorHAnsi" w:cs="Calibri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88</w:t>
            </w:r>
          </w:p>
        </w:tc>
      </w:tr>
      <w:tr w:rsidR="001347D0" w:rsidRPr="00825D41" w:rsidTr="00F4646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Topografia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D0" w:rsidRPr="00F1089D" w:rsidRDefault="001347D0" w:rsidP="00F46467">
            <w:pPr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Informática A</w:t>
            </w:r>
            <w:r w:rsidRPr="00825D41">
              <w:rPr>
                <w:rFonts w:asciiTheme="minorHAnsi" w:hAnsiTheme="minorHAnsi" w:cs="Calibri"/>
                <w:sz w:val="20"/>
              </w:rPr>
              <w:t xml:space="preserve">plicada à </w:t>
            </w:r>
            <w:r>
              <w:rPr>
                <w:rFonts w:asciiTheme="minorHAnsi" w:hAnsiTheme="minorHAnsi" w:cs="Calibri"/>
                <w:sz w:val="20"/>
              </w:rPr>
              <w:t>Arquitetura e U</w:t>
            </w:r>
            <w:r w:rsidRPr="00825D41">
              <w:rPr>
                <w:rFonts w:asciiTheme="minorHAnsi" w:hAnsiTheme="minorHAnsi" w:cs="Calibri"/>
                <w:sz w:val="20"/>
              </w:rPr>
              <w:t>rbanismo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Computación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Computación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Computación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1347D0" w:rsidRPr="00825D41" w:rsidTr="00F46467">
        <w:trPr>
          <w:cantSplit/>
          <w:trHeight w:val="270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Planejamento urbano e regional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F1089D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-</w:t>
            </w:r>
          </w:p>
        </w:tc>
      </w:tr>
      <w:tr w:rsidR="001347D0" w:rsidRPr="00825D41" w:rsidTr="00F46467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9B6C20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1347D0" w:rsidRPr="00825D41" w:rsidRDefault="009B6C2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4310</w:t>
            </w:r>
          </w:p>
        </w:tc>
      </w:tr>
    </w:tbl>
    <w:p w:rsidR="001347D0" w:rsidRDefault="001347D0" w:rsidP="001347D0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1347D0" w:rsidRPr="00825D41" w:rsidTr="00F46467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7A5E00">
              <w:rPr>
                <w:rFonts w:asciiTheme="minorHAnsi" w:hAnsiTheme="minorHAnsi" w:cs="Calibri"/>
                <w:color w:val="000000" w:themeColor="text1"/>
                <w:sz w:val="20"/>
              </w:rPr>
              <w:t>Trabajo</w:t>
            </w:r>
            <w:proofErr w:type="spellEnd"/>
            <w:r w:rsidRPr="007A5E00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 de Diploma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47D0" w:rsidRPr="00825D41" w:rsidRDefault="007A5E00" w:rsidP="007A5E0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260</w:t>
            </w:r>
          </w:p>
        </w:tc>
      </w:tr>
      <w:tr w:rsidR="001347D0" w:rsidRPr="00825D41" w:rsidTr="00F46467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9B6C2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260</w:t>
            </w:r>
          </w:p>
        </w:tc>
      </w:tr>
    </w:tbl>
    <w:p w:rsidR="001347D0" w:rsidRPr="00825D41" w:rsidRDefault="001347D0" w:rsidP="001347D0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1347D0" w:rsidRPr="006F362D" w:rsidTr="00F46467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lastRenderedPageBreak/>
              <w:t xml:space="preserve">Complementação de carga horária 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347D0" w:rsidRPr="006F362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6F362D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1347D0" w:rsidRPr="00825D41" w:rsidTr="00F46467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-</w:t>
            </w:r>
          </w:p>
        </w:tc>
      </w:tr>
    </w:tbl>
    <w:p w:rsidR="001347D0" w:rsidRPr="00825D41" w:rsidRDefault="001347D0" w:rsidP="001347D0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1347D0" w:rsidRPr="00825D41" w:rsidTr="00F46467">
        <w:trPr>
          <w:cantSplit/>
          <w:trHeight w:val="41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9B6505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Exigências cumpridas na revalidação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7D0" w:rsidRPr="00393437" w:rsidRDefault="0011319E" w:rsidP="00F46467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Arquitetura no Brasil (ARQ 01005)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7D0" w:rsidRPr="00825D41" w:rsidRDefault="0011319E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1319E" w:rsidRPr="00825D41" w:rsidTr="00F46467">
        <w:trPr>
          <w:cantSplit/>
          <w:trHeight w:val="41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11319E" w:rsidRPr="001C5013" w:rsidRDefault="0011319E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19E" w:rsidRDefault="0011319E" w:rsidP="00F46467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Legislação e exercício profissional na arquitetura (ARQ 01017)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19E" w:rsidRDefault="0011319E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347D0" w:rsidRPr="00825D41" w:rsidTr="00F46467">
        <w:trPr>
          <w:cantSplit/>
          <w:trHeight w:val="143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7D0" w:rsidRPr="00F1089D" w:rsidRDefault="0011319E" w:rsidP="00F46467">
            <w:pPr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r w:rsidRPr="0011319E">
              <w:rPr>
                <w:rFonts w:asciiTheme="minorHAnsi" w:hAnsiTheme="minorHAnsi" w:cs="Tahoma"/>
                <w:color w:val="000000" w:themeColor="text1"/>
                <w:sz w:val="20"/>
              </w:rPr>
              <w:t>Planejamento e gestão urbana (ARQ 02005)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7D0" w:rsidRPr="00825D41" w:rsidRDefault="0011319E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9B6C2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150</w:t>
            </w:r>
          </w:p>
        </w:tc>
      </w:tr>
    </w:tbl>
    <w:p w:rsidR="001347D0" w:rsidRDefault="001347D0" w:rsidP="001347D0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1347D0" w:rsidRPr="00825D41" w:rsidTr="00F46467">
        <w:trPr>
          <w:cantSplit/>
          <w:trHeight w:val="359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DC23E3">
              <w:rPr>
                <w:rFonts w:asciiTheme="minorHAnsi" w:hAnsiTheme="minorHAnsi" w:cs="Calibri"/>
                <w:b/>
                <w:sz w:val="20"/>
              </w:rPr>
              <w:t>Matérias sem correspondência nos cursos nacionais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Disciplinas sem vínculo direto com a graduação em Arquitetura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Computación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32</w:t>
            </w:r>
          </w:p>
        </w:tc>
      </w:tr>
      <w:tr w:rsidR="001347D0" w:rsidRPr="00825D41" w:rsidTr="00F46467">
        <w:trPr>
          <w:cantSplit/>
          <w:trHeight w:val="2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Inglés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Inglés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6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Inglés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347D0" w:rsidRPr="00825D41" w:rsidTr="00F46467">
        <w:trPr>
          <w:cantSplit/>
          <w:trHeight w:val="27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Inglés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IV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347D0" w:rsidRPr="00825D41" w:rsidTr="00F46467">
        <w:trPr>
          <w:cantSplit/>
          <w:trHeight w:val="2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1F4DE4">
              <w:rPr>
                <w:rFonts w:asciiTheme="minorHAnsi" w:hAnsiTheme="minorHAnsi" w:cs="Calibri"/>
                <w:sz w:val="20"/>
              </w:rPr>
              <w:t>Inglés</w:t>
            </w:r>
            <w:proofErr w:type="spellEnd"/>
            <w:r w:rsidRPr="001F4DE4">
              <w:rPr>
                <w:rFonts w:asciiTheme="minorHAnsi" w:hAnsiTheme="minorHAnsi" w:cs="Calibri"/>
                <w:sz w:val="20"/>
              </w:rPr>
              <w:t xml:space="preserve"> 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20</w:t>
            </w:r>
          </w:p>
        </w:tc>
      </w:tr>
      <w:tr w:rsidR="001347D0" w:rsidRPr="00825D41" w:rsidTr="00F46467">
        <w:trPr>
          <w:cantSplit/>
          <w:trHeight w:val="2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Educación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Física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Educación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Física 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1F4DE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Educación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Física III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C7514">
              <w:rPr>
                <w:rFonts w:asciiTheme="minorHAnsi" w:hAnsiTheme="minorHAnsi" w:cs="Calibri"/>
                <w:sz w:val="20"/>
              </w:rPr>
              <w:t>Educación</w:t>
            </w:r>
            <w:proofErr w:type="spellEnd"/>
            <w:r w:rsidRPr="00AC7514">
              <w:rPr>
                <w:rFonts w:asciiTheme="minorHAnsi" w:hAnsiTheme="minorHAnsi" w:cs="Calibri"/>
                <w:sz w:val="20"/>
              </w:rPr>
              <w:t xml:space="preserve"> Física IV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347D0" w:rsidRPr="00825D41" w:rsidTr="00F46467">
        <w:trPr>
          <w:cantSplit/>
          <w:trHeight w:val="2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DC23E3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AC7514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6F362D">
              <w:rPr>
                <w:rFonts w:asciiTheme="minorHAnsi" w:hAnsiTheme="minorHAnsi" w:cs="Calibri"/>
                <w:sz w:val="20"/>
              </w:rPr>
              <w:t>História de Cuba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64</w:t>
            </w:r>
          </w:p>
        </w:tc>
      </w:tr>
      <w:tr w:rsidR="001347D0" w:rsidRPr="00825D41" w:rsidTr="00F4646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Disciplinas diretamente relacionadas à graduação em arquitetura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D0" w:rsidRPr="006F362D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6F362D"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1347D0" w:rsidRPr="00825D41" w:rsidTr="00F46467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</w:tcPr>
          <w:p w:rsidR="001347D0" w:rsidRPr="00825D41" w:rsidRDefault="001347D0" w:rsidP="00F464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9B6C20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1347D0" w:rsidRPr="00825D41" w:rsidRDefault="009B6C20" w:rsidP="00F4646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608</w:t>
            </w:r>
          </w:p>
        </w:tc>
      </w:tr>
    </w:tbl>
    <w:p w:rsidR="001347D0" w:rsidRPr="00825D41" w:rsidRDefault="001347D0" w:rsidP="001347D0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686"/>
        <w:gridCol w:w="1559"/>
      </w:tblGrid>
      <w:tr w:rsidR="001347D0" w:rsidRPr="00825D41" w:rsidTr="00F46467">
        <w:trPr>
          <w:trHeight w:val="262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1347D0" w:rsidP="00F464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347D0" w:rsidRPr="00825D41" w:rsidRDefault="00BD148C" w:rsidP="00F464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644</w:t>
            </w:r>
            <w:r w:rsidR="009B6C20" w:rsidRPr="009B6C20">
              <w:rPr>
                <w:rFonts w:asciiTheme="minorHAnsi" w:hAnsiTheme="minorHAnsi" w:cs="Calibri"/>
                <w:b/>
                <w:sz w:val="20"/>
              </w:rPr>
              <w:t>2</w:t>
            </w:r>
          </w:p>
        </w:tc>
      </w:tr>
    </w:tbl>
    <w:p w:rsidR="001347D0" w:rsidRDefault="001347D0" w:rsidP="001347D0"/>
    <w:p w:rsidR="001347D0" w:rsidRDefault="001347D0" w:rsidP="001F57AA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0"/>
        </w:rPr>
      </w:pPr>
    </w:p>
    <w:sectPr w:rsidR="001347D0" w:rsidSect="00E4380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6499">
      <w:rPr>
        <w:rFonts w:ascii="Arial" w:hAnsi="Arial"/>
        <w:b/>
        <w:color w:val="003333"/>
        <w:sz w:val="22"/>
      </w:rPr>
      <w:t>www.caubr.org.br</w:t>
    </w:r>
    <w:r w:rsidRPr="005C6499">
      <w:rPr>
        <w:rFonts w:ascii="Arial" w:hAnsi="Arial"/>
        <w:color w:val="003333"/>
        <w:sz w:val="22"/>
      </w:rPr>
      <w:t xml:space="preserve">  /</w:t>
    </w:r>
    <w:proofErr w:type="gramEnd"/>
    <w:r w:rsidRPr="005C649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  <w:footnote w:id="1">
    <w:p w:rsidR="001347D0" w:rsidRPr="009C3916" w:rsidRDefault="001347D0" w:rsidP="001347D0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CF32005" wp14:editId="562039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D3F747B" wp14:editId="76645E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87BAAB" wp14:editId="0910ECA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20C61"/>
    <w:rsid w:val="00043D23"/>
    <w:rsid w:val="00052CC3"/>
    <w:rsid w:val="00053149"/>
    <w:rsid w:val="00056779"/>
    <w:rsid w:val="00084414"/>
    <w:rsid w:val="00085964"/>
    <w:rsid w:val="000A25DF"/>
    <w:rsid w:val="000B71B1"/>
    <w:rsid w:val="000E6156"/>
    <w:rsid w:val="000E760D"/>
    <w:rsid w:val="0011319E"/>
    <w:rsid w:val="00115B3B"/>
    <w:rsid w:val="00121A62"/>
    <w:rsid w:val="001347D0"/>
    <w:rsid w:val="00140AC8"/>
    <w:rsid w:val="001620D7"/>
    <w:rsid w:val="00166DEF"/>
    <w:rsid w:val="001702C7"/>
    <w:rsid w:val="00172C40"/>
    <w:rsid w:val="0019287A"/>
    <w:rsid w:val="0019413D"/>
    <w:rsid w:val="001A3217"/>
    <w:rsid w:val="001A488A"/>
    <w:rsid w:val="001A5DCB"/>
    <w:rsid w:val="001B1EEC"/>
    <w:rsid w:val="001B34D4"/>
    <w:rsid w:val="001B56E2"/>
    <w:rsid w:val="001B6CA5"/>
    <w:rsid w:val="001C5C7B"/>
    <w:rsid w:val="001C7A85"/>
    <w:rsid w:val="001E2267"/>
    <w:rsid w:val="001E79D1"/>
    <w:rsid w:val="001F3448"/>
    <w:rsid w:val="001F57AA"/>
    <w:rsid w:val="001F681B"/>
    <w:rsid w:val="00232FD8"/>
    <w:rsid w:val="00270664"/>
    <w:rsid w:val="0029255A"/>
    <w:rsid w:val="0029314F"/>
    <w:rsid w:val="0029376C"/>
    <w:rsid w:val="0029384B"/>
    <w:rsid w:val="00295386"/>
    <w:rsid w:val="002B4172"/>
    <w:rsid w:val="002B5055"/>
    <w:rsid w:val="002C23E2"/>
    <w:rsid w:val="002C5491"/>
    <w:rsid w:val="002D0554"/>
    <w:rsid w:val="002D3CCF"/>
    <w:rsid w:val="002D6360"/>
    <w:rsid w:val="002D672E"/>
    <w:rsid w:val="002E0D70"/>
    <w:rsid w:val="002E6B35"/>
    <w:rsid w:val="00301B86"/>
    <w:rsid w:val="0031355B"/>
    <w:rsid w:val="0032122F"/>
    <w:rsid w:val="00322DF4"/>
    <w:rsid w:val="00343E40"/>
    <w:rsid w:val="00354008"/>
    <w:rsid w:val="003566C9"/>
    <w:rsid w:val="00380FB9"/>
    <w:rsid w:val="00385088"/>
    <w:rsid w:val="0039109E"/>
    <w:rsid w:val="003E67F8"/>
    <w:rsid w:val="003E79F4"/>
    <w:rsid w:val="003F306C"/>
    <w:rsid w:val="0040026A"/>
    <w:rsid w:val="00403D44"/>
    <w:rsid w:val="00407B24"/>
    <w:rsid w:val="004127C2"/>
    <w:rsid w:val="00420FC8"/>
    <w:rsid w:val="004274E1"/>
    <w:rsid w:val="0043000B"/>
    <w:rsid w:val="00436D7A"/>
    <w:rsid w:val="004501E4"/>
    <w:rsid w:val="00456551"/>
    <w:rsid w:val="0045699C"/>
    <w:rsid w:val="00462DDD"/>
    <w:rsid w:val="00465E50"/>
    <w:rsid w:val="00465FFC"/>
    <w:rsid w:val="0046755D"/>
    <w:rsid w:val="00486CBB"/>
    <w:rsid w:val="004B4216"/>
    <w:rsid w:val="004B4517"/>
    <w:rsid w:val="004D1DA0"/>
    <w:rsid w:val="004F1926"/>
    <w:rsid w:val="004F32C7"/>
    <w:rsid w:val="004F6576"/>
    <w:rsid w:val="0050084C"/>
    <w:rsid w:val="00501692"/>
    <w:rsid w:val="005033B8"/>
    <w:rsid w:val="00513C52"/>
    <w:rsid w:val="005373BA"/>
    <w:rsid w:val="00546F70"/>
    <w:rsid w:val="00555B39"/>
    <w:rsid w:val="0057198F"/>
    <w:rsid w:val="005B2A20"/>
    <w:rsid w:val="005B7F86"/>
    <w:rsid w:val="005E41AE"/>
    <w:rsid w:val="005F0C4C"/>
    <w:rsid w:val="005F4E98"/>
    <w:rsid w:val="00606B6D"/>
    <w:rsid w:val="00611B6C"/>
    <w:rsid w:val="00617928"/>
    <w:rsid w:val="00637A72"/>
    <w:rsid w:val="00641B4F"/>
    <w:rsid w:val="006455D9"/>
    <w:rsid w:val="006605AC"/>
    <w:rsid w:val="006607B8"/>
    <w:rsid w:val="006718F2"/>
    <w:rsid w:val="0068146E"/>
    <w:rsid w:val="006B0726"/>
    <w:rsid w:val="006B5419"/>
    <w:rsid w:val="006C3512"/>
    <w:rsid w:val="006C7760"/>
    <w:rsid w:val="006D2A22"/>
    <w:rsid w:val="006E74CA"/>
    <w:rsid w:val="007029A3"/>
    <w:rsid w:val="007031C4"/>
    <w:rsid w:val="007055CA"/>
    <w:rsid w:val="0071579F"/>
    <w:rsid w:val="00715CE7"/>
    <w:rsid w:val="00770668"/>
    <w:rsid w:val="00785F4F"/>
    <w:rsid w:val="007920E5"/>
    <w:rsid w:val="00795C08"/>
    <w:rsid w:val="007A5E00"/>
    <w:rsid w:val="007B0F9E"/>
    <w:rsid w:val="007C6AB4"/>
    <w:rsid w:val="007E1FE5"/>
    <w:rsid w:val="007E2218"/>
    <w:rsid w:val="007E49C7"/>
    <w:rsid w:val="007E50A2"/>
    <w:rsid w:val="007F00E2"/>
    <w:rsid w:val="0080408D"/>
    <w:rsid w:val="00807C1E"/>
    <w:rsid w:val="008306FD"/>
    <w:rsid w:val="00844CB4"/>
    <w:rsid w:val="0085152C"/>
    <w:rsid w:val="008573A0"/>
    <w:rsid w:val="00875B14"/>
    <w:rsid w:val="008A468A"/>
    <w:rsid w:val="008B7C81"/>
    <w:rsid w:val="008C3005"/>
    <w:rsid w:val="008C63D0"/>
    <w:rsid w:val="008E1406"/>
    <w:rsid w:val="00904197"/>
    <w:rsid w:val="009134B8"/>
    <w:rsid w:val="00954F74"/>
    <w:rsid w:val="009679E5"/>
    <w:rsid w:val="00971F3C"/>
    <w:rsid w:val="009755B9"/>
    <w:rsid w:val="009770D4"/>
    <w:rsid w:val="00981375"/>
    <w:rsid w:val="00981D82"/>
    <w:rsid w:val="009978F7"/>
    <w:rsid w:val="009B6505"/>
    <w:rsid w:val="009B6C20"/>
    <w:rsid w:val="009C674B"/>
    <w:rsid w:val="009D0C51"/>
    <w:rsid w:val="009D3508"/>
    <w:rsid w:val="009D38AF"/>
    <w:rsid w:val="009F5CF3"/>
    <w:rsid w:val="00A27C90"/>
    <w:rsid w:val="00A413CA"/>
    <w:rsid w:val="00A513C5"/>
    <w:rsid w:val="00A569D4"/>
    <w:rsid w:val="00A74E14"/>
    <w:rsid w:val="00A7709B"/>
    <w:rsid w:val="00A83F1A"/>
    <w:rsid w:val="00AA6ACD"/>
    <w:rsid w:val="00AB036F"/>
    <w:rsid w:val="00AB61C2"/>
    <w:rsid w:val="00AC4111"/>
    <w:rsid w:val="00AC54C0"/>
    <w:rsid w:val="00AC60C8"/>
    <w:rsid w:val="00AD097F"/>
    <w:rsid w:val="00AF32A9"/>
    <w:rsid w:val="00B70AF4"/>
    <w:rsid w:val="00B81921"/>
    <w:rsid w:val="00B86EB0"/>
    <w:rsid w:val="00BA7D1E"/>
    <w:rsid w:val="00BB4664"/>
    <w:rsid w:val="00BD148C"/>
    <w:rsid w:val="00BE4AD5"/>
    <w:rsid w:val="00BF7AAD"/>
    <w:rsid w:val="00C13DFE"/>
    <w:rsid w:val="00C20135"/>
    <w:rsid w:val="00C221C7"/>
    <w:rsid w:val="00C25A35"/>
    <w:rsid w:val="00C30BC5"/>
    <w:rsid w:val="00C30C5D"/>
    <w:rsid w:val="00C35541"/>
    <w:rsid w:val="00C36788"/>
    <w:rsid w:val="00C42A66"/>
    <w:rsid w:val="00C62C33"/>
    <w:rsid w:val="00C85471"/>
    <w:rsid w:val="00CA592A"/>
    <w:rsid w:val="00CC0E85"/>
    <w:rsid w:val="00CD34C2"/>
    <w:rsid w:val="00CD5999"/>
    <w:rsid w:val="00CE37E6"/>
    <w:rsid w:val="00CE655D"/>
    <w:rsid w:val="00D01EC7"/>
    <w:rsid w:val="00D04CF0"/>
    <w:rsid w:val="00D21CD7"/>
    <w:rsid w:val="00D24C03"/>
    <w:rsid w:val="00D3571A"/>
    <w:rsid w:val="00D432DC"/>
    <w:rsid w:val="00D63A2F"/>
    <w:rsid w:val="00D65052"/>
    <w:rsid w:val="00D73C45"/>
    <w:rsid w:val="00D76898"/>
    <w:rsid w:val="00D91E3F"/>
    <w:rsid w:val="00D94184"/>
    <w:rsid w:val="00DA24FE"/>
    <w:rsid w:val="00DC098F"/>
    <w:rsid w:val="00DC72D6"/>
    <w:rsid w:val="00DD738F"/>
    <w:rsid w:val="00DE0838"/>
    <w:rsid w:val="00DE0840"/>
    <w:rsid w:val="00E0173F"/>
    <w:rsid w:val="00E10CED"/>
    <w:rsid w:val="00E15A39"/>
    <w:rsid w:val="00E33751"/>
    <w:rsid w:val="00E4170B"/>
    <w:rsid w:val="00E43801"/>
    <w:rsid w:val="00E476CA"/>
    <w:rsid w:val="00E6086C"/>
    <w:rsid w:val="00E618C9"/>
    <w:rsid w:val="00E71F8A"/>
    <w:rsid w:val="00E761CF"/>
    <w:rsid w:val="00E80883"/>
    <w:rsid w:val="00E82074"/>
    <w:rsid w:val="00E857B3"/>
    <w:rsid w:val="00E85A6B"/>
    <w:rsid w:val="00E85F5E"/>
    <w:rsid w:val="00EA08D4"/>
    <w:rsid w:val="00EA55D0"/>
    <w:rsid w:val="00EB22ED"/>
    <w:rsid w:val="00EC4ECE"/>
    <w:rsid w:val="00ED67D6"/>
    <w:rsid w:val="00F0313B"/>
    <w:rsid w:val="00F23588"/>
    <w:rsid w:val="00F319F8"/>
    <w:rsid w:val="00F413DE"/>
    <w:rsid w:val="00F41696"/>
    <w:rsid w:val="00F428AB"/>
    <w:rsid w:val="00F454C6"/>
    <w:rsid w:val="00F60AA4"/>
    <w:rsid w:val="00F66294"/>
    <w:rsid w:val="00F744C9"/>
    <w:rsid w:val="00F8641B"/>
    <w:rsid w:val="00F87B95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2053-4927-46BA-AFD3-FE189144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Teixeira Serafim</cp:lastModifiedBy>
  <cp:revision>10</cp:revision>
  <cp:lastPrinted>2015-12-14T16:15:00Z</cp:lastPrinted>
  <dcterms:created xsi:type="dcterms:W3CDTF">2017-05-15T22:47:00Z</dcterms:created>
  <dcterms:modified xsi:type="dcterms:W3CDTF">2017-05-16T18:04:00Z</dcterms:modified>
</cp:coreProperties>
</file>