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465"/>
      </w:tblGrid>
      <w:tr w:rsidR="00CC0E85" w:rsidTr="00403D44">
        <w:trPr>
          <w:trHeight w:hRule="exact" w:val="510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C0E85" w:rsidRDefault="00CC0E8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C0E85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46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C0E85" w:rsidRPr="006A6F50" w:rsidRDefault="00CC0E85" w:rsidP="00E852DF">
            <w:pPr>
              <w:widowControl w:val="0"/>
              <w:jc w:val="both"/>
              <w:rPr>
                <w:rFonts w:ascii="Times New Roman" w:hAnsi="Times New Roman"/>
              </w:rPr>
            </w:pPr>
            <w:r w:rsidRPr="00CC0E85">
              <w:rPr>
                <w:rFonts w:ascii="Times New Roman" w:hAnsi="Times New Roman"/>
                <w:color w:val="000000"/>
              </w:rPr>
              <w:t xml:space="preserve">Protocolo SICCAU nº </w:t>
            </w:r>
            <w:r w:rsidR="00E852DF" w:rsidRPr="00E852DF">
              <w:rPr>
                <w:rFonts w:ascii="Times New Roman" w:hAnsi="Times New Roman"/>
                <w:color w:val="000000"/>
              </w:rPr>
              <w:t>496812/2017</w:t>
            </w:r>
          </w:p>
        </w:tc>
      </w:tr>
      <w:tr w:rsidR="00E43801" w:rsidTr="00D76898">
        <w:trPr>
          <w:trHeight w:hRule="exact" w:val="1702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  <w:hideMark/>
          </w:tcPr>
          <w:p w:rsidR="00E43801" w:rsidRDefault="00166DE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</w:t>
            </w:r>
            <w:r w:rsidR="00E43801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46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43801" w:rsidRDefault="00E43801" w:rsidP="00E852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2CC3">
              <w:rPr>
                <w:rFonts w:ascii="Times New Roman" w:hAnsi="Times New Roman"/>
                <w:color w:val="000000"/>
              </w:rPr>
              <w:t xml:space="preserve">Dispõe sobre a apreciação do </w:t>
            </w:r>
            <w:r w:rsidRPr="00052CC3">
              <w:rPr>
                <w:rFonts w:ascii="Times New Roman" w:eastAsia="Times New Roman" w:hAnsi="Times New Roman"/>
                <w:lang w:eastAsia="pt-BR"/>
              </w:rPr>
              <w:t xml:space="preserve">requerimento de registro profissional de </w:t>
            </w:r>
            <w:r w:rsidR="00E852DF" w:rsidRPr="00E852DF">
              <w:rPr>
                <w:rFonts w:ascii="Times New Roman" w:eastAsia="Times New Roman" w:hAnsi="Times New Roman"/>
                <w:lang w:eastAsia="pt-BR"/>
              </w:rPr>
              <w:t>496812/2017</w:t>
            </w:r>
            <w:r w:rsidRPr="00052CC3">
              <w:rPr>
                <w:rFonts w:ascii="Times New Roman" w:eastAsia="Times New Roman" w:hAnsi="Times New Roman"/>
                <w:lang w:eastAsia="pt-BR"/>
              </w:rPr>
              <w:t>, com diploma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 w:rsidR="00403D44">
              <w:rPr>
                <w:rFonts w:ascii="Times New Roman" w:eastAsia="Times New Roman" w:hAnsi="Times New Roman"/>
                <w:lang w:eastAsia="pt-BR"/>
              </w:rPr>
              <w:t xml:space="preserve">de graduação em Arquitetura </w:t>
            </w:r>
            <w:r w:rsidRPr="00052CC3">
              <w:rPr>
                <w:rFonts w:ascii="Times New Roman" w:eastAsia="Times New Roman" w:hAnsi="Times New Roman"/>
                <w:lang w:eastAsia="pt-BR"/>
              </w:rPr>
              <w:t xml:space="preserve">expedido em </w:t>
            </w:r>
            <w:r w:rsidR="0097112A">
              <w:rPr>
                <w:rFonts w:ascii="Times New Roman" w:eastAsia="Times New Roman" w:hAnsi="Times New Roman"/>
                <w:lang w:eastAsia="pt-BR"/>
              </w:rPr>
              <w:t>25/01/1995 pela</w:t>
            </w:r>
            <w:r w:rsidR="00807C1E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proofErr w:type="spellStart"/>
            <w:r w:rsidR="00E852DF" w:rsidRPr="00E852DF">
              <w:rPr>
                <w:rFonts w:ascii="Times New Roman" w:eastAsia="Times New Roman" w:hAnsi="Times New Roman"/>
                <w:i/>
                <w:lang w:eastAsia="pt-BR"/>
              </w:rPr>
              <w:t>Universidad</w:t>
            </w:r>
            <w:proofErr w:type="spellEnd"/>
            <w:r w:rsidR="00E852DF" w:rsidRPr="00E852DF">
              <w:rPr>
                <w:rFonts w:ascii="Times New Roman" w:eastAsia="Times New Roman" w:hAnsi="Times New Roman"/>
                <w:i/>
                <w:lang w:eastAsia="pt-BR"/>
              </w:rPr>
              <w:t xml:space="preserve"> de </w:t>
            </w:r>
            <w:proofErr w:type="spellStart"/>
            <w:r w:rsidR="00E852DF" w:rsidRPr="00E852DF">
              <w:rPr>
                <w:rFonts w:ascii="Times New Roman" w:eastAsia="Times New Roman" w:hAnsi="Times New Roman"/>
                <w:i/>
                <w:lang w:eastAsia="pt-BR"/>
              </w:rPr>
              <w:t>Belgrano</w:t>
            </w:r>
            <w:proofErr w:type="spellEnd"/>
            <w:r w:rsidR="00E852DF" w:rsidRPr="00E852DF">
              <w:rPr>
                <w:rFonts w:ascii="Times New Roman" w:eastAsia="Times New Roman" w:hAnsi="Times New Roman"/>
                <w:i/>
                <w:lang w:eastAsia="pt-BR"/>
              </w:rPr>
              <w:t xml:space="preserve"> da Republica Argentina</w:t>
            </w:r>
            <w:r w:rsidR="002D3CCF">
              <w:rPr>
                <w:rFonts w:ascii="Times New Roman" w:eastAsia="Times New Roman" w:hAnsi="Times New Roman"/>
                <w:lang w:eastAsia="pt-BR"/>
              </w:rPr>
              <w:t>,</w:t>
            </w:r>
            <w:r w:rsidRPr="00052CC3">
              <w:rPr>
                <w:rFonts w:ascii="Times New Roman" w:eastAsia="Times New Roman" w:hAnsi="Times New Roman"/>
                <w:lang w:eastAsia="pt-BR"/>
              </w:rPr>
              <w:t xml:space="preserve"> d</w:t>
            </w:r>
            <w:r w:rsidR="00403D44">
              <w:rPr>
                <w:rFonts w:ascii="Times New Roman" w:eastAsia="Times New Roman" w:hAnsi="Times New Roman"/>
                <w:lang w:eastAsia="pt-BR"/>
              </w:rPr>
              <w:t xml:space="preserve">a cidade de </w:t>
            </w:r>
            <w:r w:rsidR="00E852DF" w:rsidRPr="00E852DF">
              <w:rPr>
                <w:rFonts w:ascii="Times New Roman" w:eastAsia="Times New Roman" w:hAnsi="Times New Roman"/>
                <w:i/>
                <w:lang w:eastAsia="pt-BR"/>
              </w:rPr>
              <w:t>Buenos Aires</w:t>
            </w:r>
            <w:r w:rsidR="00807C1E">
              <w:rPr>
                <w:rFonts w:ascii="Times New Roman" w:eastAsia="Times New Roman" w:hAnsi="Times New Roman"/>
                <w:lang w:eastAsia="pt-BR"/>
              </w:rPr>
              <w:t xml:space="preserve">, </w:t>
            </w:r>
            <w:r w:rsidR="0097112A">
              <w:rPr>
                <w:rFonts w:ascii="Times New Roman" w:eastAsia="Times New Roman" w:hAnsi="Times New Roman"/>
                <w:lang w:eastAsia="pt-BR"/>
              </w:rPr>
              <w:t xml:space="preserve">na </w:t>
            </w:r>
            <w:r w:rsidR="00E852DF" w:rsidRPr="00E852DF">
              <w:rPr>
                <w:rFonts w:ascii="Times New Roman" w:eastAsia="Times New Roman" w:hAnsi="Times New Roman"/>
                <w:lang w:eastAsia="pt-BR"/>
              </w:rPr>
              <w:t>Argentina</w:t>
            </w:r>
            <w:r w:rsidRPr="00052CC3">
              <w:rPr>
                <w:rFonts w:ascii="Times New Roman" w:eastAsia="Times New Roman" w:hAnsi="Times New Roman"/>
                <w:lang w:eastAsia="pt-BR"/>
              </w:rPr>
              <w:t xml:space="preserve">, e revalidado pela Universidade Federal </w:t>
            </w:r>
            <w:r w:rsidR="00D76898">
              <w:rPr>
                <w:rFonts w:ascii="Times New Roman" w:eastAsia="Times New Roman" w:hAnsi="Times New Roman"/>
                <w:lang w:eastAsia="pt-BR"/>
              </w:rPr>
              <w:t>do Rio Grande do Sul</w:t>
            </w:r>
            <w:r w:rsidRPr="00052CC3">
              <w:rPr>
                <w:rFonts w:ascii="Times New Roman" w:eastAsia="Times New Roman" w:hAnsi="Times New Roman"/>
                <w:lang w:eastAsia="pt-BR"/>
              </w:rPr>
              <w:t xml:space="preserve"> em </w:t>
            </w:r>
            <w:r w:rsidR="00E852DF" w:rsidRPr="00E852DF">
              <w:rPr>
                <w:rFonts w:ascii="Times New Roman" w:eastAsia="Times New Roman" w:hAnsi="Times New Roman"/>
                <w:lang w:eastAsia="pt-BR"/>
              </w:rPr>
              <w:t>09/01/2006</w:t>
            </w:r>
            <w:r w:rsidR="0097112A">
              <w:rPr>
                <w:rFonts w:ascii="Times New Roman" w:eastAsia="Times New Roman" w:hAnsi="Times New Roman"/>
                <w:lang w:eastAsia="pt-BR"/>
              </w:rPr>
              <w:t>.</w:t>
            </w:r>
          </w:p>
        </w:tc>
      </w:tr>
      <w:tr w:rsidR="00E43801" w:rsidTr="00D76898">
        <w:trPr>
          <w:trHeight w:val="307"/>
        </w:trPr>
        <w:tc>
          <w:tcPr>
            <w:tcW w:w="9362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  <w:hideMark/>
          </w:tcPr>
          <w:p w:rsidR="00E43801" w:rsidRDefault="009755B9" w:rsidP="00D868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D8683E">
              <w:rPr>
                <w:rFonts w:ascii="Times New Roman" w:hAnsi="Times New Roman"/>
                <w:b/>
                <w:sz w:val="22"/>
                <w:szCs w:val="22"/>
              </w:rPr>
              <w:t>012</w:t>
            </w:r>
            <w:r w:rsidR="0092656A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9D5B84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="00E43801">
              <w:rPr>
                <w:rFonts w:ascii="Times New Roman" w:hAnsi="Times New Roman"/>
                <w:b/>
                <w:sz w:val="22"/>
                <w:szCs w:val="22"/>
              </w:rPr>
              <w:t xml:space="preserve"> – CEF – CAU/RS</w:t>
            </w:r>
          </w:p>
        </w:tc>
      </w:tr>
    </w:tbl>
    <w:p w:rsidR="00E43801" w:rsidRDefault="00E43801" w:rsidP="00E43801">
      <w:pPr>
        <w:spacing w:before="120" w:after="120"/>
        <w:jc w:val="both"/>
        <w:rPr>
          <w:rFonts w:ascii="Times New Roman" w:hAnsi="Times New Roman"/>
        </w:rPr>
      </w:pPr>
    </w:p>
    <w:p w:rsidR="006C3512" w:rsidRDefault="006B5419" w:rsidP="0048537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>A COMISSÃO DE ENSINO E FORMAÇÃO (CEF-CAU/RS), em sua reunião ordinár</w:t>
      </w:r>
      <w:bookmarkStart w:id="0" w:name="_GoBack"/>
      <w:bookmarkEnd w:id="0"/>
      <w:r w:rsidRPr="006C3512">
        <w:rPr>
          <w:rFonts w:ascii="Times New Roman" w:hAnsi="Times New Roman"/>
          <w:sz w:val="22"/>
          <w:szCs w:val="22"/>
        </w:rPr>
        <w:t xml:space="preserve">ia de </w:t>
      </w:r>
      <w:r w:rsidR="00F01479">
        <w:rPr>
          <w:rFonts w:ascii="Times New Roman" w:hAnsi="Times New Roman"/>
          <w:sz w:val="22"/>
          <w:szCs w:val="22"/>
        </w:rPr>
        <w:t>18 de julho de 2017</w:t>
      </w:r>
      <w:r w:rsidRPr="006C3512">
        <w:rPr>
          <w:rFonts w:ascii="Times New Roman" w:hAnsi="Times New Roman"/>
          <w:sz w:val="22"/>
          <w:szCs w:val="22"/>
        </w:rPr>
        <w:t>, de acordo com o disposto no artigo 2º, inciso III, alínea ‘b’, da Resolução nº 30 do CAU/BR, que dispõe sobre os atos administrativos de caráter decisório,</w:t>
      </w:r>
      <w:r w:rsidR="00003EA3" w:rsidRPr="00003EA3">
        <w:rPr>
          <w:rFonts w:ascii="Times New Roman" w:hAnsi="Times New Roman"/>
          <w:sz w:val="22"/>
          <w:szCs w:val="22"/>
        </w:rPr>
        <w:t xml:space="preserve"> </w:t>
      </w:r>
      <w:r w:rsidR="00003EA3">
        <w:rPr>
          <w:rFonts w:ascii="Times New Roman" w:hAnsi="Times New Roman"/>
          <w:sz w:val="22"/>
          <w:szCs w:val="22"/>
        </w:rPr>
        <w:t>após análise dos documentos apresentados pela reque</w:t>
      </w:r>
      <w:r w:rsidR="00807C1E">
        <w:rPr>
          <w:rFonts w:ascii="Times New Roman" w:hAnsi="Times New Roman"/>
          <w:sz w:val="22"/>
          <w:szCs w:val="22"/>
        </w:rPr>
        <w:t xml:space="preserve">rente e protocolados no SICCAU </w:t>
      </w:r>
      <w:r w:rsidR="00003EA3">
        <w:rPr>
          <w:rFonts w:ascii="Times New Roman" w:hAnsi="Times New Roman"/>
          <w:sz w:val="22"/>
          <w:szCs w:val="22"/>
        </w:rPr>
        <w:t xml:space="preserve">sob </w:t>
      </w:r>
      <w:r w:rsidR="0092656A">
        <w:rPr>
          <w:rFonts w:ascii="Times New Roman" w:hAnsi="Times New Roman"/>
          <w:sz w:val="22"/>
          <w:szCs w:val="22"/>
        </w:rPr>
        <w:t xml:space="preserve">o </w:t>
      </w:r>
      <w:r w:rsidR="00003EA3">
        <w:rPr>
          <w:rFonts w:ascii="Times New Roman" w:hAnsi="Times New Roman"/>
          <w:sz w:val="22"/>
          <w:szCs w:val="22"/>
        </w:rPr>
        <w:t xml:space="preserve">número </w:t>
      </w:r>
      <w:r w:rsidR="00F01479" w:rsidRPr="00F01479">
        <w:rPr>
          <w:rFonts w:ascii="Times New Roman" w:hAnsi="Times New Roman"/>
          <w:sz w:val="22"/>
          <w:szCs w:val="22"/>
        </w:rPr>
        <w:t>496812/2017</w:t>
      </w:r>
      <w:r w:rsidR="0092656A">
        <w:rPr>
          <w:rFonts w:ascii="Times New Roman" w:hAnsi="Times New Roman"/>
          <w:sz w:val="22"/>
          <w:szCs w:val="22"/>
        </w:rPr>
        <w:t xml:space="preserve"> </w:t>
      </w:r>
      <w:r w:rsidRPr="006C3512">
        <w:rPr>
          <w:rFonts w:ascii="Times New Roman" w:hAnsi="Times New Roman"/>
          <w:sz w:val="22"/>
          <w:szCs w:val="22"/>
        </w:rPr>
        <w:t>dá conhecimento da seguinte decisão:</w:t>
      </w:r>
    </w:p>
    <w:p w:rsidR="0057198F" w:rsidRDefault="0057198F" w:rsidP="0048537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7198F" w:rsidRPr="006C3512" w:rsidRDefault="0057198F" w:rsidP="0048537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Urbanismo, cria o CAU/BR e os Conselhos de Arquitetura e Urbanismo dos Estados e do Distrito Federal - </w:t>
      </w:r>
      <w:proofErr w:type="spellStart"/>
      <w:r w:rsidRPr="006C3512">
        <w:rPr>
          <w:rFonts w:ascii="Times New Roman" w:hAnsi="Times New Roman"/>
          <w:sz w:val="22"/>
          <w:szCs w:val="22"/>
        </w:rPr>
        <w:t>CAUs</w:t>
      </w:r>
      <w:proofErr w:type="spellEnd"/>
      <w:r w:rsidRPr="006C3512">
        <w:rPr>
          <w:rFonts w:ascii="Times New Roman" w:hAnsi="Times New Roman"/>
          <w:sz w:val="22"/>
          <w:szCs w:val="22"/>
        </w:rPr>
        <w:t>;</w:t>
      </w:r>
    </w:p>
    <w:p w:rsidR="0057198F" w:rsidRPr="006C3512" w:rsidRDefault="0057198F" w:rsidP="0048537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7198F" w:rsidRPr="006C3512" w:rsidRDefault="0057198F" w:rsidP="0048537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>Considerando as atribuições estabelecidas no artigo 2º da mesma Lei, e detalhadas no artigo 3º da Resolução CAU/BR nº 21, de 05 de abril de 2012;</w:t>
      </w:r>
    </w:p>
    <w:p w:rsidR="0057198F" w:rsidRPr="006C3512" w:rsidRDefault="0057198F" w:rsidP="0048537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7198F" w:rsidRDefault="0057198F" w:rsidP="0048537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 xml:space="preserve">Considerando </w:t>
      </w:r>
      <w:r w:rsidR="00807C1E">
        <w:rPr>
          <w:rFonts w:ascii="Times New Roman" w:hAnsi="Times New Roman"/>
          <w:sz w:val="22"/>
          <w:szCs w:val="22"/>
        </w:rPr>
        <w:t xml:space="preserve">as </w:t>
      </w:r>
      <w:r w:rsidRPr="006C3512">
        <w:rPr>
          <w:rFonts w:ascii="Times New Roman" w:hAnsi="Times New Roman"/>
          <w:sz w:val="22"/>
          <w:szCs w:val="22"/>
        </w:rPr>
        <w:t xml:space="preserve">Resoluções CAU/BR nº 26, de 06 de </w:t>
      </w:r>
      <w:r w:rsidR="00807C1E" w:rsidRPr="006C3512">
        <w:rPr>
          <w:rFonts w:ascii="Times New Roman" w:hAnsi="Times New Roman"/>
          <w:sz w:val="22"/>
          <w:szCs w:val="22"/>
        </w:rPr>
        <w:t>junho</w:t>
      </w:r>
      <w:r w:rsidRPr="006C3512">
        <w:rPr>
          <w:rFonts w:ascii="Times New Roman" w:hAnsi="Times New Roman"/>
          <w:sz w:val="22"/>
          <w:szCs w:val="22"/>
        </w:rPr>
        <w:t xml:space="preserve"> de 2012, e 63, de 08 de novembro de 2013, consolidadas na Resolução CAU/BR nº 87, de 12 de setembro de 2014;</w:t>
      </w:r>
    </w:p>
    <w:p w:rsidR="0057198F" w:rsidRDefault="0057198F" w:rsidP="0048537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7198F" w:rsidRDefault="0057198F" w:rsidP="0048537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Resolução CAU/BR nº 123/2016, de 11 de outubro de 2016, que altera a Resolução CAU/BR nº 26, de 2012;</w:t>
      </w:r>
    </w:p>
    <w:p w:rsidR="0057198F" w:rsidRDefault="0057198F" w:rsidP="00485376">
      <w:pPr>
        <w:pStyle w:val="Default"/>
        <w:spacing w:line="360" w:lineRule="auto"/>
        <w:jc w:val="both"/>
        <w:rPr>
          <w:rFonts w:ascii="Times New Roman" w:eastAsia="Cambria" w:hAnsi="Times New Roman" w:cs="Times New Roman"/>
          <w:color w:val="auto"/>
          <w:sz w:val="22"/>
          <w:szCs w:val="22"/>
        </w:rPr>
      </w:pPr>
    </w:p>
    <w:p w:rsidR="0057198F" w:rsidRDefault="0057198F" w:rsidP="00485376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Deliberação nº 066/2015 da CEF-CAU/BR que isenta a documentação emitida em língua espanhola de tradução juramentada</w:t>
      </w:r>
      <w:r w:rsidR="002C23E2">
        <w:rPr>
          <w:rFonts w:ascii="Times New Roman" w:hAnsi="Times New Roman"/>
          <w:sz w:val="22"/>
          <w:szCs w:val="22"/>
        </w:rPr>
        <w:t>;</w:t>
      </w:r>
    </w:p>
    <w:p w:rsidR="0057198F" w:rsidRPr="006C3512" w:rsidRDefault="0057198F" w:rsidP="00485376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  <w:sz w:val="22"/>
          <w:szCs w:val="22"/>
        </w:rPr>
      </w:pPr>
    </w:p>
    <w:p w:rsidR="00807C1E" w:rsidRDefault="00AC60C8" w:rsidP="00485376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C3512">
        <w:rPr>
          <w:rFonts w:ascii="Times New Roman" w:hAnsi="Times New Roman" w:cs="Times New Roman"/>
          <w:sz w:val="22"/>
          <w:szCs w:val="22"/>
        </w:rPr>
        <w:t xml:space="preserve">Considerando que </w:t>
      </w:r>
      <w:r w:rsidR="0057198F">
        <w:rPr>
          <w:rFonts w:ascii="Times New Roman" w:hAnsi="Times New Roman" w:cs="Times New Roman"/>
          <w:sz w:val="22"/>
          <w:szCs w:val="22"/>
        </w:rPr>
        <w:t>a</w:t>
      </w:r>
      <w:r w:rsidRPr="006C3512">
        <w:rPr>
          <w:rFonts w:ascii="Times New Roman" w:hAnsi="Times New Roman" w:cs="Times New Roman"/>
          <w:sz w:val="22"/>
          <w:szCs w:val="22"/>
        </w:rPr>
        <w:t xml:space="preserve"> requerente cumpriu carga horária total de </w:t>
      </w:r>
      <w:r w:rsidR="00F01479" w:rsidRPr="00F01479">
        <w:rPr>
          <w:rFonts w:ascii="Times New Roman" w:hAnsi="Times New Roman" w:cs="Times New Roman"/>
          <w:b/>
          <w:sz w:val="22"/>
          <w:szCs w:val="22"/>
        </w:rPr>
        <w:t>5.400</w:t>
      </w:r>
      <w:r w:rsidR="00436D7A" w:rsidRPr="00436D7A">
        <w:rPr>
          <w:rFonts w:ascii="Times New Roman" w:hAnsi="Times New Roman" w:cs="Times New Roman"/>
          <w:sz w:val="22"/>
          <w:szCs w:val="22"/>
        </w:rPr>
        <w:t xml:space="preserve"> </w:t>
      </w:r>
      <w:r w:rsidRPr="006C3512">
        <w:rPr>
          <w:rFonts w:ascii="Times New Roman" w:hAnsi="Times New Roman" w:cs="Times New Roman"/>
          <w:sz w:val="22"/>
          <w:szCs w:val="22"/>
        </w:rPr>
        <w:t>horas-aula,</w:t>
      </w:r>
      <w:r w:rsidR="004501E4" w:rsidRPr="006C351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C3512">
        <w:rPr>
          <w:rFonts w:ascii="Times New Roman" w:hAnsi="Times New Roman" w:cs="Times New Roman"/>
          <w:sz w:val="22"/>
          <w:szCs w:val="22"/>
        </w:rPr>
        <w:t>número superior ao mínimo de 3</w:t>
      </w:r>
      <w:r w:rsidR="007031C4" w:rsidRPr="006C3512">
        <w:rPr>
          <w:rFonts w:ascii="Times New Roman" w:hAnsi="Times New Roman" w:cs="Times New Roman"/>
          <w:sz w:val="22"/>
          <w:szCs w:val="22"/>
        </w:rPr>
        <w:t>.</w:t>
      </w:r>
      <w:r w:rsidRPr="006C3512">
        <w:rPr>
          <w:rFonts w:ascii="Times New Roman" w:hAnsi="Times New Roman" w:cs="Times New Roman"/>
          <w:sz w:val="22"/>
          <w:szCs w:val="22"/>
        </w:rPr>
        <w:t xml:space="preserve">600 horas-aula exigido pela Resolução </w:t>
      </w:r>
      <w:r w:rsidR="0039109E" w:rsidRPr="006C3512">
        <w:rPr>
          <w:rFonts w:ascii="Times New Roman" w:hAnsi="Times New Roman" w:cs="Times New Roman"/>
          <w:sz w:val="22"/>
          <w:szCs w:val="22"/>
        </w:rPr>
        <w:t>nº 2, de 18 de junho de 2007, da CES/CNE- M</w:t>
      </w:r>
      <w:r w:rsidR="00513C52" w:rsidRPr="006C3512">
        <w:rPr>
          <w:rFonts w:ascii="Times New Roman" w:hAnsi="Times New Roman" w:cs="Times New Roman"/>
          <w:sz w:val="22"/>
          <w:szCs w:val="22"/>
        </w:rPr>
        <w:t>inistério de Educação e Cultura;</w:t>
      </w:r>
    </w:p>
    <w:p w:rsidR="00F01479" w:rsidRDefault="00F01479" w:rsidP="006C351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  <w:sectPr w:rsidR="00F01479" w:rsidSect="00E43801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2836" w:right="1128" w:bottom="1559" w:left="1559" w:header="1327" w:footer="584" w:gutter="0"/>
          <w:cols w:space="708"/>
        </w:sectPr>
      </w:pPr>
    </w:p>
    <w:p w:rsidR="00513C52" w:rsidRPr="00807C1E" w:rsidRDefault="00AC60C8" w:rsidP="006C351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C3512">
        <w:rPr>
          <w:rFonts w:ascii="Times New Roman" w:hAnsi="Times New Roman" w:cs="Times New Roman"/>
          <w:sz w:val="22"/>
          <w:szCs w:val="22"/>
        </w:rPr>
        <w:lastRenderedPageBreak/>
        <w:t xml:space="preserve">Considerando </w:t>
      </w:r>
      <w:r w:rsidR="00C62C33">
        <w:rPr>
          <w:rFonts w:ascii="Times New Roman" w:hAnsi="Times New Roman" w:cs="Times New Roman"/>
          <w:sz w:val="22"/>
          <w:szCs w:val="22"/>
        </w:rPr>
        <w:t>que a</w:t>
      </w:r>
      <w:r w:rsidRPr="006C3512">
        <w:rPr>
          <w:rFonts w:ascii="Times New Roman" w:hAnsi="Times New Roman" w:cs="Times New Roman"/>
          <w:sz w:val="22"/>
          <w:szCs w:val="22"/>
        </w:rPr>
        <w:t xml:space="preserve"> equivalência curricular entre as disciplinas cursadas pel</w:t>
      </w:r>
      <w:r w:rsidR="00E85F5E" w:rsidRPr="006C3512">
        <w:rPr>
          <w:rFonts w:ascii="Times New Roman" w:hAnsi="Times New Roman" w:cs="Times New Roman"/>
          <w:sz w:val="22"/>
          <w:szCs w:val="22"/>
        </w:rPr>
        <w:t>o</w:t>
      </w:r>
      <w:r w:rsidRPr="006C3512">
        <w:rPr>
          <w:rFonts w:ascii="Times New Roman" w:hAnsi="Times New Roman" w:cs="Times New Roman"/>
          <w:sz w:val="22"/>
          <w:szCs w:val="22"/>
        </w:rPr>
        <w:t xml:space="preserve"> interessad</w:t>
      </w:r>
      <w:r w:rsidR="00E85F5E" w:rsidRPr="006C3512">
        <w:rPr>
          <w:rFonts w:ascii="Times New Roman" w:hAnsi="Times New Roman" w:cs="Times New Roman"/>
          <w:sz w:val="22"/>
          <w:szCs w:val="22"/>
        </w:rPr>
        <w:t>o</w:t>
      </w:r>
      <w:r w:rsidR="00354008" w:rsidRPr="006C3512">
        <w:rPr>
          <w:rFonts w:ascii="Times New Roman" w:hAnsi="Times New Roman" w:cs="Times New Roman"/>
          <w:sz w:val="22"/>
          <w:szCs w:val="22"/>
        </w:rPr>
        <w:t xml:space="preserve"> </w:t>
      </w:r>
      <w:r w:rsidRPr="006C3512">
        <w:rPr>
          <w:rFonts w:ascii="Times New Roman" w:hAnsi="Times New Roman" w:cs="Times New Roman"/>
          <w:sz w:val="22"/>
          <w:szCs w:val="22"/>
        </w:rPr>
        <w:t>e as Diretrizes Cur</w:t>
      </w:r>
      <w:r w:rsidR="00C62C33">
        <w:rPr>
          <w:rFonts w:ascii="Times New Roman" w:hAnsi="Times New Roman" w:cs="Times New Roman"/>
          <w:sz w:val="22"/>
          <w:szCs w:val="22"/>
        </w:rPr>
        <w:t xml:space="preserve">riculares instituídas pelo MEC foi verificada por esta Comissão, conforme </w:t>
      </w:r>
      <w:r w:rsidRPr="006C3512">
        <w:rPr>
          <w:rFonts w:ascii="Times New Roman" w:hAnsi="Times New Roman" w:cs="Times New Roman"/>
          <w:sz w:val="22"/>
          <w:szCs w:val="22"/>
        </w:rPr>
        <w:t xml:space="preserve">planilha de equivalência curricular </w:t>
      </w:r>
      <w:r w:rsidR="00513C52" w:rsidRPr="006C3512">
        <w:rPr>
          <w:rFonts w:ascii="Times New Roman" w:hAnsi="Times New Roman" w:cs="Times New Roman"/>
          <w:sz w:val="22"/>
          <w:szCs w:val="22"/>
        </w:rPr>
        <w:t xml:space="preserve">apensada a esta deliberação (ANEXO II da </w:t>
      </w:r>
      <w:r w:rsidR="00513C52" w:rsidRPr="006C3512">
        <w:rPr>
          <w:rFonts w:ascii="Times New Roman" w:hAnsi="Times New Roman" w:cs="Times New Roman"/>
          <w:bCs/>
          <w:sz w:val="22"/>
          <w:szCs w:val="22"/>
        </w:rPr>
        <w:t xml:space="preserve">Resolução </w:t>
      </w:r>
      <w:r w:rsidR="00485376">
        <w:rPr>
          <w:rFonts w:ascii="Times New Roman" w:hAnsi="Times New Roman" w:cs="Times New Roman"/>
          <w:bCs/>
          <w:sz w:val="22"/>
          <w:szCs w:val="22"/>
        </w:rPr>
        <w:t>n</w:t>
      </w:r>
      <w:r w:rsidR="00513C52" w:rsidRPr="006C3512">
        <w:rPr>
          <w:rFonts w:ascii="Times New Roman" w:hAnsi="Times New Roman" w:cs="Times New Roman"/>
          <w:bCs/>
          <w:sz w:val="22"/>
          <w:szCs w:val="22"/>
        </w:rPr>
        <w:t xml:space="preserve">° 26, de </w:t>
      </w:r>
      <w:proofErr w:type="gramStart"/>
      <w:r w:rsidR="00513C52" w:rsidRPr="006C3512">
        <w:rPr>
          <w:rFonts w:ascii="Times New Roman" w:hAnsi="Times New Roman" w:cs="Times New Roman"/>
          <w:bCs/>
          <w:sz w:val="22"/>
          <w:szCs w:val="22"/>
        </w:rPr>
        <w:t>6</w:t>
      </w:r>
      <w:proofErr w:type="gramEnd"/>
      <w:r w:rsidR="00513C52" w:rsidRPr="006C3512">
        <w:rPr>
          <w:rFonts w:ascii="Times New Roman" w:hAnsi="Times New Roman" w:cs="Times New Roman"/>
          <w:bCs/>
          <w:sz w:val="22"/>
          <w:szCs w:val="22"/>
        </w:rPr>
        <w:t xml:space="preserve"> de junho de 2012, alterada pela Resolução </w:t>
      </w:r>
      <w:r w:rsidR="00485376">
        <w:rPr>
          <w:rFonts w:ascii="Times New Roman" w:hAnsi="Times New Roman" w:cs="Times New Roman"/>
          <w:bCs/>
          <w:sz w:val="22"/>
          <w:szCs w:val="22"/>
        </w:rPr>
        <w:t>n</w:t>
      </w:r>
      <w:r w:rsidR="00513C52" w:rsidRPr="006C3512">
        <w:rPr>
          <w:rFonts w:ascii="Times New Roman" w:hAnsi="Times New Roman" w:cs="Times New Roman"/>
          <w:bCs/>
          <w:sz w:val="22"/>
          <w:szCs w:val="22"/>
        </w:rPr>
        <w:t xml:space="preserve">° 87, de 12 de </w:t>
      </w:r>
      <w:r w:rsidR="00807C1E" w:rsidRPr="006C3512">
        <w:rPr>
          <w:rFonts w:ascii="Times New Roman" w:hAnsi="Times New Roman" w:cs="Times New Roman"/>
          <w:bCs/>
          <w:sz w:val="22"/>
          <w:szCs w:val="22"/>
        </w:rPr>
        <w:t>setembro</w:t>
      </w:r>
      <w:r w:rsidR="00295A83">
        <w:rPr>
          <w:rFonts w:ascii="Times New Roman" w:hAnsi="Times New Roman" w:cs="Times New Roman"/>
          <w:bCs/>
          <w:sz w:val="22"/>
          <w:szCs w:val="22"/>
        </w:rPr>
        <w:t xml:space="preserve"> d</w:t>
      </w:r>
      <w:r w:rsidR="00513C52" w:rsidRPr="006C3512">
        <w:rPr>
          <w:rFonts w:ascii="Times New Roman" w:hAnsi="Times New Roman" w:cs="Times New Roman"/>
          <w:bCs/>
          <w:sz w:val="22"/>
          <w:szCs w:val="22"/>
        </w:rPr>
        <w:t>e 2014);</w:t>
      </w:r>
    </w:p>
    <w:p w:rsidR="00DC098F" w:rsidRDefault="00DC098F" w:rsidP="006C3512">
      <w:pPr>
        <w:pStyle w:val="PargrafodaLista"/>
        <w:spacing w:line="360" w:lineRule="auto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6C3512" w:rsidRPr="00F942C2" w:rsidRDefault="00354008" w:rsidP="006C3512">
      <w:pPr>
        <w:pStyle w:val="PargrafodaLista"/>
        <w:spacing w:line="360" w:lineRule="auto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>Considerando</w:t>
      </w:r>
      <w:r w:rsidR="008E1406" w:rsidRPr="006C3512">
        <w:rPr>
          <w:rFonts w:ascii="Times New Roman" w:hAnsi="Times New Roman"/>
          <w:sz w:val="22"/>
          <w:szCs w:val="22"/>
        </w:rPr>
        <w:t xml:space="preserve">, principalmente, que a Universidade Federal </w:t>
      </w:r>
      <w:r w:rsidR="00F41696">
        <w:rPr>
          <w:rFonts w:ascii="Times New Roman" w:hAnsi="Times New Roman"/>
          <w:sz w:val="22"/>
          <w:szCs w:val="22"/>
        </w:rPr>
        <w:t>do Rio Grande do Sul</w:t>
      </w:r>
      <w:r w:rsidR="008E1406" w:rsidRPr="006C3512">
        <w:rPr>
          <w:rFonts w:ascii="Times New Roman" w:hAnsi="Times New Roman"/>
          <w:sz w:val="22"/>
          <w:szCs w:val="22"/>
        </w:rPr>
        <w:t>, instituição de ensino reconhecida perante o Ministério de Educação e Cultura, após análise das disciplinas cursadas pel</w:t>
      </w:r>
      <w:r w:rsidR="0057198F">
        <w:rPr>
          <w:rFonts w:ascii="Times New Roman" w:hAnsi="Times New Roman"/>
          <w:sz w:val="22"/>
          <w:szCs w:val="22"/>
        </w:rPr>
        <w:t>a</w:t>
      </w:r>
      <w:r w:rsidR="008E1406" w:rsidRPr="006C3512">
        <w:rPr>
          <w:rFonts w:ascii="Times New Roman" w:hAnsi="Times New Roman"/>
          <w:sz w:val="22"/>
          <w:szCs w:val="22"/>
        </w:rPr>
        <w:t xml:space="preserve"> </w:t>
      </w:r>
      <w:r w:rsidR="008E1406" w:rsidRPr="00404719">
        <w:rPr>
          <w:rFonts w:ascii="Times New Roman" w:hAnsi="Times New Roman"/>
          <w:sz w:val="22"/>
          <w:szCs w:val="22"/>
        </w:rPr>
        <w:t>interessad</w:t>
      </w:r>
      <w:r w:rsidR="0057198F" w:rsidRPr="00404719">
        <w:rPr>
          <w:rFonts w:ascii="Times New Roman" w:hAnsi="Times New Roman"/>
          <w:sz w:val="22"/>
          <w:szCs w:val="22"/>
        </w:rPr>
        <w:t>a</w:t>
      </w:r>
      <w:r w:rsidR="008E1406" w:rsidRPr="00404719">
        <w:rPr>
          <w:rFonts w:ascii="Times New Roman" w:hAnsi="Times New Roman"/>
          <w:sz w:val="22"/>
          <w:szCs w:val="22"/>
        </w:rPr>
        <w:t xml:space="preserve"> e o cumprimento d</w:t>
      </w:r>
      <w:r w:rsidR="006D2A22" w:rsidRPr="00404719">
        <w:rPr>
          <w:rFonts w:ascii="Times New Roman" w:hAnsi="Times New Roman"/>
          <w:sz w:val="22"/>
          <w:szCs w:val="22"/>
        </w:rPr>
        <w:t>e</w:t>
      </w:r>
      <w:r w:rsidR="008E1406" w:rsidRPr="00404719">
        <w:rPr>
          <w:rFonts w:ascii="Times New Roman" w:hAnsi="Times New Roman"/>
          <w:sz w:val="22"/>
          <w:szCs w:val="22"/>
        </w:rPr>
        <w:t xml:space="preserve"> exigências para revalidação,</w:t>
      </w:r>
      <w:r w:rsidR="006D2A22" w:rsidRPr="00404719">
        <w:rPr>
          <w:rFonts w:ascii="Times New Roman" w:hAnsi="Times New Roman"/>
          <w:sz w:val="22"/>
          <w:szCs w:val="22"/>
        </w:rPr>
        <w:t xml:space="preserve"> emitiu a </w:t>
      </w:r>
      <w:r w:rsidR="008E1406" w:rsidRPr="00404719">
        <w:rPr>
          <w:rFonts w:ascii="Times New Roman" w:hAnsi="Times New Roman"/>
          <w:sz w:val="22"/>
          <w:szCs w:val="22"/>
        </w:rPr>
        <w:t>Apostila de Revalidação</w:t>
      </w:r>
      <w:r w:rsidR="006D2A22" w:rsidRPr="00404719">
        <w:rPr>
          <w:rFonts w:ascii="Times New Roman" w:hAnsi="Times New Roman"/>
          <w:sz w:val="22"/>
          <w:szCs w:val="22"/>
        </w:rPr>
        <w:t>,</w:t>
      </w:r>
      <w:r w:rsidR="00E618C9" w:rsidRPr="00404719">
        <w:rPr>
          <w:rFonts w:ascii="Times New Roman" w:hAnsi="Times New Roman"/>
          <w:sz w:val="22"/>
          <w:szCs w:val="22"/>
        </w:rPr>
        <w:t xml:space="preserve"> em </w:t>
      </w:r>
      <w:proofErr w:type="gramStart"/>
      <w:r w:rsidR="00F01479">
        <w:rPr>
          <w:rFonts w:ascii="Times New Roman" w:hAnsi="Times New Roman"/>
          <w:sz w:val="22"/>
          <w:szCs w:val="22"/>
        </w:rPr>
        <w:t>9</w:t>
      </w:r>
      <w:proofErr w:type="gramEnd"/>
      <w:r w:rsidR="00F01479">
        <w:rPr>
          <w:rFonts w:ascii="Times New Roman" w:hAnsi="Times New Roman"/>
          <w:sz w:val="22"/>
          <w:szCs w:val="22"/>
        </w:rPr>
        <w:t xml:space="preserve"> de janeiro de 2006</w:t>
      </w:r>
      <w:r w:rsidR="00E618C9" w:rsidRPr="00404719">
        <w:rPr>
          <w:rFonts w:ascii="Times New Roman" w:hAnsi="Times New Roman"/>
          <w:sz w:val="22"/>
          <w:szCs w:val="22"/>
        </w:rPr>
        <w:t>,</w:t>
      </w:r>
      <w:r w:rsidR="006D2A22" w:rsidRPr="00404719">
        <w:rPr>
          <w:rFonts w:ascii="Times New Roman" w:hAnsi="Times New Roman"/>
          <w:sz w:val="22"/>
          <w:szCs w:val="22"/>
        </w:rPr>
        <w:t xml:space="preserve"> nos seguintes termos:</w:t>
      </w:r>
    </w:p>
    <w:p w:rsidR="00436D7A" w:rsidRPr="00807C1E" w:rsidRDefault="00436D7A" w:rsidP="006C3512">
      <w:pPr>
        <w:pStyle w:val="PargrafodaLista"/>
        <w:spacing w:line="360" w:lineRule="auto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6D2A22" w:rsidRPr="00404719" w:rsidRDefault="006D2A22" w:rsidP="006C3512">
      <w:pPr>
        <w:pStyle w:val="PargrafodaLista"/>
        <w:spacing w:line="360" w:lineRule="auto"/>
        <w:ind w:left="2268"/>
        <w:contextualSpacing w:val="0"/>
        <w:jc w:val="both"/>
        <w:rPr>
          <w:rFonts w:ascii="Times New Roman" w:hAnsi="Times New Roman"/>
          <w:i/>
          <w:sz w:val="22"/>
          <w:szCs w:val="22"/>
        </w:rPr>
      </w:pPr>
      <w:r w:rsidRPr="00F942C2">
        <w:rPr>
          <w:rFonts w:ascii="Times New Roman" w:hAnsi="Times New Roman"/>
          <w:i/>
          <w:sz w:val="22"/>
          <w:szCs w:val="22"/>
        </w:rPr>
        <w:t>“</w:t>
      </w:r>
      <w:r w:rsidR="00F01479" w:rsidRPr="00F942C2">
        <w:rPr>
          <w:rFonts w:ascii="Times New Roman" w:hAnsi="Times New Roman"/>
          <w:i/>
          <w:sz w:val="22"/>
          <w:szCs w:val="22"/>
        </w:rPr>
        <w:t xml:space="preserve">O presente diploma foi Revalidado na Universidade Federal do Rio Grande do Sul, passando o titulado a gozar de todos os direitos e prerrogativas concedidas pelas Leis da república Federativa do Brasil, correspondendo </w:t>
      </w:r>
      <w:r w:rsidR="00F942C2">
        <w:rPr>
          <w:rFonts w:ascii="Times New Roman" w:hAnsi="Times New Roman"/>
          <w:i/>
          <w:sz w:val="22"/>
          <w:szCs w:val="22"/>
        </w:rPr>
        <w:t>ao título de ARQUITETO</w:t>
      </w:r>
      <w:r w:rsidR="00F01479" w:rsidRPr="00F942C2">
        <w:rPr>
          <w:rFonts w:ascii="Times New Roman" w:hAnsi="Times New Roman"/>
          <w:i/>
          <w:sz w:val="22"/>
          <w:szCs w:val="22"/>
        </w:rPr>
        <w:t xml:space="preserve"> E URBANISTA.</w:t>
      </w:r>
      <w:r w:rsidR="001C5C7B" w:rsidRPr="00F942C2">
        <w:rPr>
          <w:rFonts w:ascii="Times New Roman" w:hAnsi="Times New Roman"/>
          <w:i/>
          <w:sz w:val="22"/>
          <w:szCs w:val="22"/>
        </w:rPr>
        <w:t>”</w:t>
      </w:r>
    </w:p>
    <w:p w:rsidR="00052CC3" w:rsidRPr="006C3512" w:rsidRDefault="00052CC3" w:rsidP="006C3512">
      <w:pPr>
        <w:spacing w:line="360" w:lineRule="auto"/>
        <w:ind w:firstLine="1134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546F70" w:rsidRDefault="00546F70" w:rsidP="00546F70">
      <w:pPr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6C3512">
        <w:rPr>
          <w:rFonts w:ascii="Times New Roman" w:hAnsi="Times New Roman"/>
          <w:color w:val="000000"/>
          <w:sz w:val="22"/>
          <w:szCs w:val="22"/>
        </w:rPr>
        <w:t>A Comissão de Ensino e Formação (CEF-CAU/RS), no uso de suas atribuições conferidas pelo artigo 46, incisos I e</w:t>
      </w:r>
      <w:r w:rsidR="00404719">
        <w:rPr>
          <w:rFonts w:ascii="Times New Roman" w:hAnsi="Times New Roman"/>
          <w:color w:val="000000"/>
          <w:sz w:val="22"/>
          <w:szCs w:val="22"/>
        </w:rPr>
        <w:t xml:space="preserve"> IV do Regimento Interno do CAU</w:t>
      </w:r>
      <w:r w:rsidRPr="006C3512">
        <w:rPr>
          <w:rFonts w:ascii="Times New Roman" w:hAnsi="Times New Roman"/>
          <w:color w:val="000000"/>
          <w:sz w:val="22"/>
          <w:szCs w:val="22"/>
        </w:rPr>
        <w:t>/RS,</w:t>
      </w:r>
      <w:r>
        <w:rPr>
          <w:rFonts w:ascii="Times New Roman" w:hAnsi="Times New Roman"/>
          <w:color w:val="000000"/>
          <w:sz w:val="22"/>
          <w:szCs w:val="22"/>
        </w:rPr>
        <w:t xml:space="preserve"> e com a aprovação da unanimidade dos membros presentes, </w:t>
      </w:r>
      <w:r w:rsidRPr="00B161E5">
        <w:rPr>
          <w:rFonts w:ascii="Times New Roman" w:hAnsi="Times New Roman"/>
          <w:b/>
          <w:color w:val="000000"/>
          <w:sz w:val="22"/>
          <w:szCs w:val="22"/>
        </w:rPr>
        <w:t>DELIBERA</w:t>
      </w:r>
      <w:r>
        <w:rPr>
          <w:rFonts w:ascii="Times New Roman" w:hAnsi="Times New Roman"/>
          <w:color w:val="000000"/>
          <w:sz w:val="22"/>
          <w:szCs w:val="22"/>
        </w:rPr>
        <w:t>:</w:t>
      </w:r>
    </w:p>
    <w:p w:rsidR="00546F70" w:rsidRPr="004F1926" w:rsidRDefault="00546F70" w:rsidP="00546F7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46F70" w:rsidRPr="004F1926" w:rsidRDefault="00546F70" w:rsidP="00546F7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F1926">
        <w:rPr>
          <w:rFonts w:ascii="Times New Roman" w:hAnsi="Times New Roman"/>
          <w:sz w:val="22"/>
          <w:szCs w:val="22"/>
        </w:rPr>
        <w:t>Por apresentar à Comissão de Ensino e Formação do CAU/BR os dados d</w:t>
      </w:r>
      <w:r w:rsidR="00F8641B" w:rsidRPr="004F1926">
        <w:rPr>
          <w:rFonts w:ascii="Times New Roman" w:hAnsi="Times New Roman"/>
          <w:sz w:val="22"/>
          <w:szCs w:val="22"/>
        </w:rPr>
        <w:t>o</w:t>
      </w:r>
      <w:r w:rsidRPr="004F1926">
        <w:rPr>
          <w:rFonts w:ascii="Times New Roman" w:hAnsi="Times New Roman"/>
          <w:sz w:val="22"/>
          <w:szCs w:val="22"/>
        </w:rPr>
        <w:t xml:space="preserve"> interessad</w:t>
      </w:r>
      <w:r w:rsidR="00F8641B" w:rsidRPr="004F1926">
        <w:rPr>
          <w:rFonts w:ascii="Times New Roman" w:hAnsi="Times New Roman"/>
          <w:sz w:val="22"/>
          <w:szCs w:val="22"/>
        </w:rPr>
        <w:t>o</w:t>
      </w:r>
      <w:r w:rsidRPr="004F1926">
        <w:rPr>
          <w:rFonts w:ascii="Times New Roman" w:hAnsi="Times New Roman"/>
          <w:sz w:val="22"/>
          <w:szCs w:val="22"/>
        </w:rPr>
        <w:t xml:space="preserve"> e sua formação profissional, sugerindo o deferimento de seu registro</w:t>
      </w:r>
      <w:r w:rsidRPr="004F1926">
        <w:t xml:space="preserve"> </w:t>
      </w:r>
      <w:r w:rsidRPr="004F1926">
        <w:rPr>
          <w:rFonts w:ascii="Times New Roman" w:hAnsi="Times New Roman"/>
          <w:sz w:val="22"/>
          <w:szCs w:val="22"/>
        </w:rPr>
        <w:t xml:space="preserve">com o título de </w:t>
      </w:r>
      <w:r w:rsidR="00404719" w:rsidRPr="004F1926">
        <w:rPr>
          <w:rFonts w:ascii="Times New Roman" w:hAnsi="Times New Roman"/>
          <w:sz w:val="22"/>
          <w:szCs w:val="22"/>
        </w:rPr>
        <w:t>ARQUITET</w:t>
      </w:r>
      <w:r w:rsidR="00F942C2">
        <w:rPr>
          <w:rFonts w:ascii="Times New Roman" w:hAnsi="Times New Roman"/>
          <w:sz w:val="22"/>
          <w:szCs w:val="22"/>
        </w:rPr>
        <w:t>O</w:t>
      </w:r>
      <w:r w:rsidR="00404719" w:rsidRPr="004F1926">
        <w:rPr>
          <w:rFonts w:ascii="Times New Roman" w:hAnsi="Times New Roman"/>
          <w:sz w:val="22"/>
          <w:szCs w:val="22"/>
        </w:rPr>
        <w:t xml:space="preserve"> E URBANISTA</w:t>
      </w:r>
      <w:r w:rsidR="00404719">
        <w:rPr>
          <w:rFonts w:ascii="Times New Roman" w:hAnsi="Times New Roman"/>
          <w:sz w:val="22"/>
          <w:szCs w:val="22"/>
        </w:rPr>
        <w:t xml:space="preserve"> </w:t>
      </w:r>
      <w:r w:rsidRPr="004F1926">
        <w:rPr>
          <w:rFonts w:ascii="Times New Roman" w:hAnsi="Times New Roman"/>
          <w:sz w:val="22"/>
          <w:szCs w:val="22"/>
        </w:rPr>
        <w:t>e atribuições previstas no artigo 3º da Resolução CAU/BR nº 21, de 05 de abril de 2012, para o desempenho das atividades nele relacionadas.</w:t>
      </w:r>
    </w:p>
    <w:p w:rsidR="00232FD8" w:rsidRPr="006C3512" w:rsidRDefault="00232FD8" w:rsidP="006C3512">
      <w:pPr>
        <w:spacing w:line="360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436D7A" w:rsidRPr="006C3512" w:rsidRDefault="00436D7A" w:rsidP="00436D7A">
      <w:pPr>
        <w:pStyle w:val="PargrafodaLista"/>
        <w:spacing w:line="360" w:lineRule="auto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953"/>
      </w:tblGrid>
      <w:tr w:rsidR="001B1EEC" w:rsidRPr="006C3512" w:rsidTr="009D5B84">
        <w:tc>
          <w:tcPr>
            <w:tcW w:w="9214" w:type="dxa"/>
            <w:gridSpan w:val="2"/>
            <w:shd w:val="clear" w:color="auto" w:fill="D9D9D9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1 - IDENTIFICAÇÃO DO INTERESSADO</w:t>
            </w:r>
          </w:p>
        </w:tc>
      </w:tr>
      <w:tr w:rsidR="001B1EEC" w:rsidRPr="006C3512" w:rsidTr="009D5B8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Nome completo</w:t>
            </w:r>
          </w:p>
        </w:tc>
        <w:tc>
          <w:tcPr>
            <w:tcW w:w="5953" w:type="dxa"/>
            <w:shd w:val="clear" w:color="auto" w:fill="auto"/>
          </w:tcPr>
          <w:p w:rsidR="001B1EEC" w:rsidRPr="009B6C20" w:rsidRDefault="00E0726E" w:rsidP="0046755D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VANESA FERNANDA PESTCHANKER</w:t>
            </w:r>
          </w:p>
        </w:tc>
      </w:tr>
      <w:tr w:rsidR="001B1EEC" w:rsidRPr="006C3512" w:rsidTr="009D5B8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Nacionalidade</w:t>
            </w:r>
          </w:p>
        </w:tc>
        <w:tc>
          <w:tcPr>
            <w:tcW w:w="5953" w:type="dxa"/>
            <w:shd w:val="clear" w:color="auto" w:fill="auto"/>
          </w:tcPr>
          <w:p w:rsidR="001B1EEC" w:rsidRPr="009B6C20" w:rsidRDefault="00E0726E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ARGENTINA</w:t>
            </w:r>
          </w:p>
        </w:tc>
      </w:tr>
      <w:tr w:rsidR="001B1EEC" w:rsidRPr="006C3512" w:rsidTr="009D5B8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Naturalidade</w:t>
            </w:r>
          </w:p>
        </w:tc>
        <w:tc>
          <w:tcPr>
            <w:tcW w:w="5953" w:type="dxa"/>
            <w:shd w:val="clear" w:color="auto" w:fill="auto"/>
          </w:tcPr>
          <w:p w:rsidR="001B1EEC" w:rsidRPr="009B6C20" w:rsidRDefault="00E0726E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ARGENTINA</w:t>
            </w:r>
          </w:p>
        </w:tc>
      </w:tr>
      <w:tr w:rsidR="001B1EEC" w:rsidRPr="006C3512" w:rsidTr="009D5B8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de nascimento</w:t>
            </w:r>
          </w:p>
        </w:tc>
        <w:tc>
          <w:tcPr>
            <w:tcW w:w="5953" w:type="dxa"/>
            <w:shd w:val="clear" w:color="auto" w:fill="auto"/>
          </w:tcPr>
          <w:p w:rsidR="001B1EEC" w:rsidRPr="009B6C20" w:rsidRDefault="00E0726E" w:rsidP="0031355B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27/03/1970</w:t>
            </w:r>
          </w:p>
        </w:tc>
      </w:tr>
      <w:tr w:rsidR="001B1EEC" w:rsidRPr="006C3512" w:rsidTr="009D5B84">
        <w:tc>
          <w:tcPr>
            <w:tcW w:w="3261" w:type="dxa"/>
            <w:shd w:val="clear" w:color="auto" w:fill="auto"/>
          </w:tcPr>
          <w:p w:rsidR="001B1EEC" w:rsidRPr="006C3512" w:rsidRDefault="001B1EEC" w:rsidP="007E1FE5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Identidade de estrangeiro </w:t>
            </w:r>
          </w:p>
        </w:tc>
        <w:tc>
          <w:tcPr>
            <w:tcW w:w="5953" w:type="dxa"/>
            <w:shd w:val="clear" w:color="auto" w:fill="auto"/>
          </w:tcPr>
          <w:p w:rsidR="001B1EEC" w:rsidRPr="009B6C20" w:rsidRDefault="00E0726E" w:rsidP="0019287A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11/06/2015</w:t>
            </w:r>
          </w:p>
        </w:tc>
      </w:tr>
      <w:tr w:rsidR="001B1EEC" w:rsidRPr="006C3512" w:rsidTr="009D5B8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CPF</w:t>
            </w:r>
          </w:p>
        </w:tc>
        <w:tc>
          <w:tcPr>
            <w:tcW w:w="5953" w:type="dxa"/>
            <w:shd w:val="clear" w:color="auto" w:fill="auto"/>
          </w:tcPr>
          <w:p w:rsidR="005033B8" w:rsidRPr="009B6C20" w:rsidRDefault="00E0726E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836.309.450-15</w:t>
            </w:r>
          </w:p>
        </w:tc>
      </w:tr>
      <w:tr w:rsidR="001B1EEC" w:rsidRPr="006C3512" w:rsidTr="009D5B8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Endereço completo de residência no Brasil</w:t>
            </w:r>
          </w:p>
        </w:tc>
        <w:tc>
          <w:tcPr>
            <w:tcW w:w="5953" w:type="dxa"/>
            <w:shd w:val="clear" w:color="auto" w:fill="auto"/>
          </w:tcPr>
          <w:p w:rsidR="0046755D" w:rsidRPr="009B6C20" w:rsidRDefault="00E0726E" w:rsidP="0031355B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RUA GETÚLIO VARGAS</w:t>
            </w:r>
          </w:p>
        </w:tc>
      </w:tr>
    </w:tbl>
    <w:p w:rsidR="001B1EEC" w:rsidRPr="006C3512" w:rsidRDefault="001B1EEC" w:rsidP="001B1EEC">
      <w:pPr>
        <w:spacing w:before="2" w:after="2"/>
        <w:ind w:firstLine="113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953"/>
      </w:tblGrid>
      <w:tr w:rsidR="001B1EEC" w:rsidRPr="006C3512" w:rsidTr="009D5B84">
        <w:tc>
          <w:tcPr>
            <w:tcW w:w="9214" w:type="dxa"/>
            <w:gridSpan w:val="2"/>
            <w:shd w:val="clear" w:color="auto" w:fill="D9D9D9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2 - FORMAÇÃO PROFISSIONAL</w:t>
            </w:r>
          </w:p>
        </w:tc>
      </w:tr>
      <w:tr w:rsidR="001B1EEC" w:rsidRPr="006C3512" w:rsidTr="009D5B8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Instituição de formação</w:t>
            </w:r>
          </w:p>
        </w:tc>
        <w:tc>
          <w:tcPr>
            <w:tcW w:w="5953" w:type="dxa"/>
            <w:shd w:val="clear" w:color="auto" w:fill="auto"/>
          </w:tcPr>
          <w:p w:rsidR="001B1EEC" w:rsidRPr="00E0726E" w:rsidRDefault="00E0726E" w:rsidP="001F681B">
            <w:pPr>
              <w:spacing w:before="2" w:after="2"/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t-BR"/>
              </w:rPr>
            </w:pPr>
            <w:r w:rsidRPr="00E072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UNIVERSIDAD DE BELGRANO</w:t>
            </w:r>
          </w:p>
        </w:tc>
      </w:tr>
      <w:tr w:rsidR="001B1EEC" w:rsidRPr="006C3512" w:rsidTr="009D5B8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Curso de formação</w:t>
            </w:r>
          </w:p>
        </w:tc>
        <w:tc>
          <w:tcPr>
            <w:tcW w:w="5953" w:type="dxa"/>
            <w:shd w:val="clear" w:color="auto" w:fill="auto"/>
          </w:tcPr>
          <w:p w:rsidR="001B1EEC" w:rsidRPr="00E0726E" w:rsidRDefault="00E0726E" w:rsidP="00BA7D1E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072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FACULDAD DE ARQUITECTURA Y URBANISMO</w:t>
            </w:r>
          </w:p>
        </w:tc>
      </w:tr>
      <w:tr w:rsidR="001B1EEC" w:rsidRPr="006C3512" w:rsidTr="009D5B8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Cidade</w:t>
            </w:r>
          </w:p>
        </w:tc>
        <w:tc>
          <w:tcPr>
            <w:tcW w:w="5953" w:type="dxa"/>
            <w:shd w:val="clear" w:color="auto" w:fill="auto"/>
          </w:tcPr>
          <w:p w:rsidR="001B1EEC" w:rsidRPr="00E0726E" w:rsidRDefault="00E0726E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072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BUENOS AIRES</w:t>
            </w:r>
          </w:p>
        </w:tc>
      </w:tr>
      <w:tr w:rsidR="001B1EEC" w:rsidRPr="006C3512" w:rsidTr="009D5B8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País</w:t>
            </w:r>
          </w:p>
        </w:tc>
        <w:tc>
          <w:tcPr>
            <w:tcW w:w="5953" w:type="dxa"/>
            <w:shd w:val="clear" w:color="auto" w:fill="auto"/>
          </w:tcPr>
          <w:p w:rsidR="001B1EEC" w:rsidRPr="009B6C20" w:rsidRDefault="00E0726E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ARGENTINA</w:t>
            </w:r>
          </w:p>
        </w:tc>
      </w:tr>
      <w:tr w:rsidR="001B1EEC" w:rsidRPr="006C3512" w:rsidTr="009D5B8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de expedição do diploma</w:t>
            </w:r>
          </w:p>
        </w:tc>
        <w:tc>
          <w:tcPr>
            <w:tcW w:w="5953" w:type="dxa"/>
            <w:shd w:val="clear" w:color="auto" w:fill="auto"/>
          </w:tcPr>
          <w:p w:rsidR="001B1EEC" w:rsidRPr="009B6C20" w:rsidRDefault="00E0726E" w:rsidP="00BA7D1E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25/01/1995</w:t>
            </w:r>
          </w:p>
        </w:tc>
      </w:tr>
    </w:tbl>
    <w:p w:rsidR="001B1EEC" w:rsidRPr="006C3512" w:rsidRDefault="001B1EEC" w:rsidP="001B1EEC">
      <w:pPr>
        <w:spacing w:before="2" w:after="2"/>
        <w:ind w:firstLine="113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953"/>
      </w:tblGrid>
      <w:tr w:rsidR="001B1EEC" w:rsidRPr="006C3512" w:rsidTr="00052CC3">
        <w:tc>
          <w:tcPr>
            <w:tcW w:w="9214" w:type="dxa"/>
            <w:gridSpan w:val="2"/>
            <w:shd w:val="clear" w:color="auto" w:fill="D9D9D9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3 - REVALIDAÇÃO DO DIPLOMA</w:t>
            </w:r>
          </w:p>
        </w:tc>
      </w:tr>
      <w:tr w:rsidR="001B1EEC" w:rsidRPr="006C3512" w:rsidTr="00052CC3">
        <w:tc>
          <w:tcPr>
            <w:tcW w:w="3261" w:type="dxa"/>
            <w:shd w:val="clear" w:color="auto" w:fill="auto"/>
          </w:tcPr>
          <w:p w:rsidR="001B1EEC" w:rsidRPr="006C3512" w:rsidRDefault="001B1EEC" w:rsidP="00052CC3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Instituição de revalidação</w:t>
            </w:r>
          </w:p>
        </w:tc>
        <w:tc>
          <w:tcPr>
            <w:tcW w:w="5953" w:type="dxa"/>
            <w:shd w:val="clear" w:color="auto" w:fill="auto"/>
          </w:tcPr>
          <w:p w:rsidR="001B1EEC" w:rsidRPr="006C3512" w:rsidRDefault="00E0726E" w:rsidP="002C5491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UNIVERSIDADE FEDERAL DO RIO GRANDE DO SUL</w:t>
            </w:r>
          </w:p>
        </w:tc>
      </w:tr>
      <w:tr w:rsidR="001B1EEC" w:rsidRPr="006C3512" w:rsidTr="00052CC3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Cidade</w:t>
            </w:r>
          </w:p>
        </w:tc>
        <w:tc>
          <w:tcPr>
            <w:tcW w:w="5953" w:type="dxa"/>
            <w:shd w:val="clear" w:color="auto" w:fill="auto"/>
          </w:tcPr>
          <w:p w:rsidR="001B1EEC" w:rsidRPr="006C3512" w:rsidRDefault="00E0726E" w:rsidP="001C5C7B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PORTO ALEGRE</w:t>
            </w:r>
          </w:p>
        </w:tc>
      </w:tr>
      <w:tr w:rsidR="009B6C20" w:rsidRPr="009B6C20" w:rsidTr="00052CC3">
        <w:tc>
          <w:tcPr>
            <w:tcW w:w="3261" w:type="dxa"/>
            <w:shd w:val="clear" w:color="auto" w:fill="auto"/>
          </w:tcPr>
          <w:p w:rsidR="001B1EEC" w:rsidRPr="009B6C20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B6C2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UF</w:t>
            </w:r>
            <w:ins w:id="1" w:author="Cinetecnica Locacoes" w:date="2012-05-17T18:36:00Z">
              <w:r w:rsidRPr="009B6C20">
                <w:rPr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t xml:space="preserve"> </w:t>
              </w:r>
            </w:ins>
          </w:p>
        </w:tc>
        <w:tc>
          <w:tcPr>
            <w:tcW w:w="5953" w:type="dxa"/>
            <w:shd w:val="clear" w:color="auto" w:fill="auto"/>
          </w:tcPr>
          <w:p w:rsidR="001B1EEC" w:rsidRPr="009B6C20" w:rsidRDefault="00E0726E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RS</w:t>
            </w:r>
          </w:p>
        </w:tc>
      </w:tr>
      <w:tr w:rsidR="001B1EEC" w:rsidRPr="006C3512" w:rsidTr="00052CC3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de expedição</w:t>
            </w:r>
          </w:p>
        </w:tc>
        <w:tc>
          <w:tcPr>
            <w:tcW w:w="5953" w:type="dxa"/>
            <w:shd w:val="clear" w:color="auto" w:fill="auto"/>
          </w:tcPr>
          <w:p w:rsidR="001B1EEC" w:rsidRPr="006C3512" w:rsidRDefault="00E0726E" w:rsidP="001F681B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09/01/2006</w:t>
            </w:r>
          </w:p>
        </w:tc>
      </w:tr>
    </w:tbl>
    <w:p w:rsidR="006C3512" w:rsidRDefault="006C3512" w:rsidP="009F5CF3">
      <w:pPr>
        <w:jc w:val="center"/>
        <w:rPr>
          <w:rFonts w:ascii="Times New Roman" w:hAnsi="Times New Roman"/>
          <w:sz w:val="22"/>
          <w:szCs w:val="22"/>
        </w:rPr>
      </w:pPr>
    </w:p>
    <w:p w:rsidR="009755B9" w:rsidRDefault="009755B9" w:rsidP="009F5CF3">
      <w:pPr>
        <w:jc w:val="center"/>
        <w:rPr>
          <w:rFonts w:ascii="Times New Roman" w:hAnsi="Times New Roman"/>
          <w:sz w:val="22"/>
          <w:szCs w:val="22"/>
        </w:rPr>
      </w:pPr>
    </w:p>
    <w:p w:rsidR="00546F70" w:rsidRPr="00546F70" w:rsidRDefault="00546F70" w:rsidP="00404719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546F70">
        <w:rPr>
          <w:rFonts w:ascii="Times New Roman" w:hAnsi="Times New Roman"/>
          <w:color w:val="000000"/>
          <w:sz w:val="22"/>
          <w:szCs w:val="22"/>
        </w:rPr>
        <w:t>Por encaminhar o processo ao Plenári</w:t>
      </w:r>
      <w:r w:rsidR="00404719">
        <w:rPr>
          <w:rFonts w:ascii="Times New Roman" w:hAnsi="Times New Roman"/>
          <w:color w:val="000000"/>
          <w:sz w:val="22"/>
          <w:szCs w:val="22"/>
        </w:rPr>
        <w:t>o do CAU/RS, em atendimento ao a</w:t>
      </w:r>
      <w:r w:rsidRPr="00546F70">
        <w:rPr>
          <w:rFonts w:ascii="Times New Roman" w:hAnsi="Times New Roman"/>
          <w:color w:val="000000"/>
          <w:sz w:val="22"/>
          <w:szCs w:val="22"/>
        </w:rPr>
        <w:t xml:space="preserve">rtigo 10, inciso XXII do Regimento Interno do CAU/RS, </w:t>
      </w:r>
      <w:r w:rsidR="009B6C20">
        <w:rPr>
          <w:rFonts w:ascii="Times New Roman" w:hAnsi="Times New Roman"/>
          <w:color w:val="000000"/>
          <w:sz w:val="22"/>
          <w:szCs w:val="22"/>
        </w:rPr>
        <w:t xml:space="preserve">para homologação da </w:t>
      </w:r>
      <w:r w:rsidRPr="00546F70">
        <w:rPr>
          <w:rFonts w:ascii="Times New Roman" w:hAnsi="Times New Roman"/>
          <w:color w:val="000000"/>
          <w:sz w:val="22"/>
          <w:szCs w:val="22"/>
        </w:rPr>
        <w:t>presente Deliberação.</w:t>
      </w:r>
    </w:p>
    <w:p w:rsidR="00F87B95" w:rsidRDefault="00F87B95" w:rsidP="009F5CF3">
      <w:pPr>
        <w:jc w:val="center"/>
        <w:rPr>
          <w:rFonts w:ascii="Times New Roman" w:hAnsi="Times New Roman"/>
          <w:sz w:val="22"/>
          <w:szCs w:val="22"/>
        </w:rPr>
      </w:pPr>
    </w:p>
    <w:p w:rsidR="006C3512" w:rsidRDefault="006C3512" w:rsidP="009F5CF3">
      <w:pPr>
        <w:jc w:val="center"/>
        <w:rPr>
          <w:rFonts w:ascii="Times New Roman" w:hAnsi="Times New Roman"/>
          <w:sz w:val="22"/>
          <w:szCs w:val="22"/>
        </w:rPr>
      </w:pPr>
    </w:p>
    <w:p w:rsidR="009F5CF3" w:rsidRPr="006C3512" w:rsidRDefault="009F5CF3" w:rsidP="009F5CF3">
      <w:pPr>
        <w:jc w:val="center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 xml:space="preserve">Porto Alegre, </w:t>
      </w:r>
      <w:r w:rsidR="009B5FD4">
        <w:rPr>
          <w:rFonts w:ascii="Times New Roman" w:hAnsi="Times New Roman"/>
          <w:sz w:val="22"/>
          <w:szCs w:val="22"/>
        </w:rPr>
        <w:t>17 de julho de 2017</w:t>
      </w:r>
      <w:r w:rsidRPr="006C3512">
        <w:rPr>
          <w:rFonts w:ascii="Times New Roman" w:hAnsi="Times New Roman"/>
          <w:sz w:val="22"/>
          <w:szCs w:val="22"/>
        </w:rPr>
        <w:t>.</w:t>
      </w:r>
    </w:p>
    <w:p w:rsidR="00E43801" w:rsidRPr="006C3512" w:rsidRDefault="00E43801" w:rsidP="009F5CF3">
      <w:pPr>
        <w:jc w:val="center"/>
        <w:rPr>
          <w:rFonts w:ascii="Times New Roman" w:hAnsi="Times New Roman"/>
          <w:sz w:val="22"/>
          <w:szCs w:val="22"/>
        </w:rPr>
      </w:pPr>
    </w:p>
    <w:p w:rsidR="00E43801" w:rsidRPr="006C3512" w:rsidRDefault="00E43801" w:rsidP="009F5CF3">
      <w:pPr>
        <w:jc w:val="center"/>
        <w:rPr>
          <w:rFonts w:ascii="Times New Roman" w:hAnsi="Times New Roman"/>
          <w:sz w:val="22"/>
          <w:szCs w:val="22"/>
        </w:rPr>
      </w:pPr>
    </w:p>
    <w:p w:rsidR="001A488A" w:rsidRPr="001A488A" w:rsidRDefault="001A488A" w:rsidP="001A488A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929" w:type="dxa"/>
        <w:tblLook w:val="04A0" w:firstRow="1" w:lastRow="0" w:firstColumn="1" w:lastColumn="0" w:noHBand="0" w:noVBand="1"/>
      </w:tblPr>
      <w:tblGrid>
        <w:gridCol w:w="4738"/>
        <w:gridCol w:w="4191"/>
      </w:tblGrid>
      <w:tr w:rsidR="001A488A" w:rsidRPr="001A488A" w:rsidTr="00B42956">
        <w:tc>
          <w:tcPr>
            <w:tcW w:w="4721" w:type="dxa"/>
            <w:shd w:val="clear" w:color="auto" w:fill="auto"/>
          </w:tcPr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RINALDO FERREIRA BARBOSA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A488A" w:rsidRPr="001A488A" w:rsidTr="00B42956">
        <w:tc>
          <w:tcPr>
            <w:tcW w:w="4721" w:type="dxa"/>
            <w:shd w:val="clear" w:color="auto" w:fill="auto"/>
          </w:tcPr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LUIZ ANTÔNIO MACHADO VERÍSSIMO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sz w:val="22"/>
                <w:szCs w:val="22"/>
              </w:rPr>
              <w:t xml:space="preserve">Coordenador Adjunto </w:t>
            </w:r>
          </w:p>
        </w:tc>
        <w:tc>
          <w:tcPr>
            <w:tcW w:w="4176" w:type="dxa"/>
            <w:shd w:val="clear" w:color="auto" w:fill="auto"/>
          </w:tcPr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A488A" w:rsidRPr="001A488A" w:rsidTr="00B42956">
        <w:trPr>
          <w:trHeight w:val="1020"/>
        </w:trPr>
        <w:tc>
          <w:tcPr>
            <w:tcW w:w="4721" w:type="dxa"/>
            <w:shd w:val="clear" w:color="auto" w:fill="auto"/>
          </w:tcPr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A488A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CÉLIA FERRAZ DE SOUZA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A488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A488A" w:rsidRPr="001A488A" w:rsidTr="00B42956">
        <w:tc>
          <w:tcPr>
            <w:tcW w:w="4721" w:type="dxa"/>
            <w:shd w:val="clear" w:color="auto" w:fill="auto"/>
          </w:tcPr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LUIZ BRASIL FIORI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A488A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MARIA TEREZA FORTINI ALBANO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A488A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ANELISE GERHARDT CANCELLI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E857B3" w:rsidRDefault="00E857B3">
      <w:pPr>
        <w:spacing w:after="200" w:line="276" w:lineRule="auto"/>
        <w:rPr>
          <w:rFonts w:ascii="Times New Roman" w:eastAsiaTheme="minorHAnsi" w:hAnsi="Times New Roman"/>
          <w:b/>
          <w:bCs/>
          <w:color w:val="000000"/>
          <w:sz w:val="22"/>
          <w:szCs w:val="22"/>
        </w:rPr>
      </w:pPr>
      <w:r>
        <w:rPr>
          <w:rFonts w:ascii="Times New Roman" w:eastAsiaTheme="minorHAnsi" w:hAnsi="Times New Roman"/>
          <w:b/>
          <w:bCs/>
          <w:color w:val="000000"/>
          <w:sz w:val="22"/>
          <w:szCs w:val="22"/>
        </w:rPr>
        <w:br w:type="page"/>
      </w:r>
    </w:p>
    <w:p w:rsidR="00AA6ACD" w:rsidRPr="00AA6ACD" w:rsidRDefault="00AA6ACD" w:rsidP="00AA6AC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000000"/>
          <w:sz w:val="22"/>
          <w:szCs w:val="22"/>
        </w:rPr>
      </w:pPr>
      <w:r w:rsidRPr="00AA6ACD">
        <w:rPr>
          <w:rFonts w:ascii="Times New Roman" w:eastAsiaTheme="minorHAnsi" w:hAnsi="Times New Roman"/>
          <w:b/>
          <w:bCs/>
          <w:color w:val="000000"/>
          <w:sz w:val="22"/>
          <w:szCs w:val="22"/>
        </w:rPr>
        <w:lastRenderedPageBreak/>
        <w:t>RESOLUÇÃO N° 26, DE 06 DE JUNHO DE 2012, ALTERADA PELA RESOLUÇÃO N° 87, DE 12 DE SETEMBRO DE 2014.</w:t>
      </w:r>
    </w:p>
    <w:p w:rsidR="003E2F52" w:rsidRDefault="003E2F52" w:rsidP="003E2F52">
      <w:pPr>
        <w:autoSpaceDE w:val="0"/>
        <w:autoSpaceDN w:val="0"/>
        <w:adjustRightInd w:val="0"/>
        <w:ind w:right="-26"/>
        <w:jc w:val="center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</w:rPr>
        <w:t>ANEXO II</w:t>
      </w:r>
    </w:p>
    <w:p w:rsidR="003E2F52" w:rsidRDefault="003E2F52" w:rsidP="003E2F52">
      <w:pPr>
        <w:autoSpaceDE w:val="0"/>
        <w:autoSpaceDN w:val="0"/>
        <w:adjustRightInd w:val="0"/>
        <w:jc w:val="center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</w:rPr>
        <w:t>EQUIVALÊNCIA CURRICULAR</w:t>
      </w:r>
    </w:p>
    <w:p w:rsidR="003E2F52" w:rsidRDefault="009B5FD4" w:rsidP="003E2F52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9B5FD4">
        <w:rPr>
          <w:rFonts w:ascii="Calibri" w:hAnsi="Calibri" w:cs="Calibri"/>
          <w:b/>
        </w:rPr>
        <w:t>VANESA FERNANDA PESTCHANKER</w:t>
      </w:r>
    </w:p>
    <w:p w:rsidR="003E2F52" w:rsidRDefault="003E2F52" w:rsidP="003E2F52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1630"/>
        <w:gridCol w:w="4901"/>
        <w:gridCol w:w="1200"/>
      </w:tblGrid>
      <w:tr w:rsidR="003E2F52" w:rsidTr="00BD38B4">
        <w:trPr>
          <w:cantSplit/>
        </w:trPr>
        <w:tc>
          <w:tcPr>
            <w:tcW w:w="3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vAlign w:val="center"/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Matérias do currículo</w:t>
            </w:r>
            <w:r>
              <w:rPr>
                <w:rFonts w:asciiTheme="minorHAnsi" w:hAnsiTheme="minorHAnsi" w:cs="Calibri"/>
                <w:b/>
                <w:sz w:val="20"/>
                <w:vertAlign w:val="superscript"/>
              </w:rPr>
              <w:endnoteReference w:id="1"/>
            </w:r>
          </w:p>
        </w:tc>
        <w:tc>
          <w:tcPr>
            <w:tcW w:w="610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12" w:color="000000" w:fill="FFFFFF"/>
            <w:vAlign w:val="center"/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BD38B4">
              <w:rPr>
                <w:rFonts w:asciiTheme="minorHAnsi" w:hAnsiTheme="minorHAnsi" w:cs="Calibri"/>
                <w:b/>
                <w:sz w:val="20"/>
              </w:rPr>
              <w:t>Histórico escolar do curso estrangeiro</w:t>
            </w:r>
          </w:p>
        </w:tc>
      </w:tr>
      <w:tr w:rsidR="003E2F52" w:rsidTr="00BD38B4">
        <w:trPr>
          <w:cantSplit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vAlign w:val="center"/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BD38B4">
              <w:rPr>
                <w:rFonts w:asciiTheme="minorHAnsi" w:hAnsiTheme="minorHAnsi" w:cs="Calibri"/>
                <w:b/>
                <w:sz w:val="20"/>
              </w:rPr>
              <w:t>Disciplinas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12" w:color="000000" w:fill="FFFFFF"/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BD38B4">
              <w:rPr>
                <w:rFonts w:asciiTheme="minorHAnsi" w:hAnsiTheme="minorHAnsi" w:cs="Calibri"/>
                <w:b/>
                <w:sz w:val="20"/>
              </w:rPr>
              <w:t>Carga horária</w:t>
            </w:r>
          </w:p>
        </w:tc>
      </w:tr>
      <w:tr w:rsidR="003E2F52" w:rsidRPr="00404719" w:rsidTr="003E2F52">
        <w:trPr>
          <w:cantSplit/>
          <w:trHeight w:val="275"/>
        </w:trPr>
        <w:tc>
          <w:tcPr>
            <w:tcW w:w="1483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Núcleo de Conhecimentos de Fundamentação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Estética e história das artes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  <w:lang w:val="es-ES_tradnl"/>
              </w:rPr>
            </w:pPr>
            <w:r w:rsidRPr="00BD38B4">
              <w:rPr>
                <w:rFonts w:asciiTheme="minorHAnsi" w:hAnsiTheme="minorHAnsi" w:cs="Calibri"/>
                <w:sz w:val="18"/>
                <w:lang w:val="es-ES_tradnl"/>
              </w:rPr>
              <w:t>SEMINARIO 1 - COMPRENSIÓN E INFLUENCIA DEL ARTE / LENGUAJE Y COMUNICACIÓN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  <w:lang w:val="es-ES_tradnl"/>
              </w:rPr>
            </w:pPr>
            <w:r w:rsidRPr="00BD38B4">
              <w:rPr>
                <w:rFonts w:asciiTheme="minorHAnsi" w:hAnsiTheme="minorHAnsi" w:cs="Calibri"/>
                <w:sz w:val="20"/>
                <w:lang w:val="es-ES_tradnl"/>
              </w:rPr>
              <w:t>90</w:t>
            </w:r>
          </w:p>
        </w:tc>
      </w:tr>
      <w:tr w:rsidR="003E2F52" w:rsidRPr="00404719" w:rsidTr="003E2F52">
        <w:trPr>
          <w:cantSplit/>
          <w:trHeight w:val="284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1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Estudos sociais e econômicos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lang w:val="es-ES_tradnl"/>
              </w:rPr>
            </w:pPr>
            <w:r w:rsidRPr="00BD38B4">
              <w:rPr>
                <w:rFonts w:asciiTheme="minorHAnsi" w:hAnsiTheme="minorHAnsi" w:cs="Calibri"/>
                <w:sz w:val="18"/>
                <w:lang w:val="es-ES_tradnl"/>
              </w:rPr>
              <w:t>SEMINARIO 2 - ECOLOGÍA Y MEDIO AMBIENTE / FILOSOFÍA</w:t>
            </w:r>
            <w:r w:rsidRPr="00BD38B4">
              <w:rPr>
                <w:rStyle w:val="Refdenotadefim"/>
                <w:rFonts w:asciiTheme="minorHAnsi" w:hAnsiTheme="minorHAnsi" w:cs="Calibri"/>
                <w:sz w:val="18"/>
                <w:lang w:val="es-ES_tradnl"/>
              </w:rPr>
              <w:endnoteReference w:id="2"/>
            </w:r>
            <w:r w:rsidRPr="00BD38B4">
              <w:rPr>
                <w:rFonts w:asciiTheme="minorHAnsi" w:hAnsiTheme="minorHAnsi" w:cs="Calibri"/>
                <w:sz w:val="18"/>
                <w:vertAlign w:val="superscript"/>
                <w:lang w:val="es-ES_tradnl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  <w:lang w:val="es-ES_tradnl"/>
              </w:rPr>
            </w:pPr>
            <w:r w:rsidRPr="00BD38B4">
              <w:rPr>
                <w:rFonts w:asciiTheme="minorHAnsi" w:hAnsiTheme="minorHAnsi" w:cs="Calibri"/>
                <w:sz w:val="20"/>
                <w:lang w:val="es-ES_tradnl"/>
              </w:rPr>
              <w:t>90</w:t>
            </w:r>
          </w:p>
        </w:tc>
      </w:tr>
      <w:tr w:rsidR="003E2F52" w:rsidRPr="00404719" w:rsidTr="003E2F52">
        <w:trPr>
          <w:cantSplit/>
          <w:trHeight w:val="284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lang w:val="es-ES_tradnl"/>
              </w:rPr>
            </w:pPr>
            <w:r w:rsidRPr="00BD38B4">
              <w:rPr>
                <w:rFonts w:asciiTheme="minorHAnsi" w:hAnsiTheme="minorHAnsi" w:cs="Calibri"/>
                <w:sz w:val="18"/>
                <w:lang w:val="es-ES_tradnl"/>
              </w:rPr>
              <w:t>SEMINARIO 3 - ECONOMÍA 1 / SISTEMA POLÍTICO ARGENTINO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  <w:lang w:val="es-ES_tradnl"/>
              </w:rPr>
            </w:pPr>
            <w:r w:rsidRPr="00BD38B4">
              <w:rPr>
                <w:rFonts w:asciiTheme="minorHAnsi" w:hAnsiTheme="minorHAnsi" w:cs="Calibri"/>
                <w:sz w:val="20"/>
                <w:lang w:val="es-ES_tradnl"/>
              </w:rPr>
              <w:t>90</w:t>
            </w:r>
          </w:p>
        </w:tc>
      </w:tr>
      <w:tr w:rsidR="003E2F52" w:rsidRPr="00404719" w:rsidTr="003E2F52">
        <w:trPr>
          <w:cantSplit/>
          <w:trHeight w:val="284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lang w:val="es-ES_tradnl"/>
              </w:rPr>
            </w:pPr>
            <w:r w:rsidRPr="00BD38B4">
              <w:rPr>
                <w:rFonts w:asciiTheme="minorHAnsi" w:hAnsiTheme="minorHAnsi" w:cs="Calibri"/>
                <w:sz w:val="18"/>
                <w:lang w:val="es-ES_tradnl"/>
              </w:rPr>
              <w:t>SEMINARIO 4 - ECONOMÍA 2 / INFORMÁTICA 1</w:t>
            </w:r>
            <w:r w:rsidRPr="00BD38B4">
              <w:rPr>
                <w:rStyle w:val="Refdenotadefim"/>
                <w:rFonts w:asciiTheme="minorHAnsi" w:hAnsiTheme="minorHAnsi" w:cs="Calibri"/>
                <w:sz w:val="18"/>
                <w:lang w:val="es-ES_tradnl"/>
              </w:rPr>
              <w:endnoteReference w:id="3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  <w:lang w:val="es-ES_tradnl"/>
              </w:rPr>
            </w:pPr>
            <w:r w:rsidRPr="00BD38B4">
              <w:rPr>
                <w:rFonts w:asciiTheme="minorHAnsi" w:hAnsiTheme="minorHAnsi" w:cs="Calibri"/>
                <w:sz w:val="20"/>
                <w:lang w:val="es-ES_tradnl"/>
              </w:rPr>
              <w:t>90</w:t>
            </w:r>
          </w:p>
        </w:tc>
      </w:tr>
      <w:tr w:rsidR="003E2F52" w:rsidRPr="00404719" w:rsidTr="003E2F52">
        <w:trPr>
          <w:cantSplit/>
          <w:trHeight w:val="284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  <w:r w:rsidRPr="00BD38B4">
              <w:rPr>
                <w:rFonts w:asciiTheme="minorHAnsi" w:hAnsiTheme="minorHAnsi" w:cs="Calibri"/>
                <w:sz w:val="18"/>
              </w:rPr>
              <w:t xml:space="preserve">HABILITACIÓN PROFESIONAL </w:t>
            </w:r>
            <w:proofErr w:type="gramStart"/>
            <w:r w:rsidRPr="00BD38B4">
              <w:rPr>
                <w:rFonts w:asciiTheme="minorHAnsi" w:hAnsiTheme="minorHAnsi" w:cs="Calibri"/>
                <w:sz w:val="18"/>
              </w:rPr>
              <w:t>1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BD38B4">
              <w:rPr>
                <w:rFonts w:asciiTheme="minorHAnsi" w:hAnsiTheme="minorHAnsi" w:cs="Calibri"/>
                <w:sz w:val="20"/>
              </w:rPr>
              <w:t>90</w:t>
            </w:r>
          </w:p>
        </w:tc>
      </w:tr>
      <w:tr w:rsidR="003E2F52" w:rsidRPr="00404719" w:rsidTr="003E2F52">
        <w:trPr>
          <w:cantSplit/>
          <w:trHeight w:val="284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  <w:r w:rsidRPr="00BD38B4">
              <w:rPr>
                <w:rFonts w:asciiTheme="minorHAnsi" w:hAnsiTheme="minorHAnsi" w:cs="Calibri"/>
                <w:sz w:val="18"/>
              </w:rPr>
              <w:t xml:space="preserve">HABILITACIÓN PROFESIONAL </w:t>
            </w:r>
            <w:proofErr w:type="gramStart"/>
            <w:r w:rsidRPr="00BD38B4">
              <w:rPr>
                <w:rFonts w:asciiTheme="minorHAnsi" w:hAnsiTheme="minorHAnsi" w:cs="Calibri"/>
                <w:sz w:val="18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BD38B4">
              <w:rPr>
                <w:rFonts w:asciiTheme="minorHAnsi" w:hAnsiTheme="minorHAnsi" w:cs="Calibri"/>
                <w:sz w:val="20"/>
              </w:rPr>
              <w:t>180</w:t>
            </w:r>
          </w:p>
        </w:tc>
      </w:tr>
      <w:tr w:rsidR="003E2F52" w:rsidRPr="00404719" w:rsidTr="003E2F52">
        <w:trPr>
          <w:cantSplit/>
          <w:trHeight w:val="284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Estudos ambientais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lang w:val="es-ES_tradnl"/>
              </w:rPr>
            </w:pPr>
            <w:r w:rsidRPr="00BD38B4">
              <w:rPr>
                <w:rFonts w:asciiTheme="minorHAnsi" w:hAnsiTheme="minorHAnsi" w:cs="Calibri"/>
                <w:sz w:val="18"/>
                <w:lang w:val="es-ES_tradnl"/>
              </w:rPr>
              <w:t>SEMINARIO 2 - ECOLOGÍA Y MEDIO AMBIENTE / FILOSOFÍA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  <w:lang w:val="es-ES_tradnl"/>
              </w:rPr>
            </w:pPr>
            <w:r w:rsidRPr="00BD38B4">
              <w:rPr>
                <w:rFonts w:asciiTheme="minorHAnsi" w:hAnsiTheme="minorHAnsi" w:cs="Calibri"/>
                <w:sz w:val="20"/>
                <w:lang w:val="es-ES_tradnl"/>
              </w:rPr>
              <w:t>-</w:t>
            </w:r>
          </w:p>
        </w:tc>
      </w:tr>
      <w:tr w:rsidR="003E2F52" w:rsidRPr="00404719" w:rsidTr="003E2F52">
        <w:trPr>
          <w:cantSplit/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1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Desenho e meios </w:t>
            </w:r>
          </w:p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gramStart"/>
            <w:r>
              <w:rPr>
                <w:rFonts w:asciiTheme="minorHAnsi" w:hAnsiTheme="minorHAnsi" w:cs="Calibri"/>
                <w:sz w:val="20"/>
              </w:rPr>
              <w:t>de</w:t>
            </w:r>
            <w:proofErr w:type="gramEnd"/>
            <w:r>
              <w:rPr>
                <w:rFonts w:asciiTheme="minorHAnsi" w:hAnsiTheme="minorHAnsi" w:cs="Calibri"/>
                <w:sz w:val="20"/>
              </w:rPr>
              <w:t xml:space="preserve"> representação e expressão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lang w:val="es-ES_tradnl"/>
              </w:rPr>
            </w:pPr>
            <w:r w:rsidRPr="00BD38B4">
              <w:rPr>
                <w:rFonts w:asciiTheme="minorHAnsi" w:hAnsiTheme="minorHAnsi" w:cs="Calibri"/>
                <w:sz w:val="18"/>
                <w:lang w:val="es-ES_tradnl"/>
              </w:rPr>
              <w:t>INTRODUCCIÓN A LA FORMA Y COMUNICACIÓN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  <w:lang w:val="es-ES_tradnl"/>
              </w:rPr>
            </w:pPr>
            <w:r w:rsidRPr="00BD38B4">
              <w:rPr>
                <w:rFonts w:asciiTheme="minorHAnsi" w:hAnsiTheme="minorHAnsi" w:cs="Calibri"/>
                <w:sz w:val="20"/>
                <w:lang w:val="es-ES_tradnl"/>
              </w:rPr>
              <w:t>180</w:t>
            </w:r>
          </w:p>
        </w:tc>
      </w:tr>
      <w:tr w:rsidR="003E2F52" w:rsidRPr="00404719" w:rsidTr="003E2F52">
        <w:trPr>
          <w:cantSplit/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lang w:val="es-ES_tradnl"/>
              </w:rPr>
            </w:pPr>
            <w:r w:rsidRPr="00BD38B4">
              <w:rPr>
                <w:rFonts w:asciiTheme="minorHAnsi" w:hAnsiTheme="minorHAnsi" w:cs="Calibri"/>
                <w:sz w:val="18"/>
                <w:lang w:val="es-ES_tradnl"/>
              </w:rPr>
              <w:t>FORMA Y COMUNICACIÓN 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  <w:lang w:val="es-ES_tradnl"/>
              </w:rPr>
            </w:pPr>
            <w:r w:rsidRPr="00BD38B4">
              <w:rPr>
                <w:rFonts w:asciiTheme="minorHAnsi" w:hAnsiTheme="minorHAnsi" w:cs="Calibri"/>
                <w:sz w:val="20"/>
                <w:lang w:val="es-ES_tradnl"/>
              </w:rPr>
              <w:t>180</w:t>
            </w:r>
          </w:p>
        </w:tc>
      </w:tr>
      <w:tr w:rsidR="003E2F52" w:rsidRPr="00404719" w:rsidTr="003E2F52">
        <w:trPr>
          <w:cantSplit/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lang w:val="es-ES_tradnl"/>
              </w:rPr>
            </w:pPr>
            <w:r w:rsidRPr="00BD38B4">
              <w:rPr>
                <w:rFonts w:asciiTheme="minorHAnsi" w:hAnsiTheme="minorHAnsi" w:cs="Calibri"/>
                <w:sz w:val="18"/>
                <w:lang w:val="es-ES_tradnl"/>
              </w:rPr>
              <w:t>FORMA Y COMUNICACIÓN 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  <w:lang w:val="es-ES_tradnl"/>
              </w:rPr>
            </w:pPr>
            <w:r w:rsidRPr="00BD38B4">
              <w:rPr>
                <w:rFonts w:asciiTheme="minorHAnsi" w:hAnsiTheme="minorHAnsi" w:cs="Calibri"/>
                <w:sz w:val="20"/>
                <w:lang w:val="es-ES_tradnl"/>
              </w:rPr>
              <w:t>180</w:t>
            </w:r>
          </w:p>
        </w:tc>
      </w:tr>
      <w:tr w:rsidR="003E2F52" w:rsidRPr="00404719" w:rsidTr="003E2F52">
        <w:trPr>
          <w:cantSplit/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lang w:val="es-ES_tradnl"/>
              </w:rPr>
            </w:pPr>
            <w:r w:rsidRPr="00BD38B4">
              <w:rPr>
                <w:rFonts w:asciiTheme="minorHAnsi" w:hAnsiTheme="minorHAnsi" w:cs="Calibri"/>
                <w:sz w:val="18"/>
                <w:lang w:val="es-ES_tradnl"/>
              </w:rPr>
              <w:t>FORMA Y COMUNICACIÓN 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  <w:lang w:val="es-ES_tradnl"/>
              </w:rPr>
            </w:pPr>
            <w:r w:rsidRPr="00BD38B4">
              <w:rPr>
                <w:rFonts w:asciiTheme="minorHAnsi" w:hAnsiTheme="minorHAnsi" w:cs="Calibri"/>
                <w:sz w:val="20"/>
                <w:lang w:val="es-ES_tradnl"/>
              </w:rPr>
              <w:t>180</w:t>
            </w:r>
          </w:p>
        </w:tc>
      </w:tr>
      <w:tr w:rsidR="003E2F52" w:rsidTr="003E2F52">
        <w:trPr>
          <w:cantSplit/>
        </w:trPr>
        <w:tc>
          <w:tcPr>
            <w:tcW w:w="8014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pct12" w:color="000000" w:fill="FFFFFF"/>
            <w:vAlign w:val="center"/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 w:rsidRPr="00BD38B4">
              <w:rPr>
                <w:rFonts w:asciiTheme="minorHAnsi" w:hAnsiTheme="minorHAnsi" w:cs="Calibri"/>
                <w:b/>
                <w:sz w:val="20"/>
              </w:rPr>
              <w:t>Subtotal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BD38B4">
              <w:rPr>
                <w:rFonts w:asciiTheme="minorHAnsi" w:hAnsiTheme="minorHAnsi" w:cs="Calibri"/>
                <w:b/>
                <w:sz w:val="20"/>
              </w:rPr>
              <w:t>1350</w:t>
            </w:r>
          </w:p>
        </w:tc>
      </w:tr>
    </w:tbl>
    <w:p w:rsidR="003E2F52" w:rsidRDefault="003E2F52" w:rsidP="003E2F52">
      <w:pPr>
        <w:rPr>
          <w:rFonts w:asciiTheme="minorHAnsi" w:hAnsiTheme="minorHAnsi" w:cs="Calibri"/>
          <w:b/>
          <w:sz w:val="20"/>
          <w:szCs w:val="20"/>
        </w:rPr>
      </w:pPr>
    </w:p>
    <w:tbl>
      <w:tblPr>
        <w:tblW w:w="921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  <w:gridCol w:w="1558"/>
        <w:gridCol w:w="4959"/>
        <w:gridCol w:w="1214"/>
      </w:tblGrid>
      <w:tr w:rsidR="003E2F52" w:rsidTr="003E2F52">
        <w:trPr>
          <w:cantSplit/>
          <w:trHeight w:val="284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Núcleo de Conhecimentos Profissionais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Teoria e história da arquitetura, do urbanismo e do </w:t>
            </w:r>
            <w:proofErr w:type="gramStart"/>
            <w:r>
              <w:rPr>
                <w:rFonts w:asciiTheme="minorHAnsi" w:hAnsiTheme="minorHAnsi" w:cs="Calibri"/>
                <w:sz w:val="20"/>
              </w:rPr>
              <w:t>paisagismo</w:t>
            </w:r>
            <w:proofErr w:type="gramEnd"/>
          </w:p>
        </w:tc>
        <w:tc>
          <w:tcPr>
            <w:tcW w:w="496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lang w:val="es-ES_tradnl"/>
              </w:rPr>
            </w:pPr>
            <w:r>
              <w:rPr>
                <w:rFonts w:asciiTheme="minorHAnsi" w:hAnsiTheme="minorHAnsi" w:cs="Calibri"/>
                <w:sz w:val="18"/>
                <w:lang w:val="es-ES_tradnl"/>
              </w:rPr>
              <w:t>ASENTAMIENTOS HUMANOS</w:t>
            </w:r>
            <w:r>
              <w:rPr>
                <w:rStyle w:val="Refdenotadefim"/>
                <w:rFonts w:asciiTheme="minorHAnsi" w:hAnsiTheme="minorHAnsi" w:cs="Calibri"/>
                <w:sz w:val="18"/>
                <w:lang w:val="es-ES_tradnl"/>
              </w:rPr>
              <w:endnoteReference w:id="4"/>
            </w:r>
          </w:p>
        </w:tc>
        <w:tc>
          <w:tcPr>
            <w:tcW w:w="121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BD38B4">
              <w:rPr>
                <w:rFonts w:asciiTheme="minorHAnsi" w:hAnsiTheme="minorHAnsi" w:cs="Calibri"/>
                <w:sz w:val="20"/>
              </w:rPr>
              <w:t>90</w:t>
            </w:r>
          </w:p>
        </w:tc>
      </w:tr>
      <w:tr w:rsidR="003E2F52" w:rsidTr="003E2F52">
        <w:trPr>
          <w:cantSplit/>
          <w:trHeight w:val="284"/>
        </w:trPr>
        <w:tc>
          <w:tcPr>
            <w:tcW w:w="800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lang w:val="es-ES_tradnl"/>
              </w:rPr>
            </w:pPr>
            <w:r>
              <w:rPr>
                <w:rFonts w:asciiTheme="minorHAnsi" w:hAnsiTheme="minorHAnsi" w:cs="Calibri"/>
                <w:sz w:val="18"/>
                <w:lang w:val="es-ES_tradnl"/>
              </w:rPr>
              <w:t>HISTORIA DE LA ARQUITECTURA 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BD38B4">
              <w:rPr>
                <w:rFonts w:asciiTheme="minorHAnsi" w:hAnsiTheme="minorHAnsi" w:cs="Calibri"/>
                <w:sz w:val="20"/>
              </w:rPr>
              <w:t>90</w:t>
            </w:r>
          </w:p>
        </w:tc>
      </w:tr>
      <w:tr w:rsidR="003E2F52" w:rsidTr="003E2F52">
        <w:trPr>
          <w:cantSplit/>
          <w:trHeight w:val="284"/>
        </w:trPr>
        <w:tc>
          <w:tcPr>
            <w:tcW w:w="800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lang w:val="es-ES_tradnl"/>
              </w:rPr>
            </w:pPr>
            <w:r>
              <w:rPr>
                <w:rFonts w:asciiTheme="minorHAnsi" w:hAnsiTheme="minorHAnsi" w:cs="Calibri"/>
                <w:sz w:val="18"/>
                <w:lang w:val="es-ES_tradnl"/>
              </w:rPr>
              <w:t>HISTORIA DE LA ARQUITECTURA 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BD38B4">
              <w:rPr>
                <w:rFonts w:asciiTheme="minorHAnsi" w:hAnsiTheme="minorHAnsi" w:cs="Calibri"/>
                <w:sz w:val="20"/>
              </w:rPr>
              <w:t>90</w:t>
            </w:r>
          </w:p>
        </w:tc>
      </w:tr>
      <w:tr w:rsidR="003E2F52" w:rsidTr="003E2F52">
        <w:trPr>
          <w:cantSplit/>
          <w:trHeight w:val="284"/>
        </w:trPr>
        <w:tc>
          <w:tcPr>
            <w:tcW w:w="800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  <w:r>
              <w:rPr>
                <w:rFonts w:asciiTheme="minorHAnsi" w:hAnsiTheme="minorHAnsi" w:cs="Calibri"/>
                <w:sz w:val="18"/>
              </w:rPr>
              <w:t xml:space="preserve">HISTORIA DE LA ARQUITECTURA </w:t>
            </w:r>
            <w:proofErr w:type="gramStart"/>
            <w:r>
              <w:rPr>
                <w:rFonts w:asciiTheme="minorHAnsi" w:hAnsiTheme="minorHAnsi" w:cs="Calibri"/>
                <w:sz w:val="18"/>
              </w:rPr>
              <w:t>3</w:t>
            </w:r>
            <w:proofErr w:type="gramEnd"/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BD38B4">
              <w:rPr>
                <w:rFonts w:asciiTheme="minorHAnsi" w:hAnsiTheme="minorHAnsi" w:cs="Calibri"/>
                <w:sz w:val="20"/>
              </w:rPr>
              <w:t>90</w:t>
            </w:r>
          </w:p>
        </w:tc>
      </w:tr>
      <w:tr w:rsidR="003E2F52" w:rsidTr="003E2F52">
        <w:trPr>
          <w:cantSplit/>
          <w:trHeight w:val="284"/>
        </w:trPr>
        <w:tc>
          <w:tcPr>
            <w:tcW w:w="800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lang w:val="es-ES_tradnl"/>
              </w:rPr>
            </w:pPr>
            <w:r>
              <w:rPr>
                <w:rFonts w:asciiTheme="minorHAnsi" w:hAnsiTheme="minorHAnsi" w:cs="Calibri"/>
                <w:sz w:val="18"/>
                <w:lang w:val="es-ES_tradnl"/>
              </w:rPr>
              <w:t>SEMINARIO 5 - METODOLOGÍA DE LA INVESTIGACIÓN / INFORMÁTICA 2</w:t>
            </w:r>
            <w:r>
              <w:rPr>
                <w:rStyle w:val="Refdenotadefim"/>
                <w:rFonts w:asciiTheme="minorHAnsi" w:hAnsiTheme="minorHAnsi" w:cs="Calibri"/>
                <w:sz w:val="18"/>
                <w:lang w:val="es-ES_tradnl"/>
              </w:rPr>
              <w:endnoteReference w:id="5"/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  <w:lang w:val="es-ES_tradnl"/>
              </w:rPr>
            </w:pPr>
            <w:r w:rsidRPr="00BD38B4">
              <w:rPr>
                <w:rFonts w:asciiTheme="minorHAnsi" w:hAnsiTheme="minorHAnsi" w:cs="Calibri"/>
                <w:sz w:val="20"/>
                <w:lang w:val="es-ES_tradnl"/>
              </w:rPr>
              <w:t>90</w:t>
            </w:r>
          </w:p>
        </w:tc>
      </w:tr>
      <w:tr w:rsidR="003E2F52" w:rsidTr="003E2F52">
        <w:trPr>
          <w:cantSplit/>
          <w:trHeight w:val="284"/>
        </w:trPr>
        <w:tc>
          <w:tcPr>
            <w:tcW w:w="800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lang w:val="es-ES_tradnl"/>
              </w:rPr>
            </w:pPr>
            <w:r>
              <w:rPr>
                <w:rFonts w:asciiTheme="minorHAnsi" w:hAnsiTheme="minorHAnsi" w:cs="Calibri"/>
                <w:sz w:val="18"/>
                <w:lang w:val="es-ES_tradnl"/>
              </w:rPr>
              <w:t>TEORIA Y CRÍTICA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  <w:lang w:val="es-ES_tradnl"/>
              </w:rPr>
            </w:pPr>
            <w:r w:rsidRPr="00BD38B4">
              <w:rPr>
                <w:rFonts w:asciiTheme="minorHAnsi" w:hAnsiTheme="minorHAnsi" w:cs="Calibri"/>
                <w:sz w:val="20"/>
                <w:lang w:val="es-ES_tradnl"/>
              </w:rPr>
              <w:t>180</w:t>
            </w:r>
          </w:p>
        </w:tc>
      </w:tr>
      <w:tr w:rsidR="003E2F52" w:rsidTr="003E2F52">
        <w:trPr>
          <w:cantSplit/>
          <w:trHeight w:val="284"/>
        </w:trPr>
        <w:tc>
          <w:tcPr>
            <w:tcW w:w="800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lang w:val="es-ES_tradnl"/>
              </w:rPr>
            </w:pPr>
            <w:r>
              <w:rPr>
                <w:rFonts w:asciiTheme="minorHAnsi" w:hAnsiTheme="minorHAnsi" w:cs="Calibri"/>
                <w:sz w:val="18"/>
                <w:lang w:val="es-ES_tradnl"/>
              </w:rPr>
              <w:t>SEMINARIO 6 - METODOLOGÍA DE LA INVESTIGACIÓN 2 / LENGUAJE Y COMUNICACIÓN 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  <w:lang w:val="es-ES_tradnl"/>
              </w:rPr>
            </w:pPr>
            <w:r w:rsidRPr="00BD38B4">
              <w:rPr>
                <w:rFonts w:asciiTheme="minorHAnsi" w:hAnsiTheme="minorHAnsi" w:cs="Calibri"/>
                <w:sz w:val="20"/>
                <w:lang w:val="es-ES_tradnl"/>
              </w:rPr>
              <w:t>90</w:t>
            </w:r>
          </w:p>
        </w:tc>
      </w:tr>
      <w:tr w:rsidR="003E2F52" w:rsidTr="003E2F52">
        <w:trPr>
          <w:cantSplit/>
          <w:trHeight w:val="284"/>
        </w:trPr>
        <w:tc>
          <w:tcPr>
            <w:tcW w:w="800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Técnicas retrospectivas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  <w:lang w:val="es-ES_tradnl"/>
              </w:rPr>
            </w:pPr>
            <w:r>
              <w:rPr>
                <w:rFonts w:asciiTheme="minorHAnsi" w:hAnsiTheme="minorHAnsi" w:cs="Calibri"/>
                <w:sz w:val="18"/>
                <w:lang w:val="es-ES_tradnl"/>
              </w:rPr>
              <w:t>ARQUITECTURA 5</w:t>
            </w:r>
            <w:r>
              <w:rPr>
                <w:rStyle w:val="Refdenotadefim"/>
                <w:rFonts w:asciiTheme="minorHAnsi" w:hAnsiTheme="minorHAnsi" w:cs="Calibri"/>
                <w:sz w:val="20"/>
                <w:lang w:val="es-ES_tradnl"/>
              </w:rPr>
              <w:endnoteReference w:id="6"/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BD38B4">
              <w:rPr>
                <w:rFonts w:asciiTheme="minorHAnsi" w:hAnsiTheme="minorHAnsi" w:cs="Calibri"/>
                <w:sz w:val="20"/>
              </w:rPr>
              <w:t>360</w:t>
            </w:r>
          </w:p>
        </w:tc>
      </w:tr>
      <w:tr w:rsidR="003E2F52" w:rsidTr="003E2F52">
        <w:trPr>
          <w:cantSplit/>
          <w:trHeight w:val="284"/>
        </w:trPr>
        <w:tc>
          <w:tcPr>
            <w:tcW w:w="800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Projetos de Arquitetura, de Urbanismo e de </w:t>
            </w:r>
            <w:proofErr w:type="gramStart"/>
            <w:r>
              <w:rPr>
                <w:rFonts w:asciiTheme="minorHAnsi" w:hAnsiTheme="minorHAnsi" w:cs="Calibri"/>
                <w:sz w:val="20"/>
              </w:rPr>
              <w:t>Paisagismo</w:t>
            </w:r>
            <w:proofErr w:type="gram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  <w:r>
              <w:rPr>
                <w:rFonts w:asciiTheme="minorHAnsi" w:hAnsiTheme="minorHAnsi" w:cs="Calibri"/>
                <w:sz w:val="18"/>
              </w:rPr>
              <w:t>INTRODUCCIÓN A LA ARQUITECTURA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BD38B4">
              <w:rPr>
                <w:rFonts w:asciiTheme="minorHAnsi" w:hAnsiTheme="minorHAnsi" w:cs="Calibri"/>
                <w:sz w:val="20"/>
              </w:rPr>
              <w:t>270</w:t>
            </w:r>
          </w:p>
        </w:tc>
      </w:tr>
      <w:tr w:rsidR="003E2F52" w:rsidTr="003E2F52">
        <w:trPr>
          <w:cantSplit/>
          <w:trHeight w:val="284"/>
        </w:trPr>
        <w:tc>
          <w:tcPr>
            <w:tcW w:w="800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  <w:r>
              <w:rPr>
                <w:rFonts w:asciiTheme="minorHAnsi" w:hAnsiTheme="minorHAnsi" w:cs="Calibri"/>
                <w:sz w:val="18"/>
                <w:lang w:val="es-ES_tradnl"/>
              </w:rPr>
              <w:t>ARQUITECTURA 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BD38B4">
              <w:rPr>
                <w:rFonts w:asciiTheme="minorHAnsi" w:hAnsiTheme="minorHAnsi" w:cs="Calibri"/>
                <w:sz w:val="20"/>
              </w:rPr>
              <w:t>270</w:t>
            </w:r>
          </w:p>
        </w:tc>
      </w:tr>
      <w:tr w:rsidR="003E2F52" w:rsidTr="003E2F52">
        <w:trPr>
          <w:cantSplit/>
          <w:trHeight w:val="284"/>
        </w:trPr>
        <w:tc>
          <w:tcPr>
            <w:tcW w:w="800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  <w:r>
              <w:rPr>
                <w:rFonts w:asciiTheme="minorHAnsi" w:hAnsiTheme="minorHAnsi" w:cs="Calibri"/>
                <w:sz w:val="18"/>
                <w:lang w:val="es-ES_tradnl"/>
              </w:rPr>
              <w:t>ARQUITECTURA 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BD38B4">
              <w:rPr>
                <w:rFonts w:asciiTheme="minorHAnsi" w:hAnsiTheme="minorHAnsi" w:cs="Calibri"/>
                <w:sz w:val="20"/>
              </w:rPr>
              <w:t>270</w:t>
            </w:r>
          </w:p>
        </w:tc>
      </w:tr>
      <w:tr w:rsidR="003E2F52" w:rsidTr="003E2F52">
        <w:trPr>
          <w:cantSplit/>
          <w:trHeight w:val="284"/>
        </w:trPr>
        <w:tc>
          <w:tcPr>
            <w:tcW w:w="800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  <w:r>
              <w:rPr>
                <w:rFonts w:asciiTheme="minorHAnsi" w:hAnsiTheme="minorHAnsi" w:cs="Calibri"/>
                <w:sz w:val="18"/>
                <w:lang w:val="es-ES_tradnl"/>
              </w:rPr>
              <w:t>ARQUITECTURA 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BD38B4">
              <w:rPr>
                <w:rFonts w:asciiTheme="minorHAnsi" w:hAnsiTheme="minorHAnsi" w:cs="Calibri"/>
                <w:sz w:val="20"/>
              </w:rPr>
              <w:t>270</w:t>
            </w:r>
          </w:p>
        </w:tc>
      </w:tr>
      <w:tr w:rsidR="003E2F52" w:rsidTr="003E2F52">
        <w:trPr>
          <w:cantSplit/>
          <w:trHeight w:val="284"/>
        </w:trPr>
        <w:tc>
          <w:tcPr>
            <w:tcW w:w="800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  <w:r>
              <w:rPr>
                <w:rFonts w:asciiTheme="minorHAnsi" w:hAnsiTheme="minorHAnsi" w:cs="Calibri"/>
                <w:sz w:val="18"/>
                <w:lang w:val="es-ES_tradnl"/>
              </w:rPr>
              <w:t>ARQUITECTURA 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BD38B4">
              <w:rPr>
                <w:rFonts w:asciiTheme="minorHAnsi" w:hAnsiTheme="minorHAnsi" w:cs="Calibri"/>
                <w:sz w:val="20"/>
              </w:rPr>
              <w:t>360</w:t>
            </w:r>
          </w:p>
        </w:tc>
      </w:tr>
      <w:tr w:rsidR="003E2F52" w:rsidTr="003E2F52">
        <w:trPr>
          <w:cantSplit/>
          <w:trHeight w:val="284"/>
        </w:trPr>
        <w:tc>
          <w:tcPr>
            <w:tcW w:w="800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  <w:r>
              <w:rPr>
                <w:rFonts w:asciiTheme="minorHAnsi" w:hAnsiTheme="minorHAnsi" w:cs="Calibri"/>
                <w:sz w:val="18"/>
                <w:lang w:val="es-ES_tradnl"/>
              </w:rPr>
              <w:t>ARQUITECTURA 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BD38B4">
              <w:rPr>
                <w:rFonts w:asciiTheme="minorHAnsi" w:hAnsiTheme="minorHAnsi" w:cs="Calibri"/>
                <w:sz w:val="20"/>
              </w:rPr>
              <w:t>-</w:t>
            </w:r>
          </w:p>
        </w:tc>
      </w:tr>
      <w:tr w:rsidR="003E2F52" w:rsidTr="003E2F52">
        <w:trPr>
          <w:cantSplit/>
          <w:trHeight w:val="284"/>
        </w:trPr>
        <w:tc>
          <w:tcPr>
            <w:tcW w:w="800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Tecnologia da construção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  <w:r>
              <w:rPr>
                <w:rFonts w:asciiTheme="minorHAnsi" w:hAnsiTheme="minorHAnsi" w:cs="Calibri"/>
                <w:sz w:val="18"/>
              </w:rPr>
              <w:t>PRÁCTICA PROFESIONAL 1</w:t>
            </w:r>
            <w:r>
              <w:rPr>
                <w:rStyle w:val="Refdenotadefim"/>
                <w:rFonts w:asciiTheme="minorHAnsi" w:hAnsiTheme="minorHAnsi" w:cs="Calibri"/>
                <w:sz w:val="18"/>
              </w:rPr>
              <w:endnoteReference w:id="7"/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BD38B4">
              <w:rPr>
                <w:rFonts w:asciiTheme="minorHAnsi" w:hAnsiTheme="minorHAnsi" w:cs="Calibri"/>
                <w:sz w:val="20"/>
              </w:rPr>
              <w:t>180</w:t>
            </w:r>
          </w:p>
        </w:tc>
      </w:tr>
      <w:tr w:rsidR="003E2F52" w:rsidTr="003E2F52">
        <w:trPr>
          <w:cantSplit/>
          <w:trHeight w:val="240"/>
        </w:trPr>
        <w:tc>
          <w:tcPr>
            <w:tcW w:w="800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  <w:r>
              <w:rPr>
                <w:rFonts w:asciiTheme="minorHAnsi" w:hAnsiTheme="minorHAnsi" w:cs="Calibri"/>
                <w:sz w:val="18"/>
              </w:rPr>
              <w:t>PRÁCTICA PROFESIONAL 2</w:t>
            </w:r>
            <w:r>
              <w:rPr>
                <w:rStyle w:val="Refdenotadefim"/>
                <w:rFonts w:asciiTheme="minorHAnsi" w:hAnsiTheme="minorHAnsi" w:cs="Calibri"/>
                <w:sz w:val="18"/>
              </w:rPr>
              <w:endnoteReference w:id="8"/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BD38B4">
              <w:rPr>
                <w:rFonts w:asciiTheme="minorHAnsi" w:hAnsiTheme="minorHAnsi" w:cs="Calibri"/>
                <w:sz w:val="20"/>
              </w:rPr>
              <w:t>90</w:t>
            </w:r>
          </w:p>
        </w:tc>
      </w:tr>
      <w:tr w:rsidR="003E2F52" w:rsidTr="003E2F52">
        <w:trPr>
          <w:cantSplit/>
          <w:trHeight w:val="284"/>
        </w:trPr>
        <w:tc>
          <w:tcPr>
            <w:tcW w:w="800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  <w:r>
              <w:rPr>
                <w:rFonts w:asciiTheme="minorHAnsi" w:hAnsiTheme="minorHAnsi" w:cs="Calibri"/>
                <w:sz w:val="18"/>
              </w:rPr>
              <w:t xml:space="preserve">PRÁCTICA PROFESIONAL </w:t>
            </w:r>
            <w:proofErr w:type="gramStart"/>
            <w:r>
              <w:rPr>
                <w:rFonts w:asciiTheme="minorHAnsi" w:hAnsiTheme="minorHAnsi" w:cs="Calibri"/>
                <w:sz w:val="18"/>
              </w:rPr>
              <w:t>3</w:t>
            </w:r>
            <w:proofErr w:type="gramEnd"/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BD38B4">
              <w:rPr>
                <w:rFonts w:asciiTheme="minorHAnsi" w:hAnsiTheme="minorHAnsi" w:cs="Calibri"/>
                <w:sz w:val="20"/>
              </w:rPr>
              <w:t>90</w:t>
            </w:r>
          </w:p>
        </w:tc>
      </w:tr>
      <w:tr w:rsidR="003E2F52" w:rsidTr="003E2F52">
        <w:trPr>
          <w:cantSplit/>
          <w:trHeight w:val="284"/>
        </w:trPr>
        <w:tc>
          <w:tcPr>
            <w:tcW w:w="800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  <w:r>
              <w:rPr>
                <w:rFonts w:asciiTheme="minorHAnsi" w:hAnsiTheme="minorHAnsi" w:cs="Calibri"/>
                <w:sz w:val="18"/>
              </w:rPr>
              <w:t>PRÁCTICA PROFESIONAL 4</w:t>
            </w:r>
            <w:r>
              <w:rPr>
                <w:rStyle w:val="Refdenotadefim"/>
                <w:rFonts w:asciiTheme="minorHAnsi" w:hAnsiTheme="minorHAnsi" w:cs="Calibri"/>
                <w:sz w:val="18"/>
              </w:rPr>
              <w:endnoteReference w:id="9"/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BD38B4">
              <w:rPr>
                <w:rFonts w:asciiTheme="minorHAnsi" w:hAnsiTheme="minorHAnsi" w:cs="Calibri"/>
                <w:sz w:val="20"/>
              </w:rPr>
              <w:t>90</w:t>
            </w:r>
          </w:p>
        </w:tc>
      </w:tr>
      <w:tr w:rsidR="003E2F52" w:rsidTr="003E2F52">
        <w:trPr>
          <w:cantSplit/>
          <w:trHeight w:val="284"/>
        </w:trPr>
        <w:tc>
          <w:tcPr>
            <w:tcW w:w="800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Sistemas estruturais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  <w:r>
              <w:rPr>
                <w:rFonts w:asciiTheme="minorHAnsi" w:hAnsiTheme="minorHAnsi" w:cs="Calibri"/>
                <w:sz w:val="18"/>
              </w:rPr>
              <w:t xml:space="preserve">PRÁCTICA PROFESIONAL </w:t>
            </w:r>
            <w:proofErr w:type="gramStart"/>
            <w:r>
              <w:rPr>
                <w:rFonts w:asciiTheme="minorHAnsi" w:hAnsiTheme="minorHAnsi" w:cs="Calibri"/>
                <w:sz w:val="18"/>
              </w:rPr>
              <w:t>1</w:t>
            </w:r>
            <w:proofErr w:type="gramEnd"/>
            <w:r>
              <w:rPr>
                <w:rFonts w:asciiTheme="minorHAnsi" w:hAnsiTheme="minorHAnsi" w:cs="Calibri"/>
                <w:sz w:val="18"/>
              </w:rPr>
              <w:t xml:space="preserve">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BD38B4">
              <w:rPr>
                <w:rFonts w:asciiTheme="minorHAnsi" w:hAnsiTheme="minorHAnsi" w:cs="Calibri"/>
                <w:sz w:val="20"/>
              </w:rPr>
              <w:t>-</w:t>
            </w:r>
          </w:p>
        </w:tc>
      </w:tr>
      <w:tr w:rsidR="003E2F52" w:rsidTr="003E2F52">
        <w:trPr>
          <w:cantSplit/>
          <w:trHeight w:val="284"/>
        </w:trPr>
        <w:tc>
          <w:tcPr>
            <w:tcW w:w="800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  <w:r>
              <w:rPr>
                <w:rFonts w:asciiTheme="minorHAnsi" w:hAnsiTheme="minorHAnsi" w:cs="Calibri"/>
                <w:sz w:val="18"/>
              </w:rPr>
              <w:t>MATEMÁTICA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BD38B4">
              <w:rPr>
                <w:rFonts w:asciiTheme="minorHAnsi" w:hAnsiTheme="minorHAnsi" w:cs="Calibri"/>
                <w:sz w:val="20"/>
              </w:rPr>
              <w:t>180</w:t>
            </w:r>
          </w:p>
        </w:tc>
      </w:tr>
      <w:tr w:rsidR="003E2F52" w:rsidTr="003E2F52">
        <w:trPr>
          <w:cantSplit/>
          <w:trHeight w:val="284"/>
        </w:trPr>
        <w:tc>
          <w:tcPr>
            <w:tcW w:w="800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lang w:val="es-ES_tradnl"/>
              </w:rPr>
            </w:pPr>
            <w:r>
              <w:rPr>
                <w:rFonts w:asciiTheme="minorHAnsi" w:hAnsiTheme="minorHAnsi" w:cs="Calibri"/>
                <w:sz w:val="18"/>
                <w:lang w:val="es-ES_tradnl"/>
              </w:rPr>
              <w:t>SISTEMAS ESTRUCTURALES RESISTENTES Y CONSTRUCTIVOS 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  <w:lang w:val="es-ES_tradnl"/>
              </w:rPr>
            </w:pPr>
            <w:r w:rsidRPr="00BD38B4">
              <w:rPr>
                <w:rFonts w:asciiTheme="minorHAnsi" w:hAnsiTheme="minorHAnsi" w:cs="Calibri"/>
                <w:sz w:val="20"/>
              </w:rPr>
              <w:t>180</w:t>
            </w:r>
          </w:p>
        </w:tc>
      </w:tr>
      <w:tr w:rsidR="003E2F52" w:rsidTr="003E2F52">
        <w:trPr>
          <w:cantSplit/>
          <w:trHeight w:val="284"/>
        </w:trPr>
        <w:tc>
          <w:tcPr>
            <w:tcW w:w="800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lang w:val="es-ES_tradnl"/>
              </w:rPr>
            </w:pPr>
            <w:r>
              <w:rPr>
                <w:rFonts w:asciiTheme="minorHAnsi" w:hAnsiTheme="minorHAnsi" w:cs="Calibri"/>
                <w:sz w:val="18"/>
                <w:lang w:val="es-ES_tradnl"/>
              </w:rPr>
              <w:t>SISTEMAS ESTRUCTURALES RESISTENTES Y CONSTRUCTIVOS 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  <w:lang w:val="es-ES_tradnl"/>
              </w:rPr>
            </w:pPr>
            <w:r w:rsidRPr="00BD38B4">
              <w:rPr>
                <w:rFonts w:asciiTheme="minorHAnsi" w:hAnsiTheme="minorHAnsi" w:cs="Calibri"/>
                <w:sz w:val="20"/>
              </w:rPr>
              <w:t>180</w:t>
            </w:r>
          </w:p>
        </w:tc>
      </w:tr>
      <w:tr w:rsidR="003E2F52" w:rsidTr="003E2F52">
        <w:trPr>
          <w:cantSplit/>
          <w:trHeight w:val="55"/>
        </w:trPr>
        <w:tc>
          <w:tcPr>
            <w:tcW w:w="800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lang w:val="es-ES_tradnl"/>
              </w:rPr>
            </w:pPr>
            <w:r>
              <w:rPr>
                <w:rFonts w:asciiTheme="minorHAnsi" w:hAnsiTheme="minorHAnsi" w:cs="Calibri"/>
                <w:sz w:val="18"/>
                <w:lang w:val="es-ES_tradnl"/>
              </w:rPr>
              <w:t>SISTEMAS ESTRUCTURALES RESISTENTES Y CONSTRUCTIVOS 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  <w:lang w:val="es-ES_tradnl"/>
              </w:rPr>
            </w:pPr>
            <w:r w:rsidRPr="00BD38B4">
              <w:rPr>
                <w:rFonts w:asciiTheme="minorHAnsi" w:hAnsiTheme="minorHAnsi" w:cs="Calibri"/>
                <w:sz w:val="20"/>
              </w:rPr>
              <w:t>180</w:t>
            </w:r>
          </w:p>
        </w:tc>
      </w:tr>
      <w:tr w:rsidR="003E2F52" w:rsidTr="003E2F52">
        <w:trPr>
          <w:cantSplit/>
          <w:trHeight w:val="284"/>
        </w:trPr>
        <w:tc>
          <w:tcPr>
            <w:tcW w:w="800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lang w:val="es-ES_tradnl"/>
              </w:rPr>
            </w:pPr>
            <w:r>
              <w:rPr>
                <w:rFonts w:asciiTheme="minorHAnsi" w:hAnsiTheme="minorHAnsi" w:cs="Calibri"/>
                <w:sz w:val="18"/>
                <w:lang w:val="es-ES_tradnl"/>
              </w:rPr>
              <w:t>SISTEMAS ESTRUCTURALES RESISTENTES Y CONSTRUCTIVOS 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  <w:lang w:val="es-ES_tradnl"/>
              </w:rPr>
            </w:pPr>
            <w:r w:rsidRPr="00BD38B4">
              <w:rPr>
                <w:rFonts w:asciiTheme="minorHAnsi" w:hAnsiTheme="minorHAnsi" w:cs="Calibri"/>
                <w:sz w:val="20"/>
              </w:rPr>
              <w:t>180</w:t>
            </w:r>
          </w:p>
        </w:tc>
      </w:tr>
      <w:tr w:rsidR="003E2F52" w:rsidTr="003E2F52">
        <w:trPr>
          <w:cantSplit/>
          <w:trHeight w:val="284"/>
        </w:trPr>
        <w:tc>
          <w:tcPr>
            <w:tcW w:w="800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  <w:lang w:val="es-ES_tradnl"/>
              </w:rPr>
            </w:pPr>
            <w:r>
              <w:rPr>
                <w:rFonts w:asciiTheme="minorHAnsi" w:hAnsiTheme="minorHAnsi" w:cs="Calibri"/>
                <w:sz w:val="20"/>
              </w:rPr>
              <w:t>Conforto ambiental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  <w:r>
              <w:rPr>
                <w:rFonts w:asciiTheme="minorHAnsi" w:hAnsiTheme="minorHAnsi" w:cs="Calibri"/>
                <w:sz w:val="18"/>
              </w:rPr>
              <w:t xml:space="preserve">PRÁCTICA PROFESIONAL </w:t>
            </w:r>
            <w:proofErr w:type="gramStart"/>
            <w:r>
              <w:rPr>
                <w:rFonts w:asciiTheme="minorHAnsi" w:hAnsiTheme="minorHAnsi" w:cs="Calibri"/>
                <w:sz w:val="18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  <w:lang w:val="es-ES_tradnl"/>
              </w:rPr>
            </w:pPr>
            <w:r w:rsidRPr="00BD38B4">
              <w:rPr>
                <w:rFonts w:asciiTheme="minorHAnsi" w:hAnsiTheme="minorHAnsi" w:cs="Calibri"/>
                <w:sz w:val="20"/>
                <w:lang w:val="es-ES_tradnl"/>
              </w:rPr>
              <w:t>-</w:t>
            </w:r>
          </w:p>
        </w:tc>
      </w:tr>
      <w:tr w:rsidR="003E2F52" w:rsidTr="003E2F52">
        <w:trPr>
          <w:cantSplit/>
          <w:trHeight w:val="284"/>
        </w:trPr>
        <w:tc>
          <w:tcPr>
            <w:tcW w:w="800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sz w:val="20"/>
                <w:lang w:val="es-ES_tradnl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  <w:r>
              <w:rPr>
                <w:rFonts w:asciiTheme="minorHAnsi" w:hAnsiTheme="minorHAnsi" w:cs="Calibri"/>
                <w:sz w:val="18"/>
              </w:rPr>
              <w:t xml:space="preserve">PRÁCTICA PROFESIONAL </w:t>
            </w:r>
            <w:proofErr w:type="gramStart"/>
            <w:r>
              <w:rPr>
                <w:rFonts w:asciiTheme="minorHAnsi" w:hAnsiTheme="minorHAnsi" w:cs="Calibri"/>
                <w:sz w:val="18"/>
              </w:rPr>
              <w:t>4</w:t>
            </w:r>
            <w:proofErr w:type="gramEnd"/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BD38B4">
              <w:rPr>
                <w:rFonts w:asciiTheme="minorHAnsi" w:hAnsiTheme="minorHAnsi" w:cs="Calibri"/>
                <w:sz w:val="20"/>
              </w:rPr>
              <w:t>-</w:t>
            </w:r>
          </w:p>
        </w:tc>
      </w:tr>
      <w:tr w:rsidR="003E2F52" w:rsidTr="003E2F52">
        <w:trPr>
          <w:cantSplit/>
        </w:trPr>
        <w:tc>
          <w:tcPr>
            <w:tcW w:w="800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Topografia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  <w:r>
              <w:rPr>
                <w:rFonts w:asciiTheme="minorHAnsi" w:hAnsiTheme="minorHAnsi" w:cs="Calibri"/>
                <w:sz w:val="18"/>
                <w:lang w:val="es-ES_tradnl"/>
              </w:rPr>
              <w:t>ASENTAMIENTOS HUMANOS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BD38B4">
              <w:rPr>
                <w:rFonts w:asciiTheme="minorHAnsi" w:hAnsiTheme="minorHAnsi" w:cs="Calibri"/>
                <w:sz w:val="20"/>
              </w:rPr>
              <w:t>-</w:t>
            </w:r>
          </w:p>
        </w:tc>
      </w:tr>
      <w:tr w:rsidR="003E2F52" w:rsidTr="003E2F52">
        <w:trPr>
          <w:cantSplit/>
          <w:trHeight w:val="284"/>
        </w:trPr>
        <w:tc>
          <w:tcPr>
            <w:tcW w:w="800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Informática Aplicada à Arquitetura e Urbanismo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</w:rPr>
            </w:pPr>
            <w:r>
              <w:rPr>
                <w:rFonts w:asciiTheme="minorHAnsi" w:hAnsiTheme="minorHAnsi" w:cs="Calibri"/>
                <w:sz w:val="18"/>
                <w:lang w:val="es-ES_tradnl"/>
              </w:rPr>
              <w:t>SEMINARIO 4 - ECONOMÍA 2 / INFORMÁTICA 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BD38B4">
              <w:rPr>
                <w:rFonts w:asciiTheme="minorHAnsi" w:hAnsiTheme="minorHAnsi" w:cs="Calibri"/>
                <w:sz w:val="20"/>
              </w:rPr>
              <w:t>-</w:t>
            </w:r>
          </w:p>
        </w:tc>
      </w:tr>
      <w:tr w:rsidR="003E2F52" w:rsidTr="003E2F52">
        <w:trPr>
          <w:cantSplit/>
          <w:trHeight w:val="284"/>
        </w:trPr>
        <w:tc>
          <w:tcPr>
            <w:tcW w:w="800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lang w:val="es-ES_tradnl"/>
              </w:rPr>
            </w:pPr>
            <w:r>
              <w:rPr>
                <w:rFonts w:asciiTheme="minorHAnsi" w:hAnsiTheme="minorHAnsi" w:cs="Calibri"/>
                <w:sz w:val="18"/>
                <w:lang w:val="es-ES_tradnl"/>
              </w:rPr>
              <w:t>COMPUTACIÓN GRÁFICA 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BD38B4">
              <w:rPr>
                <w:rFonts w:asciiTheme="minorHAnsi" w:hAnsiTheme="minorHAnsi" w:cs="Calibri"/>
                <w:sz w:val="20"/>
              </w:rPr>
              <w:t>90</w:t>
            </w:r>
          </w:p>
        </w:tc>
      </w:tr>
      <w:tr w:rsidR="003E2F52" w:rsidTr="003E2F52">
        <w:trPr>
          <w:cantSplit/>
          <w:trHeight w:val="284"/>
        </w:trPr>
        <w:tc>
          <w:tcPr>
            <w:tcW w:w="800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lang w:val="es-ES_tradnl"/>
              </w:rPr>
            </w:pPr>
            <w:r>
              <w:rPr>
                <w:rFonts w:asciiTheme="minorHAnsi" w:hAnsiTheme="minorHAnsi" w:cs="Calibri"/>
                <w:sz w:val="18"/>
                <w:lang w:val="es-ES_tradnl"/>
              </w:rPr>
              <w:t>COMPUTACIÓN GRÁFICA 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BD38B4">
              <w:rPr>
                <w:rFonts w:asciiTheme="minorHAnsi" w:hAnsiTheme="minorHAnsi" w:cs="Calibri"/>
                <w:sz w:val="20"/>
              </w:rPr>
              <w:t>90</w:t>
            </w:r>
          </w:p>
        </w:tc>
      </w:tr>
      <w:tr w:rsidR="003E2F52" w:rsidTr="003E2F52">
        <w:trPr>
          <w:cantSplit/>
          <w:trHeight w:val="284"/>
        </w:trPr>
        <w:tc>
          <w:tcPr>
            <w:tcW w:w="800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18"/>
                <w:lang w:val="es-ES_tradnl"/>
              </w:rPr>
            </w:pPr>
            <w:r>
              <w:rPr>
                <w:rFonts w:asciiTheme="minorHAnsi" w:hAnsiTheme="minorHAnsi" w:cs="Calibri"/>
                <w:sz w:val="18"/>
                <w:lang w:val="es-ES_tradnl"/>
              </w:rPr>
              <w:t>SEMINARIO 5 - METODOLOGÍA DE LA INVESTIGACIÓN / INFORMÁTICA 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  <w:lang w:val="es-ES_tradnl"/>
              </w:rPr>
            </w:pPr>
            <w:r w:rsidRPr="00BD38B4">
              <w:rPr>
                <w:rFonts w:asciiTheme="minorHAnsi" w:hAnsiTheme="minorHAnsi" w:cs="Calibri"/>
                <w:sz w:val="20"/>
                <w:lang w:val="es-ES_tradnl"/>
              </w:rPr>
              <w:t>-</w:t>
            </w:r>
          </w:p>
        </w:tc>
      </w:tr>
      <w:tr w:rsidR="003E2F52" w:rsidTr="003E2F52">
        <w:trPr>
          <w:cantSplit/>
          <w:trHeight w:val="555"/>
        </w:trPr>
        <w:tc>
          <w:tcPr>
            <w:tcW w:w="800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Planejamento urbano e regional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color w:val="FF0000"/>
                <w:sz w:val="18"/>
              </w:rPr>
            </w:pPr>
            <w:r>
              <w:rPr>
                <w:rFonts w:asciiTheme="minorHAnsi" w:hAnsiTheme="minorHAnsi" w:cs="Calibri"/>
                <w:sz w:val="18"/>
                <w:lang w:val="es-ES_tradnl"/>
              </w:rPr>
              <w:t>ARQUITECTURA 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  <w:lang w:val="en-US"/>
              </w:rPr>
            </w:pPr>
            <w:r w:rsidRPr="00BD38B4">
              <w:rPr>
                <w:rFonts w:asciiTheme="minorHAnsi" w:hAnsiTheme="minorHAnsi" w:cs="Calibri"/>
                <w:sz w:val="20"/>
                <w:lang w:val="en-US"/>
              </w:rPr>
              <w:t>-</w:t>
            </w:r>
          </w:p>
        </w:tc>
      </w:tr>
      <w:tr w:rsidR="003E2F52" w:rsidTr="003E2F52">
        <w:trPr>
          <w:cantSplit/>
        </w:trPr>
        <w:tc>
          <w:tcPr>
            <w:tcW w:w="800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pct12" w:color="000000" w:fill="FFFFFF"/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Subtotal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BD38B4">
              <w:rPr>
                <w:rFonts w:asciiTheme="minorHAnsi" w:hAnsiTheme="minorHAnsi" w:cs="Calibri"/>
                <w:b/>
                <w:sz w:val="20"/>
              </w:rPr>
              <w:t>4050</w:t>
            </w:r>
          </w:p>
        </w:tc>
      </w:tr>
    </w:tbl>
    <w:p w:rsidR="003E2F52" w:rsidRDefault="003E2F52" w:rsidP="003E2F52">
      <w:pPr>
        <w:tabs>
          <w:tab w:val="center" w:pos="4252"/>
          <w:tab w:val="right" w:pos="8504"/>
        </w:tabs>
        <w:rPr>
          <w:rFonts w:asciiTheme="minorHAnsi" w:hAnsiTheme="minorHAnsi" w:cs="Calibri"/>
          <w:sz w:val="20"/>
          <w:szCs w:val="20"/>
        </w:rPr>
      </w:pPr>
    </w:p>
    <w:tbl>
      <w:tblPr>
        <w:tblW w:w="921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  <w:gridCol w:w="6517"/>
        <w:gridCol w:w="1214"/>
      </w:tblGrid>
      <w:tr w:rsidR="003E2F52" w:rsidTr="003E2F52">
        <w:trPr>
          <w:cantSplit/>
          <w:trHeight w:val="31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Trabalho de Curso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18"/>
                <w:lang w:val="es-ES_tradnl"/>
              </w:rPr>
              <w:t>ARQUITECTURA 5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  <w:lang w:val="en-US"/>
              </w:rPr>
            </w:pPr>
            <w:r w:rsidRPr="00BD38B4">
              <w:rPr>
                <w:rFonts w:asciiTheme="minorHAnsi" w:hAnsiTheme="minorHAnsi" w:cs="Calibri"/>
                <w:sz w:val="20"/>
                <w:lang w:val="en-US"/>
              </w:rPr>
              <w:t>-</w:t>
            </w:r>
          </w:p>
        </w:tc>
      </w:tr>
      <w:tr w:rsidR="003E2F52" w:rsidTr="003E2F52">
        <w:trPr>
          <w:cantSplit/>
        </w:trPr>
        <w:tc>
          <w:tcPr>
            <w:tcW w:w="800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shd w:val="pct12" w:color="000000" w:fill="FFFFFF"/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Subtotal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shd w:val="pct12" w:color="000000" w:fill="FFFFFF"/>
            <w:vAlign w:val="center"/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  <w:lang w:val="en-US"/>
              </w:rPr>
            </w:pPr>
            <w:r w:rsidRPr="00BD38B4">
              <w:rPr>
                <w:rFonts w:asciiTheme="minorHAnsi" w:hAnsiTheme="minorHAnsi" w:cs="Calibri"/>
                <w:b/>
                <w:sz w:val="20"/>
                <w:lang w:val="en-US"/>
              </w:rPr>
              <w:t>-</w:t>
            </w:r>
          </w:p>
        </w:tc>
      </w:tr>
    </w:tbl>
    <w:p w:rsidR="003E2F52" w:rsidRDefault="003E2F52" w:rsidP="003E2F52">
      <w:pPr>
        <w:rPr>
          <w:rFonts w:asciiTheme="minorHAnsi" w:hAnsiTheme="minorHAnsi" w:cs="Calibri"/>
          <w:b/>
          <w:sz w:val="20"/>
          <w:szCs w:val="20"/>
        </w:rPr>
      </w:pPr>
    </w:p>
    <w:tbl>
      <w:tblPr>
        <w:tblW w:w="921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7"/>
        <w:gridCol w:w="4959"/>
        <w:gridCol w:w="1214"/>
      </w:tblGrid>
      <w:tr w:rsidR="003E2F52" w:rsidTr="003E2F52">
        <w:trPr>
          <w:cantSplit/>
          <w:trHeight w:val="408"/>
        </w:trPr>
        <w:tc>
          <w:tcPr>
            <w:tcW w:w="303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Estagio curricular supervisionado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2F52" w:rsidRDefault="003E2F52">
            <w:pPr>
              <w:rPr>
                <w:rFonts w:asciiTheme="minorHAnsi" w:hAnsiTheme="minorHAnsi" w:cs="Tahoma"/>
                <w:color w:val="FF0000"/>
                <w:sz w:val="20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BD38B4">
              <w:rPr>
                <w:rFonts w:asciiTheme="minorHAnsi" w:hAnsiTheme="minorHAnsi" w:cs="Calibri"/>
                <w:sz w:val="20"/>
              </w:rPr>
              <w:t>-</w:t>
            </w:r>
          </w:p>
        </w:tc>
      </w:tr>
      <w:tr w:rsidR="003E2F52" w:rsidTr="003E2F52">
        <w:trPr>
          <w:cantSplit/>
        </w:trPr>
        <w:tc>
          <w:tcPr>
            <w:tcW w:w="8000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pct12" w:color="000000" w:fill="FFFFFF"/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Subtotal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vAlign w:val="center"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</w:tr>
    </w:tbl>
    <w:p w:rsidR="003E2F52" w:rsidRDefault="003E2F52" w:rsidP="003E2F52">
      <w:pPr>
        <w:rPr>
          <w:rFonts w:asciiTheme="minorHAnsi" w:hAnsiTheme="minorHAnsi" w:cs="Calibri"/>
          <w:sz w:val="20"/>
          <w:szCs w:val="20"/>
        </w:rPr>
      </w:pPr>
    </w:p>
    <w:tbl>
      <w:tblPr>
        <w:tblW w:w="930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6241"/>
        <w:gridCol w:w="1215"/>
      </w:tblGrid>
      <w:tr w:rsidR="003E2F52" w:rsidTr="002F465D">
        <w:trPr>
          <w:cantSplit/>
          <w:trHeight w:val="143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Exigências cumpridas na revalidação</w:t>
            </w:r>
            <w:r w:rsidR="00BD38B4">
              <w:rPr>
                <w:rFonts w:asciiTheme="minorHAnsi" w:hAnsiTheme="minorHAnsi" w:cs="Calibri"/>
                <w:b/>
                <w:sz w:val="20"/>
              </w:rPr>
              <w:t>*</w:t>
            </w:r>
            <w:r w:rsidR="00180F29">
              <w:rPr>
                <w:rFonts w:asciiTheme="minorHAnsi" w:hAnsiTheme="minorHAnsi" w:cs="Calibri"/>
                <w:b/>
                <w:sz w:val="20"/>
              </w:rPr>
              <w:t xml:space="preserve"> 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ARQ01005 ARQUITETURA NO BRASIL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BD38B4">
              <w:rPr>
                <w:rFonts w:asciiTheme="minorHAnsi" w:hAnsiTheme="minorHAnsi" w:cs="Calibri"/>
                <w:sz w:val="20"/>
              </w:rPr>
              <w:t>-</w:t>
            </w:r>
          </w:p>
        </w:tc>
      </w:tr>
      <w:tr w:rsidR="003E2F52" w:rsidTr="002F465D">
        <w:trPr>
          <w:cantSplit/>
          <w:trHeight w:val="143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ARQ01017 LEGISLAÇÃO E EXERCÍCIO PROFISSIONAL NA ARQUITETURA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BD38B4">
              <w:rPr>
                <w:rFonts w:asciiTheme="minorHAnsi" w:hAnsiTheme="minorHAnsi" w:cs="Calibri"/>
                <w:sz w:val="20"/>
              </w:rPr>
              <w:t>-</w:t>
            </w:r>
          </w:p>
        </w:tc>
      </w:tr>
      <w:tr w:rsidR="003E2F52" w:rsidTr="002F465D">
        <w:trPr>
          <w:cantSplit/>
          <w:trHeight w:val="143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Default="003E2F52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ARQ02005 PLANEJAMENTO E GESTÃO URBANA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BD38B4">
              <w:rPr>
                <w:rFonts w:asciiTheme="minorHAnsi" w:hAnsiTheme="minorHAnsi" w:cs="Calibri"/>
                <w:sz w:val="20"/>
              </w:rPr>
              <w:t>-</w:t>
            </w:r>
          </w:p>
        </w:tc>
      </w:tr>
      <w:tr w:rsidR="003E2F52" w:rsidTr="002F465D">
        <w:trPr>
          <w:cantSplit/>
        </w:trPr>
        <w:tc>
          <w:tcPr>
            <w:tcW w:w="8085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pct12" w:color="000000" w:fill="FFFFFF"/>
            <w:hideMark/>
          </w:tcPr>
          <w:p w:rsidR="003E2F52" w:rsidRDefault="003E2F5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Subtotal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vAlign w:val="center"/>
            <w:hideMark/>
          </w:tcPr>
          <w:p w:rsidR="003E2F52" w:rsidRPr="00BD38B4" w:rsidRDefault="003E2F5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BD38B4">
              <w:rPr>
                <w:rFonts w:asciiTheme="minorHAnsi" w:hAnsiTheme="minorHAnsi" w:cs="Calibri"/>
                <w:b/>
                <w:sz w:val="20"/>
              </w:rPr>
              <w:t>-</w:t>
            </w:r>
          </w:p>
        </w:tc>
      </w:tr>
    </w:tbl>
    <w:p w:rsidR="003E2F52" w:rsidRPr="00B82767" w:rsidRDefault="002F465D" w:rsidP="004647A2">
      <w:pPr>
        <w:jc w:val="both"/>
        <w:rPr>
          <w:rFonts w:asciiTheme="minorHAnsi" w:hAnsiTheme="minorHAnsi"/>
          <w:sz w:val="18"/>
          <w:szCs w:val="18"/>
        </w:rPr>
      </w:pPr>
      <w:r w:rsidRPr="00B82767">
        <w:rPr>
          <w:rFonts w:asciiTheme="minorHAnsi" w:hAnsiTheme="minorHAnsi"/>
          <w:sz w:val="18"/>
          <w:szCs w:val="18"/>
        </w:rPr>
        <w:t>*</w:t>
      </w:r>
      <w:r w:rsidR="004647A2">
        <w:rPr>
          <w:rFonts w:asciiTheme="minorHAnsi" w:hAnsiTheme="minorHAnsi"/>
          <w:sz w:val="18"/>
          <w:szCs w:val="18"/>
        </w:rPr>
        <w:t xml:space="preserve"> Ao invés de cursar as disciplinas, o</w:t>
      </w:r>
      <w:r w:rsidRPr="00B82767">
        <w:rPr>
          <w:rFonts w:asciiTheme="minorHAnsi" w:hAnsiTheme="minorHAnsi"/>
          <w:sz w:val="18"/>
          <w:szCs w:val="18"/>
        </w:rPr>
        <w:t>ptou por realizar a prova especial</w:t>
      </w:r>
      <w:r w:rsidR="004647A2">
        <w:rPr>
          <w:rFonts w:asciiTheme="minorHAnsi" w:hAnsiTheme="minorHAnsi"/>
          <w:sz w:val="18"/>
          <w:szCs w:val="18"/>
        </w:rPr>
        <w:t xml:space="preserve"> p</w:t>
      </w:r>
      <w:r w:rsidRPr="00B82767">
        <w:rPr>
          <w:rFonts w:asciiTheme="minorHAnsi" w:hAnsiTheme="minorHAnsi"/>
          <w:sz w:val="18"/>
          <w:szCs w:val="18"/>
        </w:rPr>
        <w:t xml:space="preserve">ara </w:t>
      </w:r>
      <w:r w:rsidR="004647A2">
        <w:rPr>
          <w:rFonts w:asciiTheme="minorHAnsi" w:hAnsiTheme="minorHAnsi"/>
          <w:sz w:val="18"/>
          <w:szCs w:val="18"/>
        </w:rPr>
        <w:t>a revalidação de</w:t>
      </w:r>
      <w:r w:rsidRPr="00B82767">
        <w:rPr>
          <w:rFonts w:asciiTheme="minorHAnsi" w:hAnsiTheme="minorHAnsi"/>
          <w:sz w:val="18"/>
          <w:szCs w:val="18"/>
        </w:rPr>
        <w:t xml:space="preserve"> diploma</w:t>
      </w:r>
      <w:r w:rsidR="004647A2">
        <w:rPr>
          <w:rFonts w:asciiTheme="minorHAnsi" w:hAnsiTheme="minorHAnsi"/>
          <w:sz w:val="18"/>
          <w:szCs w:val="18"/>
        </w:rPr>
        <w:t>.</w:t>
      </w:r>
    </w:p>
    <w:p w:rsidR="00B82767" w:rsidRPr="002F465D" w:rsidRDefault="00B82767" w:rsidP="003E2F52">
      <w:pPr>
        <w:rPr>
          <w:rFonts w:ascii="Tahoma" w:hAnsi="Tahoma"/>
          <w:sz w:val="22"/>
          <w:szCs w:val="22"/>
        </w:rPr>
      </w:pPr>
    </w:p>
    <w:tbl>
      <w:tblPr>
        <w:tblW w:w="921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267"/>
        <w:gridCol w:w="3684"/>
        <w:gridCol w:w="1558"/>
      </w:tblGrid>
      <w:tr w:rsidR="003E2F52" w:rsidTr="002F465D">
        <w:trPr>
          <w:trHeight w:val="262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pct12" w:color="000000" w:fill="FFFFFF"/>
            <w:vAlign w:val="center"/>
            <w:hideMark/>
          </w:tcPr>
          <w:p w:rsidR="003E2F52" w:rsidRDefault="003E2F52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Carga horária mínima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vAlign w:val="center"/>
            <w:hideMark/>
          </w:tcPr>
          <w:p w:rsidR="003E2F52" w:rsidRDefault="003E2F52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3.600 horas-aulas</w:t>
            </w:r>
          </w:p>
        </w:tc>
        <w:tc>
          <w:tcPr>
            <w:tcW w:w="3684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pct12" w:color="000000" w:fill="FFFFFF"/>
            <w:vAlign w:val="center"/>
            <w:hideMark/>
          </w:tcPr>
          <w:p w:rsidR="003E2F52" w:rsidRDefault="003E2F52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Total da carga horária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vAlign w:val="center"/>
            <w:hideMark/>
          </w:tcPr>
          <w:p w:rsidR="003E2F52" w:rsidRDefault="00BD38B4" w:rsidP="00DB2FB5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5400</w:t>
            </w:r>
            <w:r w:rsidR="003E2F52">
              <w:rPr>
                <w:rFonts w:asciiTheme="minorHAnsi" w:hAnsiTheme="minorHAnsi" w:cs="Calibri"/>
                <w:b/>
                <w:sz w:val="20"/>
              </w:rPr>
              <w:t xml:space="preserve"> </w:t>
            </w:r>
          </w:p>
        </w:tc>
      </w:tr>
    </w:tbl>
    <w:p w:rsidR="00AA6ACD" w:rsidRPr="00AA6ACD" w:rsidRDefault="00AA6ACD" w:rsidP="00BD38B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00000"/>
          <w:sz w:val="22"/>
          <w:szCs w:val="22"/>
        </w:rPr>
      </w:pPr>
    </w:p>
    <w:sectPr w:rsidR="00AA6ACD" w:rsidRPr="00AA6ACD" w:rsidSect="00F01479"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08" w:rsidRDefault="00795C08">
      <w:r>
        <w:separator/>
      </w:r>
    </w:p>
  </w:endnote>
  <w:endnote w:type="continuationSeparator" w:id="0">
    <w:p w:rsidR="00795C08" w:rsidRDefault="00795C08">
      <w:r>
        <w:continuationSeparator/>
      </w:r>
    </w:p>
  </w:endnote>
  <w:endnote w:id="1">
    <w:p w:rsidR="003E2F52" w:rsidRDefault="003E2F52" w:rsidP="003E2F52">
      <w:pPr>
        <w:pStyle w:val="Textodenotadefim"/>
        <w:rPr>
          <w:rFonts w:ascii="Calibri" w:hAnsi="Calibri" w:cs="Calibri"/>
          <w:sz w:val="18"/>
          <w:szCs w:val="18"/>
        </w:rPr>
      </w:pPr>
      <w:r>
        <w:rPr>
          <w:rStyle w:val="Refdenotadefim"/>
          <w:rFonts w:ascii="Calibri" w:eastAsia="Cambria" w:hAnsi="Calibri" w:cs="Calibri"/>
          <w:sz w:val="18"/>
          <w:szCs w:val="18"/>
        </w:rPr>
        <w:endnoteRef/>
      </w:r>
      <w:r>
        <w:rPr>
          <w:rFonts w:ascii="Calibri" w:hAnsi="Calibri" w:cs="Calibri"/>
          <w:sz w:val="18"/>
          <w:szCs w:val="18"/>
        </w:rPr>
        <w:t xml:space="preserve">  Resolução CNE-CES nº 2, de 17 de junho de 2010 e Resolução CNE nº 2, de 18 de junho de </w:t>
      </w:r>
      <w:proofErr w:type="gramStart"/>
      <w:r>
        <w:rPr>
          <w:rFonts w:ascii="Calibri" w:hAnsi="Calibri" w:cs="Calibri"/>
          <w:sz w:val="18"/>
          <w:szCs w:val="18"/>
        </w:rPr>
        <w:t>2007</w:t>
      </w:r>
      <w:proofErr w:type="gramEnd"/>
    </w:p>
  </w:endnote>
  <w:endnote w:id="2">
    <w:p w:rsidR="003E2F52" w:rsidRDefault="003E2F52" w:rsidP="003E2F52">
      <w:pPr>
        <w:tabs>
          <w:tab w:val="center" w:pos="4252"/>
          <w:tab w:val="right" w:pos="8504"/>
        </w:tabs>
        <w:rPr>
          <w:rFonts w:ascii="Tahoma" w:hAnsi="Tahoma"/>
          <w:szCs w:val="20"/>
        </w:rPr>
      </w:pPr>
      <w:r>
        <w:rPr>
          <w:rStyle w:val="Refdenotadefim"/>
          <w:rFonts w:ascii="Calibri" w:hAnsi="Calibri" w:cs="Calibri"/>
          <w:sz w:val="18"/>
          <w:szCs w:val="18"/>
          <w:lang w:val="x-none" w:eastAsia="x-none"/>
        </w:rPr>
        <w:endnoteRef/>
      </w:r>
      <w:r>
        <w:rPr>
          <w:lang w:val="x-none"/>
        </w:rPr>
        <w:t xml:space="preserve"> </w:t>
      </w:r>
      <w:r>
        <w:rPr>
          <w:rFonts w:asciiTheme="minorHAnsi" w:hAnsiTheme="minorHAnsi" w:cs="Calibri"/>
          <w:sz w:val="18"/>
        </w:rPr>
        <w:t>Aparece novamente em Estudos ambientais conforme conteúdo compartilhado.</w:t>
      </w:r>
    </w:p>
  </w:endnote>
  <w:endnote w:id="3">
    <w:p w:rsidR="003E2F52" w:rsidRDefault="003E2F52" w:rsidP="003E2F52">
      <w:pPr>
        <w:tabs>
          <w:tab w:val="center" w:pos="4252"/>
          <w:tab w:val="right" w:pos="8504"/>
        </w:tabs>
      </w:pPr>
      <w:r>
        <w:rPr>
          <w:rStyle w:val="Refdenotadefim"/>
          <w:rFonts w:ascii="Calibri" w:hAnsi="Calibri" w:cs="Calibri"/>
          <w:sz w:val="18"/>
          <w:szCs w:val="18"/>
          <w:lang w:val="x-none" w:eastAsia="x-none"/>
        </w:rPr>
        <w:endnoteRef/>
      </w:r>
      <w:r>
        <w:rPr>
          <w:lang w:val="x-none"/>
        </w:rPr>
        <w:t xml:space="preserve"> </w:t>
      </w:r>
      <w:r>
        <w:rPr>
          <w:rFonts w:asciiTheme="minorHAnsi" w:hAnsiTheme="minorHAnsi" w:cs="Calibri"/>
          <w:sz w:val="18"/>
        </w:rPr>
        <w:t>Aparece novamente em Informática Aplicada à Arquitetura e Urbanismo conforme conteúdo compartilhado.</w:t>
      </w:r>
    </w:p>
  </w:endnote>
  <w:endnote w:id="4">
    <w:p w:rsidR="003E2F52" w:rsidRDefault="003E2F52" w:rsidP="003E2F52">
      <w:pPr>
        <w:tabs>
          <w:tab w:val="center" w:pos="4252"/>
          <w:tab w:val="right" w:pos="8504"/>
        </w:tabs>
      </w:pPr>
      <w:r>
        <w:rPr>
          <w:rStyle w:val="Refdenotadefim"/>
          <w:rFonts w:ascii="Calibri" w:hAnsi="Calibri" w:cs="Calibri"/>
          <w:sz w:val="18"/>
          <w:szCs w:val="18"/>
          <w:lang w:val="x-none" w:eastAsia="x-none"/>
        </w:rPr>
        <w:endnoteRef/>
      </w:r>
      <w:r>
        <w:rPr>
          <w:rStyle w:val="Refdenotadefim"/>
          <w:rFonts w:ascii="Calibri" w:hAnsi="Calibri" w:cs="Calibri"/>
          <w:sz w:val="18"/>
          <w:szCs w:val="18"/>
          <w:lang w:val="x-none" w:eastAsia="x-none"/>
        </w:rPr>
        <w:t xml:space="preserve"> </w:t>
      </w:r>
      <w:r>
        <w:rPr>
          <w:rFonts w:ascii="Calibri" w:hAnsi="Calibri" w:cs="Calibri"/>
          <w:sz w:val="18"/>
          <w:szCs w:val="18"/>
          <w:lang w:val="x-none" w:eastAsia="x-none"/>
        </w:rPr>
        <w:t xml:space="preserve"> </w:t>
      </w:r>
      <w:r>
        <w:rPr>
          <w:rFonts w:asciiTheme="minorHAnsi" w:hAnsiTheme="minorHAnsi" w:cs="Calibri"/>
          <w:sz w:val="18"/>
        </w:rPr>
        <w:t>Aparece novamente em Topografia conforme conteúdo compartilhado.</w:t>
      </w:r>
    </w:p>
  </w:endnote>
  <w:endnote w:id="5">
    <w:p w:rsidR="003E2F52" w:rsidRDefault="003E2F52" w:rsidP="003E2F52">
      <w:pPr>
        <w:pStyle w:val="Textodenotadefim"/>
      </w:pPr>
      <w:r>
        <w:rPr>
          <w:rStyle w:val="Refdenotadefim"/>
          <w:rFonts w:eastAsia="Cambria"/>
        </w:rPr>
        <w:endnoteRef/>
      </w:r>
      <w:r>
        <w:t xml:space="preserve"> </w:t>
      </w:r>
      <w:r>
        <w:rPr>
          <w:rFonts w:asciiTheme="minorHAnsi" w:hAnsiTheme="minorHAnsi" w:cs="Calibri"/>
          <w:sz w:val="18"/>
        </w:rPr>
        <w:t>Aparece novamente em Informática Aplicada à Arquitetura e Urbanismo conforme conteúdo compartilhado.</w:t>
      </w:r>
    </w:p>
  </w:endnote>
  <w:endnote w:id="6">
    <w:p w:rsidR="003E2F52" w:rsidRDefault="003E2F52" w:rsidP="003E2F52">
      <w:pPr>
        <w:pStyle w:val="Textodenotadefim"/>
      </w:pPr>
      <w:r>
        <w:rPr>
          <w:rStyle w:val="Refdenotadefim"/>
          <w:rFonts w:eastAsia="Cambria"/>
        </w:rPr>
        <w:endnoteRef/>
      </w:r>
      <w:r>
        <w:t xml:space="preserve"> </w:t>
      </w:r>
      <w:r>
        <w:rPr>
          <w:rFonts w:asciiTheme="minorHAnsi" w:hAnsiTheme="minorHAnsi" w:cs="Calibri"/>
          <w:sz w:val="18"/>
        </w:rPr>
        <w:t xml:space="preserve">Aparece novamente em Projetos de Arquitetura, de Urbanismo e de Paisagismo, em </w:t>
      </w:r>
      <w:r>
        <w:rPr>
          <w:rFonts w:asciiTheme="minorHAnsi" w:hAnsiTheme="minorHAnsi" w:cs="Calibri"/>
        </w:rPr>
        <w:t>Planejamento urbano e regional</w:t>
      </w:r>
      <w:r>
        <w:rPr>
          <w:rFonts w:asciiTheme="minorHAnsi" w:hAnsiTheme="minorHAnsi" w:cs="Calibri"/>
          <w:sz w:val="18"/>
        </w:rPr>
        <w:t xml:space="preserve"> e em Trabalho de curso conforme conteúdo compartilhado.</w:t>
      </w:r>
    </w:p>
  </w:endnote>
  <w:endnote w:id="7">
    <w:p w:rsidR="003E2F52" w:rsidRDefault="003E2F52" w:rsidP="003E2F52">
      <w:pPr>
        <w:tabs>
          <w:tab w:val="center" w:pos="4252"/>
          <w:tab w:val="right" w:pos="8504"/>
        </w:tabs>
      </w:pPr>
      <w:r>
        <w:rPr>
          <w:rStyle w:val="Refdenotadefim"/>
          <w:rFonts w:ascii="Times New Roman" w:hAnsi="Times New Roman"/>
          <w:sz w:val="20"/>
          <w:lang w:val="x-none" w:eastAsia="x-none"/>
        </w:rPr>
        <w:endnoteRef/>
      </w:r>
      <w:r>
        <w:rPr>
          <w:rStyle w:val="Refdenotadefim"/>
          <w:rFonts w:ascii="Times New Roman" w:hAnsi="Times New Roman"/>
          <w:sz w:val="20"/>
          <w:lang w:val="x-none" w:eastAsia="x-none"/>
        </w:rPr>
        <w:t xml:space="preserve"> </w:t>
      </w:r>
      <w:r>
        <w:rPr>
          <w:rFonts w:asciiTheme="minorHAnsi" w:hAnsiTheme="minorHAnsi" w:cs="Calibri"/>
          <w:sz w:val="18"/>
        </w:rPr>
        <w:t xml:space="preserve">Aparece novamente em </w:t>
      </w:r>
      <w:r>
        <w:rPr>
          <w:rFonts w:asciiTheme="minorHAnsi" w:hAnsiTheme="minorHAnsi" w:cs="Calibri"/>
          <w:sz w:val="20"/>
        </w:rPr>
        <w:t>Sistemas estruturais</w:t>
      </w:r>
      <w:r>
        <w:rPr>
          <w:rFonts w:asciiTheme="minorHAnsi" w:hAnsiTheme="minorHAnsi" w:cs="Calibri"/>
          <w:sz w:val="18"/>
        </w:rPr>
        <w:t xml:space="preserve"> conforme conteúdo compartilhado.</w:t>
      </w:r>
    </w:p>
  </w:endnote>
  <w:endnote w:id="8">
    <w:p w:rsidR="003E2F52" w:rsidRDefault="003E2F52" w:rsidP="003E2F52">
      <w:pPr>
        <w:pStyle w:val="Textodenotadefim"/>
      </w:pPr>
      <w:r>
        <w:rPr>
          <w:rStyle w:val="Refdenotadefim"/>
          <w:rFonts w:eastAsia="Cambria"/>
        </w:rPr>
        <w:endnoteRef/>
      </w:r>
      <w:r>
        <w:t xml:space="preserve"> </w:t>
      </w:r>
      <w:r>
        <w:rPr>
          <w:rFonts w:asciiTheme="minorHAnsi" w:hAnsiTheme="minorHAnsi" w:cs="Calibri"/>
          <w:sz w:val="18"/>
        </w:rPr>
        <w:t>Aparece novamente em Conforto Ambiental conforme conteúdo compartilhado.</w:t>
      </w:r>
    </w:p>
  </w:endnote>
  <w:endnote w:id="9">
    <w:p w:rsidR="003E2F52" w:rsidRDefault="003E2F52" w:rsidP="003E2F52">
      <w:pPr>
        <w:pStyle w:val="Textodenotadefim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08" w:rsidRPr="00086752" w:rsidRDefault="00795C08" w:rsidP="00F60AA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795C08" w:rsidRPr="005C6499" w:rsidRDefault="00795C08" w:rsidP="00F60AA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6499">
      <w:rPr>
        <w:rFonts w:ascii="Arial" w:hAnsi="Arial"/>
        <w:b/>
        <w:color w:val="003333"/>
        <w:sz w:val="22"/>
      </w:rPr>
      <w:t>www.caubr.org.br</w:t>
    </w:r>
    <w:proofErr w:type="gramStart"/>
    <w:r w:rsidRPr="005C6499">
      <w:rPr>
        <w:rFonts w:ascii="Arial" w:hAnsi="Arial"/>
        <w:color w:val="003333"/>
        <w:sz w:val="22"/>
      </w:rPr>
      <w:t xml:space="preserve">  </w:t>
    </w:r>
    <w:proofErr w:type="gramEnd"/>
    <w:r w:rsidRPr="005C649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CC3" w:rsidRPr="001F028B" w:rsidRDefault="00052CC3" w:rsidP="00052CC3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795C08" w:rsidRPr="001F028B" w:rsidRDefault="00052CC3" w:rsidP="00F60AA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08" w:rsidRDefault="00795C08">
      <w:r>
        <w:separator/>
      </w:r>
    </w:p>
  </w:footnote>
  <w:footnote w:type="continuationSeparator" w:id="0">
    <w:p w:rsidR="00795C08" w:rsidRDefault="00795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08" w:rsidRPr="009E4E5A" w:rsidRDefault="00795C08" w:rsidP="00F60AA4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74EE80" wp14:editId="52EE856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7FD51F" wp14:editId="7A1FDBE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08" w:rsidRPr="009E4E5A" w:rsidRDefault="00795C08" w:rsidP="00F60AA4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3441E5C" wp14:editId="574D896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2428"/>
    <w:multiLevelType w:val="hybridMultilevel"/>
    <w:tmpl w:val="FF8C2890"/>
    <w:lvl w:ilvl="0" w:tplc="66146C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052CE"/>
    <w:multiLevelType w:val="hybridMultilevel"/>
    <w:tmpl w:val="FD962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11018"/>
    <w:multiLevelType w:val="hybridMultilevel"/>
    <w:tmpl w:val="74601F48"/>
    <w:lvl w:ilvl="0" w:tplc="53A8C7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B1641"/>
    <w:multiLevelType w:val="hybridMultilevel"/>
    <w:tmpl w:val="FF8C2890"/>
    <w:lvl w:ilvl="0" w:tplc="66146C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F77EC"/>
    <w:multiLevelType w:val="hybridMultilevel"/>
    <w:tmpl w:val="F2C07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07DD0"/>
    <w:multiLevelType w:val="hybridMultilevel"/>
    <w:tmpl w:val="7EB456DC"/>
    <w:lvl w:ilvl="0" w:tplc="EA5426B6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19"/>
    <w:rsid w:val="00003BE9"/>
    <w:rsid w:val="00003DCF"/>
    <w:rsid w:val="00003EA3"/>
    <w:rsid w:val="000126DD"/>
    <w:rsid w:val="0001735A"/>
    <w:rsid w:val="00020C61"/>
    <w:rsid w:val="00043D23"/>
    <w:rsid w:val="00052CC3"/>
    <w:rsid w:val="00053149"/>
    <w:rsid w:val="00056779"/>
    <w:rsid w:val="00084414"/>
    <w:rsid w:val="00085964"/>
    <w:rsid w:val="000A25DF"/>
    <w:rsid w:val="000B71B1"/>
    <w:rsid w:val="000E6156"/>
    <w:rsid w:val="000E760D"/>
    <w:rsid w:val="0011319E"/>
    <w:rsid w:val="00115B3B"/>
    <w:rsid w:val="00121A62"/>
    <w:rsid w:val="001347D0"/>
    <w:rsid w:val="00140AC8"/>
    <w:rsid w:val="001620D7"/>
    <w:rsid w:val="00166DEF"/>
    <w:rsid w:val="001702C7"/>
    <w:rsid w:val="00172C40"/>
    <w:rsid w:val="00180F29"/>
    <w:rsid w:val="0019287A"/>
    <w:rsid w:val="0019413D"/>
    <w:rsid w:val="001A3217"/>
    <w:rsid w:val="001A488A"/>
    <w:rsid w:val="001A5DCB"/>
    <w:rsid w:val="001B1EEC"/>
    <w:rsid w:val="001B34D4"/>
    <w:rsid w:val="001B41FF"/>
    <w:rsid w:val="001B56E2"/>
    <w:rsid w:val="001B6CA5"/>
    <w:rsid w:val="001C5C7B"/>
    <w:rsid w:val="001C7A85"/>
    <w:rsid w:val="001E2267"/>
    <w:rsid w:val="001E79D1"/>
    <w:rsid w:val="001F2404"/>
    <w:rsid w:val="001F3448"/>
    <w:rsid w:val="001F57AA"/>
    <w:rsid w:val="001F681B"/>
    <w:rsid w:val="00232FD8"/>
    <w:rsid w:val="00270664"/>
    <w:rsid w:val="0029255A"/>
    <w:rsid w:val="0029314F"/>
    <w:rsid w:val="0029376C"/>
    <w:rsid w:val="0029384B"/>
    <w:rsid w:val="00295386"/>
    <w:rsid w:val="00295A83"/>
    <w:rsid w:val="002B4172"/>
    <w:rsid w:val="002B5055"/>
    <w:rsid w:val="002C23E2"/>
    <w:rsid w:val="002C5491"/>
    <w:rsid w:val="002D0554"/>
    <w:rsid w:val="002D3CCF"/>
    <w:rsid w:val="002D6360"/>
    <w:rsid w:val="002D672E"/>
    <w:rsid w:val="002E0D70"/>
    <w:rsid w:val="002E6B35"/>
    <w:rsid w:val="002F465D"/>
    <w:rsid w:val="00301B86"/>
    <w:rsid w:val="0031355B"/>
    <w:rsid w:val="0032122F"/>
    <w:rsid w:val="00322DF4"/>
    <w:rsid w:val="00343E40"/>
    <w:rsid w:val="00354008"/>
    <w:rsid w:val="003566C9"/>
    <w:rsid w:val="00380FB9"/>
    <w:rsid w:val="00385088"/>
    <w:rsid w:val="0039109E"/>
    <w:rsid w:val="003E2F52"/>
    <w:rsid w:val="003E67F8"/>
    <w:rsid w:val="003E79F4"/>
    <w:rsid w:val="003F306C"/>
    <w:rsid w:val="0040026A"/>
    <w:rsid w:val="00403D44"/>
    <w:rsid w:val="00404719"/>
    <w:rsid w:val="00407B24"/>
    <w:rsid w:val="004127C2"/>
    <w:rsid w:val="00420FC8"/>
    <w:rsid w:val="004274E1"/>
    <w:rsid w:val="0043000B"/>
    <w:rsid w:val="00436D7A"/>
    <w:rsid w:val="004501E4"/>
    <w:rsid w:val="00456551"/>
    <w:rsid w:val="0045699C"/>
    <w:rsid w:val="00462DDD"/>
    <w:rsid w:val="004647A2"/>
    <w:rsid w:val="00465E50"/>
    <w:rsid w:val="00465FFC"/>
    <w:rsid w:val="0046755D"/>
    <w:rsid w:val="00485376"/>
    <w:rsid w:val="00486CBB"/>
    <w:rsid w:val="004B4216"/>
    <w:rsid w:val="004B4517"/>
    <w:rsid w:val="004D1C14"/>
    <w:rsid w:val="004D1DA0"/>
    <w:rsid w:val="004F1926"/>
    <w:rsid w:val="004F32C7"/>
    <w:rsid w:val="004F6576"/>
    <w:rsid w:val="0050084C"/>
    <w:rsid w:val="00501692"/>
    <w:rsid w:val="005033B8"/>
    <w:rsid w:val="00513C52"/>
    <w:rsid w:val="005373BA"/>
    <w:rsid w:val="00546F70"/>
    <w:rsid w:val="00555B39"/>
    <w:rsid w:val="0057198F"/>
    <w:rsid w:val="005B2A20"/>
    <w:rsid w:val="005B7F86"/>
    <w:rsid w:val="005E41AE"/>
    <w:rsid w:val="005F0C4C"/>
    <w:rsid w:val="005F4E98"/>
    <w:rsid w:val="00606B6D"/>
    <w:rsid w:val="00611B6C"/>
    <w:rsid w:val="00617928"/>
    <w:rsid w:val="00637A72"/>
    <w:rsid w:val="00641B4F"/>
    <w:rsid w:val="006455D9"/>
    <w:rsid w:val="006605AC"/>
    <w:rsid w:val="006607B8"/>
    <w:rsid w:val="006718F2"/>
    <w:rsid w:val="0068146E"/>
    <w:rsid w:val="006A6F50"/>
    <w:rsid w:val="006B0726"/>
    <w:rsid w:val="006B5419"/>
    <w:rsid w:val="006C3512"/>
    <w:rsid w:val="006C7760"/>
    <w:rsid w:val="006D2A22"/>
    <w:rsid w:val="006E74CA"/>
    <w:rsid w:val="007029A3"/>
    <w:rsid w:val="007031C4"/>
    <w:rsid w:val="007055CA"/>
    <w:rsid w:val="0071579F"/>
    <w:rsid w:val="00715CE7"/>
    <w:rsid w:val="00770668"/>
    <w:rsid w:val="00785F4F"/>
    <w:rsid w:val="007920E5"/>
    <w:rsid w:val="00795C08"/>
    <w:rsid w:val="007A5E00"/>
    <w:rsid w:val="007B0F9E"/>
    <w:rsid w:val="007C6AB4"/>
    <w:rsid w:val="007E1FE5"/>
    <w:rsid w:val="007E2218"/>
    <w:rsid w:val="007E49C7"/>
    <w:rsid w:val="007E50A2"/>
    <w:rsid w:val="007F00E2"/>
    <w:rsid w:val="0080408D"/>
    <w:rsid w:val="00807C1E"/>
    <w:rsid w:val="008306FD"/>
    <w:rsid w:val="00844CB4"/>
    <w:rsid w:val="0085152C"/>
    <w:rsid w:val="00852253"/>
    <w:rsid w:val="008573A0"/>
    <w:rsid w:val="00875B14"/>
    <w:rsid w:val="00896EC6"/>
    <w:rsid w:val="008A468A"/>
    <w:rsid w:val="008B7C81"/>
    <w:rsid w:val="008C2AB9"/>
    <w:rsid w:val="008C3005"/>
    <w:rsid w:val="008C63D0"/>
    <w:rsid w:val="008E1406"/>
    <w:rsid w:val="00904197"/>
    <w:rsid w:val="009134B8"/>
    <w:rsid w:val="0092656A"/>
    <w:rsid w:val="00954F74"/>
    <w:rsid w:val="009679E5"/>
    <w:rsid w:val="0097112A"/>
    <w:rsid w:val="00971F3C"/>
    <w:rsid w:val="009755B9"/>
    <w:rsid w:val="009770D4"/>
    <w:rsid w:val="00981375"/>
    <w:rsid w:val="00981D82"/>
    <w:rsid w:val="009978F7"/>
    <w:rsid w:val="009B5FD4"/>
    <w:rsid w:val="009B6505"/>
    <w:rsid w:val="009B6C20"/>
    <w:rsid w:val="009C674B"/>
    <w:rsid w:val="009D0C51"/>
    <w:rsid w:val="009D3508"/>
    <w:rsid w:val="009D38AF"/>
    <w:rsid w:val="009D5B84"/>
    <w:rsid w:val="009F5CF3"/>
    <w:rsid w:val="00A27C90"/>
    <w:rsid w:val="00A413CA"/>
    <w:rsid w:val="00A513C5"/>
    <w:rsid w:val="00A569D4"/>
    <w:rsid w:val="00A74E14"/>
    <w:rsid w:val="00A7709B"/>
    <w:rsid w:val="00A83F1A"/>
    <w:rsid w:val="00AA6ACD"/>
    <w:rsid w:val="00AB036F"/>
    <w:rsid w:val="00AB61C2"/>
    <w:rsid w:val="00AC4111"/>
    <w:rsid w:val="00AC54C0"/>
    <w:rsid w:val="00AC60C8"/>
    <w:rsid w:val="00AD097F"/>
    <w:rsid w:val="00AF32A9"/>
    <w:rsid w:val="00B70AF4"/>
    <w:rsid w:val="00B81921"/>
    <w:rsid w:val="00B82767"/>
    <w:rsid w:val="00B86EB0"/>
    <w:rsid w:val="00BA7D1E"/>
    <w:rsid w:val="00BB4664"/>
    <w:rsid w:val="00BD148C"/>
    <w:rsid w:val="00BD38B4"/>
    <w:rsid w:val="00BE4AD5"/>
    <w:rsid w:val="00BF7AAD"/>
    <w:rsid w:val="00C13DFE"/>
    <w:rsid w:val="00C20135"/>
    <w:rsid w:val="00C221C7"/>
    <w:rsid w:val="00C25A35"/>
    <w:rsid w:val="00C30BC5"/>
    <w:rsid w:val="00C30C5D"/>
    <w:rsid w:val="00C35541"/>
    <w:rsid w:val="00C36788"/>
    <w:rsid w:val="00C42A66"/>
    <w:rsid w:val="00C62C33"/>
    <w:rsid w:val="00C85471"/>
    <w:rsid w:val="00CA592A"/>
    <w:rsid w:val="00CC0E85"/>
    <w:rsid w:val="00CD34C2"/>
    <w:rsid w:val="00CD5999"/>
    <w:rsid w:val="00CE37E6"/>
    <w:rsid w:val="00CE655D"/>
    <w:rsid w:val="00D01EC7"/>
    <w:rsid w:val="00D04CF0"/>
    <w:rsid w:val="00D21CD7"/>
    <w:rsid w:val="00D24C03"/>
    <w:rsid w:val="00D3571A"/>
    <w:rsid w:val="00D432DC"/>
    <w:rsid w:val="00D63A2F"/>
    <w:rsid w:val="00D65052"/>
    <w:rsid w:val="00D73C45"/>
    <w:rsid w:val="00D76898"/>
    <w:rsid w:val="00D8683E"/>
    <w:rsid w:val="00D91E3F"/>
    <w:rsid w:val="00D94184"/>
    <w:rsid w:val="00DA24FE"/>
    <w:rsid w:val="00DB2FB5"/>
    <w:rsid w:val="00DC098F"/>
    <w:rsid w:val="00DC72D6"/>
    <w:rsid w:val="00DD738F"/>
    <w:rsid w:val="00DE0838"/>
    <w:rsid w:val="00DE0840"/>
    <w:rsid w:val="00E0173F"/>
    <w:rsid w:val="00E0726E"/>
    <w:rsid w:val="00E10CED"/>
    <w:rsid w:val="00E15A39"/>
    <w:rsid w:val="00E33751"/>
    <w:rsid w:val="00E4170B"/>
    <w:rsid w:val="00E43801"/>
    <w:rsid w:val="00E476CA"/>
    <w:rsid w:val="00E6086C"/>
    <w:rsid w:val="00E618C9"/>
    <w:rsid w:val="00E71F8A"/>
    <w:rsid w:val="00E761CF"/>
    <w:rsid w:val="00E80883"/>
    <w:rsid w:val="00E82074"/>
    <w:rsid w:val="00E852DF"/>
    <w:rsid w:val="00E857B3"/>
    <w:rsid w:val="00E85A6B"/>
    <w:rsid w:val="00E85F5E"/>
    <w:rsid w:val="00EA08D4"/>
    <w:rsid w:val="00EA55D0"/>
    <w:rsid w:val="00EB22ED"/>
    <w:rsid w:val="00EC4ECE"/>
    <w:rsid w:val="00ED67D6"/>
    <w:rsid w:val="00F01479"/>
    <w:rsid w:val="00F0313B"/>
    <w:rsid w:val="00F23588"/>
    <w:rsid w:val="00F319F8"/>
    <w:rsid w:val="00F413DE"/>
    <w:rsid w:val="00F41696"/>
    <w:rsid w:val="00F428AB"/>
    <w:rsid w:val="00F454C6"/>
    <w:rsid w:val="00F60AA4"/>
    <w:rsid w:val="00F66294"/>
    <w:rsid w:val="00F744C9"/>
    <w:rsid w:val="00F8641B"/>
    <w:rsid w:val="00F87B95"/>
    <w:rsid w:val="00F942C2"/>
    <w:rsid w:val="00F96338"/>
    <w:rsid w:val="00FD4B08"/>
    <w:rsid w:val="00FD4EA5"/>
    <w:rsid w:val="00FE4DAB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1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6B541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B541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E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EC7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32C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6360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63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2D6360"/>
    <w:rPr>
      <w:vertAlign w:val="superscript"/>
    </w:rPr>
  </w:style>
  <w:style w:type="paragraph" w:customStyle="1" w:styleId="Default">
    <w:name w:val="Default"/>
    <w:rsid w:val="006C77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E2F52"/>
    <w:rPr>
      <w:rFonts w:ascii="Tahoma" w:eastAsia="Times New Roman" w:hAnsi="Tahoma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E2F52"/>
    <w:rPr>
      <w:rFonts w:ascii="Tahoma" w:eastAsia="Times New Roman" w:hAnsi="Tahoma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3E2F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1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6B541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B541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E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EC7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32C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6360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63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2D6360"/>
    <w:rPr>
      <w:vertAlign w:val="superscript"/>
    </w:rPr>
  </w:style>
  <w:style w:type="paragraph" w:customStyle="1" w:styleId="Default">
    <w:name w:val="Default"/>
    <w:rsid w:val="006C77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E2F52"/>
    <w:rPr>
      <w:rFonts w:ascii="Tahoma" w:eastAsia="Times New Roman" w:hAnsi="Tahoma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E2F52"/>
    <w:rPr>
      <w:rFonts w:ascii="Tahoma" w:eastAsia="Times New Roman" w:hAnsi="Tahoma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3E2F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1192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Raquel Dias Coll Oliveira</cp:lastModifiedBy>
  <cp:revision>25</cp:revision>
  <cp:lastPrinted>2017-07-17T21:36:00Z</cp:lastPrinted>
  <dcterms:created xsi:type="dcterms:W3CDTF">2017-07-07T14:30:00Z</dcterms:created>
  <dcterms:modified xsi:type="dcterms:W3CDTF">2017-07-18T20:13:00Z</dcterms:modified>
</cp:coreProperties>
</file>