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FF5AC8" w:rsidRDefault="006B5419" w:rsidP="006B541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F5AC8">
        <w:rPr>
          <w:rFonts w:asciiTheme="majorHAnsi" w:hAnsiTheme="majorHAnsi"/>
          <w:b/>
          <w:sz w:val="22"/>
          <w:szCs w:val="22"/>
          <w:u w:val="single"/>
        </w:rPr>
        <w:t>DELIBERAÇÃO Nº 006/2013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FF5AC8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FF5AC8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73C45" w:rsidRPr="00FF5AC8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D73C45" w:rsidRPr="00FF5AC8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6" w:type="dxa"/>
          </w:tcPr>
          <w:p w:rsidR="006B5419" w:rsidRPr="00FF5AC8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160" w:type="dxa"/>
            <w:hideMark/>
          </w:tcPr>
          <w:p w:rsidR="00D73C45" w:rsidRPr="00FF5AC8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D73C45" w:rsidRPr="00FF5AC8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6B5419" w:rsidRPr="00FF5AC8" w:rsidRDefault="006B5419" w:rsidP="003E79F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F5AC8">
              <w:rPr>
                <w:rFonts w:asciiTheme="majorHAnsi" w:hAnsiTheme="majorHAnsi" w:cs="Arial"/>
                <w:color w:val="000000"/>
                <w:sz w:val="22"/>
                <w:szCs w:val="22"/>
              </w:rPr>
              <w:t>Dispõe sobre a apreciação</w:t>
            </w:r>
            <w:r w:rsidR="00D01EC7" w:rsidRPr="00FF5A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do</w:t>
            </w:r>
            <w:proofErr w:type="gramStart"/>
            <w:r w:rsidR="00D01EC7" w:rsidRPr="00FF5A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FF5A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  <w:p w:rsidR="00D01EC7" w:rsidRPr="00FF5AC8" w:rsidRDefault="00D01EC7" w:rsidP="003E79F4">
            <w:pPr>
              <w:jc w:val="both"/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>requerimento</w:t>
            </w:r>
            <w:proofErr w:type="gramEnd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 de registro profissional de DAVID </w:t>
            </w:r>
            <w:r w:rsidR="00A7709B"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JOSÉ </w:t>
            </w:r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RAMOS DE OLIVEIRA, com diploma expedido pela </w:t>
            </w:r>
            <w:proofErr w:type="spellStart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>Faculdad</w:t>
            </w:r>
            <w:proofErr w:type="spellEnd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>Arquitetcura</w:t>
            </w:r>
            <w:proofErr w:type="spellEnd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>Universidad</w:t>
            </w:r>
            <w:proofErr w:type="spellEnd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 La </w:t>
            </w:r>
            <w:proofErr w:type="spellStart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>Gran</w:t>
            </w:r>
            <w:proofErr w:type="spellEnd"/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 xml:space="preserve"> Colômbia, em Bogotá, Colômbia, e revalidado pela Universidade Federal do Rio Grande do Sul em 12/01/2012.</w:t>
            </w:r>
          </w:p>
          <w:p w:rsidR="00D01EC7" w:rsidRPr="00FF5AC8" w:rsidRDefault="00D01EC7" w:rsidP="00D01EC7">
            <w:pPr>
              <w:spacing w:line="276" w:lineRule="auto"/>
              <w:jc w:val="both"/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Arial"/>
                <w:sz w:val="22"/>
                <w:szCs w:val="22"/>
                <w:lang w:eastAsia="pt-BR"/>
              </w:rPr>
              <w:tab/>
            </w:r>
          </w:p>
          <w:p w:rsidR="006B5419" w:rsidRPr="00FF5AC8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6B5419" w:rsidRPr="00FF5AC8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6B5419" w:rsidRPr="00FF5AC8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6B5419" w:rsidRPr="00FF5AC8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6B5419" w:rsidRPr="00FF5AC8" w:rsidRDefault="006B5419" w:rsidP="006B5419">
      <w:pPr>
        <w:ind w:firstLine="1276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A COMISSÃO DE ENSINO E FORMAÇÃO (CEF-CAU/RS), em sua reunião ordinária de 06 de dezembro de 2013,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FF5AC8" w:rsidRDefault="006B5419" w:rsidP="006B5419">
      <w:pPr>
        <w:ind w:firstLine="1276"/>
        <w:jc w:val="both"/>
        <w:rPr>
          <w:rFonts w:asciiTheme="majorHAnsi" w:hAnsiTheme="majorHAnsi" w:cs="Arial"/>
          <w:sz w:val="22"/>
          <w:szCs w:val="22"/>
        </w:rPr>
      </w:pPr>
    </w:p>
    <w:p w:rsidR="00D73C45" w:rsidRPr="00FF5AC8" w:rsidRDefault="006C7760" w:rsidP="006C7760">
      <w:pPr>
        <w:ind w:firstLine="1276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/>
          <w:sz w:val="22"/>
          <w:szCs w:val="22"/>
        </w:rPr>
        <w:t xml:space="preserve"> </w:t>
      </w:r>
    </w:p>
    <w:p w:rsidR="006B5419" w:rsidRPr="00FF5AC8" w:rsidRDefault="006B5419" w:rsidP="006B5419">
      <w:pPr>
        <w:ind w:firstLine="1276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Considerando a Lei nº 12.378/2010, que regulamenta o exerc</w:t>
      </w:r>
      <w:r w:rsidR="00D73C45" w:rsidRPr="00FF5AC8">
        <w:rPr>
          <w:rFonts w:asciiTheme="majorHAnsi" w:hAnsiTheme="majorHAnsi" w:cs="Arial"/>
          <w:sz w:val="22"/>
          <w:szCs w:val="22"/>
        </w:rPr>
        <w:t xml:space="preserve">ício da Arquitetura e Urbanismo, </w:t>
      </w:r>
      <w:r w:rsidRPr="00FF5AC8">
        <w:rPr>
          <w:rFonts w:asciiTheme="majorHAnsi" w:hAnsiTheme="majorHAnsi" w:cs="Arial"/>
          <w:sz w:val="22"/>
          <w:szCs w:val="22"/>
        </w:rPr>
        <w:t xml:space="preserve">cria o CAU/BR e os Conselhos de Arquitetura e Urbanismo dos Estados e do Distrito </w:t>
      </w:r>
      <w:proofErr w:type="gramStart"/>
      <w:r w:rsidRPr="00FF5AC8">
        <w:rPr>
          <w:rFonts w:asciiTheme="majorHAnsi" w:hAnsiTheme="majorHAnsi" w:cs="Arial"/>
          <w:sz w:val="22"/>
          <w:szCs w:val="22"/>
        </w:rPr>
        <w:t>Federal -</w:t>
      </w:r>
      <w:proofErr w:type="spellStart"/>
      <w:r w:rsidRPr="00FF5AC8">
        <w:rPr>
          <w:rFonts w:asciiTheme="majorHAnsi" w:hAnsiTheme="majorHAnsi" w:cs="Arial"/>
          <w:sz w:val="22"/>
          <w:szCs w:val="22"/>
        </w:rPr>
        <w:t>CAUs</w:t>
      </w:r>
      <w:proofErr w:type="spellEnd"/>
      <w:proofErr w:type="gramEnd"/>
      <w:r w:rsidRPr="00FF5AC8">
        <w:rPr>
          <w:rFonts w:asciiTheme="majorHAnsi" w:hAnsiTheme="majorHAnsi" w:cs="Arial"/>
          <w:sz w:val="22"/>
          <w:szCs w:val="22"/>
        </w:rPr>
        <w:t>;</w:t>
      </w:r>
    </w:p>
    <w:p w:rsidR="006C7760" w:rsidRPr="00FF5AC8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="006C7760" w:rsidRPr="00FF5AC8">
        <w:rPr>
          <w:rFonts w:asciiTheme="majorHAnsi" w:hAnsiTheme="majorHAnsi" w:cs="Arial"/>
          <w:sz w:val="22"/>
          <w:szCs w:val="22"/>
        </w:rPr>
        <w:t xml:space="preserve">Considerando as atribuições estabelecidas no artigo 2º da mesma Lei, e detalhadas no artigo 3º da Resolução nº 21, de </w:t>
      </w:r>
      <w:proofErr w:type="gramStart"/>
      <w:r w:rsidR="006C7760" w:rsidRPr="00FF5AC8">
        <w:rPr>
          <w:rFonts w:asciiTheme="majorHAnsi" w:hAnsiTheme="majorHAnsi" w:cs="Arial"/>
          <w:sz w:val="22"/>
          <w:szCs w:val="22"/>
        </w:rPr>
        <w:t>5</w:t>
      </w:r>
      <w:proofErr w:type="gramEnd"/>
      <w:r w:rsidR="006C7760" w:rsidRPr="00FF5AC8">
        <w:rPr>
          <w:rFonts w:asciiTheme="majorHAnsi" w:hAnsiTheme="majorHAnsi" w:cs="Arial"/>
          <w:sz w:val="22"/>
          <w:szCs w:val="22"/>
        </w:rPr>
        <w:t xml:space="preserve"> de abril de 2012;</w:t>
      </w:r>
    </w:p>
    <w:p w:rsidR="006C7760" w:rsidRPr="00FF5AC8" w:rsidRDefault="006C7760" w:rsidP="006C7760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  <w:r w:rsidR="006455D9"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Pr="00FF5AC8">
        <w:rPr>
          <w:rFonts w:asciiTheme="majorHAnsi" w:hAnsiTheme="majorHAnsi" w:cs="Arial"/>
          <w:sz w:val="22"/>
          <w:szCs w:val="22"/>
        </w:rPr>
        <w:t xml:space="preserve">Considerando que consta no processo toda a documentação exigida para o registro, conforme Resolução nº 26, de </w:t>
      </w:r>
      <w:proofErr w:type="gramStart"/>
      <w:r w:rsidRPr="00FF5AC8">
        <w:rPr>
          <w:rFonts w:asciiTheme="majorHAnsi" w:hAnsiTheme="majorHAnsi" w:cs="Arial"/>
          <w:sz w:val="22"/>
          <w:szCs w:val="22"/>
        </w:rPr>
        <w:t>6</w:t>
      </w:r>
      <w:proofErr w:type="gramEnd"/>
      <w:r w:rsidRPr="00FF5AC8">
        <w:rPr>
          <w:rFonts w:asciiTheme="majorHAnsi" w:hAnsiTheme="majorHAnsi" w:cs="Arial"/>
          <w:sz w:val="22"/>
          <w:szCs w:val="22"/>
        </w:rPr>
        <w:t xml:space="preserve"> de Junho de 2012 , do CAU/BR, em seu artigo 4º;</w:t>
      </w:r>
    </w:p>
    <w:p w:rsidR="006455D9" w:rsidRPr="00FF5AC8" w:rsidRDefault="006C7760" w:rsidP="006C776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  <w:r w:rsidR="006455D9"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Pr="00FF5AC8">
        <w:rPr>
          <w:rFonts w:asciiTheme="majorHAnsi" w:hAnsiTheme="majorHAnsi" w:cs="Arial"/>
          <w:sz w:val="22"/>
          <w:szCs w:val="22"/>
        </w:rPr>
        <w:t>Considerando o disposto no artigo 5º da mesma Resolução, que disciplina a apreciação do requerimento do registro, de profissional diplomado no exterior.</w:t>
      </w:r>
    </w:p>
    <w:p w:rsidR="006455D9" w:rsidRPr="00FF5AC8" w:rsidRDefault="006C7760" w:rsidP="006455D9">
      <w:pPr>
        <w:ind w:firstLine="1276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  <w:r w:rsidR="006455D9" w:rsidRPr="00FF5AC8">
        <w:rPr>
          <w:rFonts w:asciiTheme="majorHAnsi" w:hAnsiTheme="majorHAnsi" w:cs="Arial"/>
          <w:sz w:val="22"/>
          <w:szCs w:val="22"/>
        </w:rPr>
        <w:t xml:space="preserve">Considerando que a Resolução CAU/BR nº 63/2013, de </w:t>
      </w:r>
      <w:proofErr w:type="gramStart"/>
      <w:r w:rsidR="006455D9" w:rsidRPr="00FF5AC8">
        <w:rPr>
          <w:rFonts w:asciiTheme="majorHAnsi" w:hAnsiTheme="majorHAnsi" w:cs="Arial"/>
          <w:sz w:val="22"/>
          <w:szCs w:val="22"/>
        </w:rPr>
        <w:t>8</w:t>
      </w:r>
      <w:proofErr w:type="gramEnd"/>
      <w:r w:rsidR="006455D9" w:rsidRPr="00FF5AC8">
        <w:rPr>
          <w:rFonts w:asciiTheme="majorHAnsi" w:hAnsiTheme="majorHAnsi" w:cs="Arial"/>
          <w:sz w:val="22"/>
          <w:szCs w:val="22"/>
        </w:rPr>
        <w:t xml:space="preserve"> de novembro de 2013, que altera a Resolução CAU/BR n° 26, de 2012, foi publicada após o recebimento de todos os documentos exigidos pela Resolução nº 26 e com a planilha de equivalência curricular já elaborada pela CEF do CAU/RS; </w:t>
      </w:r>
    </w:p>
    <w:p w:rsidR="006C7760" w:rsidRPr="00FF5AC8" w:rsidRDefault="006C7760" w:rsidP="006C776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  <w:r w:rsidR="006455D9"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Pr="00FF5AC8">
        <w:rPr>
          <w:rFonts w:asciiTheme="majorHAnsi" w:hAnsiTheme="majorHAnsi" w:cs="Arial"/>
          <w:sz w:val="22"/>
          <w:szCs w:val="22"/>
        </w:rPr>
        <w:t>Considerando que a planilha de equivalência curricular, elaborada segundo o anexo I da resolução n° 26/2012 do CAU/BR,</w:t>
      </w:r>
      <w:proofErr w:type="gramStart"/>
      <w:r w:rsidRPr="00FF5AC8"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Pr="00FF5AC8">
        <w:rPr>
          <w:rFonts w:asciiTheme="majorHAnsi" w:hAnsiTheme="majorHAnsi" w:cs="Arial"/>
          <w:sz w:val="22"/>
          <w:szCs w:val="22"/>
        </w:rPr>
        <w:t>comprova o atendimento às exigências da Resolução  CNE/CES nº 6, de 2006, do MEC, que estabelece as diretrizes curriculares para os cursos de Arquitetura e Urbanismo, bem como da Resolução que a substituiu, CNE/CES nº 2, de 2010, do MEC, exceto quanto à Informática Aplicada à Arquitetura e Técnicas Retrospectivas;</w:t>
      </w:r>
    </w:p>
    <w:p w:rsidR="006C7760" w:rsidRPr="00FF5AC8" w:rsidRDefault="006455D9" w:rsidP="006C7760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="006C7760" w:rsidRPr="00FF5AC8">
        <w:rPr>
          <w:rFonts w:asciiTheme="majorHAnsi" w:hAnsiTheme="majorHAnsi" w:cs="Arial"/>
          <w:sz w:val="22"/>
          <w:szCs w:val="22"/>
        </w:rPr>
        <w:t>Considerando que o interessado graduou-se em 1988, quando não eram exigidos, no Brasil, os conteúdos de Informática, e que demonstrou suficiência os conteúdos de Técnicas Retrospectivas no processo de revalidação do diploma pela UFRGS</w:t>
      </w:r>
      <w:proofErr w:type="gramStart"/>
      <w:r w:rsidR="006C7760" w:rsidRPr="00FF5AC8">
        <w:rPr>
          <w:rFonts w:asciiTheme="majorHAnsi" w:hAnsiTheme="majorHAnsi" w:cs="Arial"/>
          <w:sz w:val="22"/>
          <w:szCs w:val="22"/>
        </w:rPr>
        <w:t>;.</w:t>
      </w:r>
      <w:proofErr w:type="gramEnd"/>
    </w:p>
    <w:p w:rsidR="006C7760" w:rsidRPr="00FF5AC8" w:rsidRDefault="006C7760" w:rsidP="006C776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  <w:r w:rsidR="006455D9"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Pr="00FF5AC8">
        <w:rPr>
          <w:rFonts w:asciiTheme="majorHAnsi" w:hAnsiTheme="majorHAnsi" w:cs="Arial"/>
          <w:sz w:val="22"/>
          <w:szCs w:val="22"/>
        </w:rPr>
        <w:t>Considerando o cumprimento da carga horária mínima de 3.600 horas, estabelecida pela Resolução CNE nº 2, de 2007, do MEC.</w:t>
      </w:r>
    </w:p>
    <w:p w:rsidR="006C7760" w:rsidRPr="00FF5AC8" w:rsidRDefault="006455D9" w:rsidP="006C7760">
      <w:pPr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           </w:t>
      </w:r>
      <w:r w:rsidR="006C7760" w:rsidRPr="00FF5AC8">
        <w:rPr>
          <w:rFonts w:asciiTheme="majorHAnsi" w:hAnsiTheme="majorHAnsi" w:cs="Arial"/>
          <w:sz w:val="22"/>
          <w:szCs w:val="22"/>
        </w:rPr>
        <w:t>Considerando que o</w:t>
      </w:r>
      <w:r w:rsidR="006C7760" w:rsidRPr="00FF5AC8">
        <w:rPr>
          <w:rFonts w:asciiTheme="majorHAnsi" w:hAnsiTheme="majorHAnsi" w:cs="Arial"/>
          <w:sz w:val="22"/>
          <w:szCs w:val="22"/>
        </w:rPr>
        <w:t xml:space="preserve"> requerimento</w:t>
      </w:r>
      <w:r w:rsidR="006C7760" w:rsidRPr="00FF5AC8">
        <w:rPr>
          <w:rFonts w:asciiTheme="majorHAnsi" w:hAnsiTheme="majorHAnsi" w:cs="Arial"/>
          <w:sz w:val="22"/>
          <w:szCs w:val="22"/>
        </w:rPr>
        <w:t xml:space="preserve"> em epígrafe</w:t>
      </w:r>
      <w:r w:rsidR="006C7760" w:rsidRPr="00FF5AC8">
        <w:rPr>
          <w:rFonts w:asciiTheme="majorHAnsi" w:hAnsiTheme="majorHAnsi" w:cs="Arial"/>
          <w:sz w:val="22"/>
          <w:szCs w:val="22"/>
        </w:rPr>
        <w:t xml:space="preserve"> é </w:t>
      </w:r>
      <w:proofErr w:type="gramStart"/>
      <w:r w:rsidR="006C7760" w:rsidRPr="00FF5AC8">
        <w:rPr>
          <w:rFonts w:asciiTheme="majorHAnsi" w:hAnsiTheme="majorHAnsi" w:cs="Arial"/>
          <w:sz w:val="22"/>
          <w:szCs w:val="22"/>
        </w:rPr>
        <w:t>acompanhado dos arquivos digitais dos seguintes documentos, exigidos pela Resolução nº 26 do CAU/BR</w:t>
      </w:r>
      <w:r w:rsidR="007F00E2" w:rsidRPr="00FF5AC8">
        <w:rPr>
          <w:rFonts w:asciiTheme="majorHAnsi" w:hAnsiTheme="majorHAnsi" w:cs="Arial"/>
          <w:sz w:val="22"/>
          <w:szCs w:val="22"/>
        </w:rPr>
        <w:t>, e protocolados pelo CAU/RS no SICCAU sob os números 95.337, 95345 e 96.539</w:t>
      </w:r>
      <w:proofErr w:type="gramEnd"/>
      <w:r w:rsidR="006C7760" w:rsidRPr="00FF5AC8">
        <w:rPr>
          <w:rFonts w:asciiTheme="majorHAnsi" w:hAnsiTheme="majorHAnsi" w:cs="Arial"/>
          <w:sz w:val="22"/>
          <w:szCs w:val="22"/>
        </w:rPr>
        <w:t>: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lastRenderedPageBreak/>
        <w:t>Diploma de arquiteto e urbanista, obtido em instituição de ensino estrangeira e revalidado na forma da lei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Tradução juramentada do Diploma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Histórico escolar, com indicação da carga horária das disciplinas cursadas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Tradução juramentada do histórico escolar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Documento comprobatório</w:t>
      </w:r>
      <w:proofErr w:type="gramStart"/>
      <w:r w:rsidRPr="00FF5AC8"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Pr="00FF5AC8">
        <w:rPr>
          <w:rFonts w:asciiTheme="majorHAnsi" w:hAnsiTheme="majorHAnsi" w:cs="Arial"/>
          <w:sz w:val="22"/>
          <w:szCs w:val="22"/>
        </w:rPr>
        <w:t>do conteúdo programático das disciplinas cursadas (Protocolo 95345);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Tradução juramentada do documento comprobatório</w:t>
      </w:r>
      <w:proofErr w:type="gramStart"/>
      <w:r w:rsidRPr="00FF5AC8"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Pr="00FF5AC8">
        <w:rPr>
          <w:rFonts w:asciiTheme="majorHAnsi" w:hAnsiTheme="majorHAnsi" w:cs="Arial"/>
          <w:sz w:val="22"/>
          <w:szCs w:val="22"/>
        </w:rPr>
        <w:t>do conteúdo programático das disciplinas cursadas (Protocolo 95345);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Documento comprobatório da carga horária total e do tempo de integralização do curso (Protocolo 95345);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Tradução juramentada do documento comprobatório da carga horária total e do tempo de integralização do curso (Protocolo 95345);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Carteira de Identidade ou Registro Nacional de Estrangeiro (RNE)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Prova de autorização para permanência definitiva no Brasil, no caso de estrangeiro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Comprovante de inscrição no Cadastro de Pessoa física (CPF)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Comprovante de residência no Brasil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Uma fotografia frontal, em cores, nos padrões especificados no SICCAU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Título de eleitor (Protocolo 95337);</w:t>
      </w:r>
    </w:p>
    <w:p w:rsidR="006C7760" w:rsidRPr="00FF5AC8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Comprovante de quitação com a Justiça Eleitoral (Protocolo 95337);</w:t>
      </w:r>
    </w:p>
    <w:p w:rsidR="006C7760" w:rsidRPr="00FF5AC8" w:rsidRDefault="006C7760" w:rsidP="006C7760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Comprovante de quitação com o Serviço Militar (Protocolo 95337);</w:t>
      </w:r>
    </w:p>
    <w:p w:rsidR="006C7760" w:rsidRPr="00FF5AC8" w:rsidRDefault="006C7760" w:rsidP="006C7760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</w:p>
    <w:p w:rsidR="006B5419" w:rsidRPr="00FF5AC8" w:rsidRDefault="006C7760" w:rsidP="006455D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ab/>
      </w:r>
    </w:p>
    <w:p w:rsidR="004F32C7" w:rsidRPr="00FF5AC8" w:rsidRDefault="004F32C7" w:rsidP="003E79F4">
      <w:pPr>
        <w:spacing w:after="210"/>
        <w:ind w:firstLine="141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F5AC8">
        <w:rPr>
          <w:rFonts w:asciiTheme="majorHAnsi" w:hAnsiTheme="majorHAnsi" w:cs="Arial"/>
          <w:color w:val="000000"/>
          <w:sz w:val="22"/>
          <w:szCs w:val="22"/>
        </w:rPr>
        <w:t>A Comissão de Ensino e Formação (CEF-</w:t>
      </w:r>
      <w:r w:rsidR="003E79F4" w:rsidRPr="00FF5AC8">
        <w:rPr>
          <w:rFonts w:asciiTheme="majorHAnsi" w:hAnsiTheme="majorHAnsi" w:cs="Arial"/>
          <w:color w:val="000000"/>
          <w:sz w:val="22"/>
          <w:szCs w:val="22"/>
        </w:rPr>
        <w:t xml:space="preserve">CAU/RS), no uso de suas atribuições </w:t>
      </w:r>
      <w:r w:rsidRPr="00FF5AC8">
        <w:rPr>
          <w:rFonts w:asciiTheme="majorHAnsi" w:hAnsiTheme="majorHAnsi" w:cs="Arial"/>
          <w:color w:val="000000"/>
          <w:sz w:val="22"/>
          <w:szCs w:val="22"/>
        </w:rPr>
        <w:t>conferidas pelo artigo 46, incisos I e IV do Regimento Interno do CAU;/RS, delibera, por unanimidade, por:</w:t>
      </w:r>
    </w:p>
    <w:p w:rsidR="004F32C7" w:rsidRPr="00FF5AC8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color w:val="000000"/>
          <w:sz w:val="22"/>
          <w:szCs w:val="22"/>
        </w:rPr>
        <w:t>Solicitar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– CEF do CAU/BR o DEFERIMENTO do registro definitivo do profissional </w:t>
      </w:r>
      <w:r w:rsidRPr="00FF5AC8">
        <w:rPr>
          <w:rFonts w:asciiTheme="majorHAnsi" w:eastAsia="Times New Roman" w:hAnsiTheme="majorHAnsi" w:cs="Arial"/>
          <w:sz w:val="22"/>
          <w:szCs w:val="22"/>
          <w:lang w:eastAsia="pt-BR"/>
        </w:rPr>
        <w:t xml:space="preserve">DAVID </w:t>
      </w:r>
      <w:r w:rsidR="003E79F4" w:rsidRPr="00FF5AC8">
        <w:rPr>
          <w:rFonts w:asciiTheme="majorHAnsi" w:eastAsia="Times New Roman" w:hAnsiTheme="majorHAnsi" w:cs="Arial"/>
          <w:sz w:val="22"/>
          <w:szCs w:val="22"/>
          <w:lang w:eastAsia="pt-BR"/>
        </w:rPr>
        <w:t>JOSÉ R</w:t>
      </w:r>
      <w:r w:rsidRPr="00FF5AC8">
        <w:rPr>
          <w:rFonts w:asciiTheme="majorHAnsi" w:eastAsia="Times New Roman" w:hAnsiTheme="majorHAnsi" w:cs="Arial"/>
          <w:sz w:val="22"/>
          <w:szCs w:val="22"/>
          <w:lang w:eastAsia="pt-BR"/>
        </w:rPr>
        <w:t xml:space="preserve">AMOS DE </w:t>
      </w:r>
      <w:proofErr w:type="gramStart"/>
      <w:r w:rsidRPr="00FF5AC8">
        <w:rPr>
          <w:rFonts w:asciiTheme="majorHAnsi" w:eastAsia="Times New Roman" w:hAnsiTheme="majorHAnsi" w:cs="Arial"/>
          <w:sz w:val="22"/>
          <w:szCs w:val="22"/>
          <w:lang w:eastAsia="pt-BR"/>
        </w:rPr>
        <w:t>OLIVEIRA</w:t>
      </w:r>
      <w:r w:rsidRPr="00FF5AC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F5AC8">
        <w:rPr>
          <w:rFonts w:asciiTheme="majorHAnsi" w:hAnsiTheme="majorHAnsi" w:cs="Arial"/>
          <w:sz w:val="22"/>
          <w:szCs w:val="22"/>
        </w:rPr>
        <w:t>,</w:t>
      </w:r>
      <w:proofErr w:type="gramEnd"/>
      <w:r w:rsidRPr="00FF5AC8">
        <w:rPr>
          <w:rFonts w:asciiTheme="majorHAnsi" w:hAnsiTheme="majorHAnsi" w:cs="Arial"/>
          <w:sz w:val="22"/>
          <w:szCs w:val="22"/>
        </w:rPr>
        <w:t xml:space="preserve"> cujos dados seguem abaixo apresentados, com o título de ARQUITETO E URBANISTA e atribuições previstas no artigo 3º da Resolução CAU/BR nº 21, de 05 de abril de 2012, para o desempenho das atividades nele relacionadas.</w:t>
      </w:r>
    </w:p>
    <w:p w:rsidR="004F32C7" w:rsidRPr="00FF5AC8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Apresentar à CEF do CAU/BR os dados do interessado e sua formação profissional conforme determina o artigo 5º da Resolução CAU/BR nº 26/2012, com redação dada pela Resolução CAU/BR nº 63/2013: </w:t>
      </w:r>
    </w:p>
    <w:p w:rsidR="006B5419" w:rsidRPr="00FF5AC8" w:rsidRDefault="006B5419" w:rsidP="006B5419">
      <w:pPr>
        <w:ind w:firstLine="1276"/>
        <w:jc w:val="both"/>
        <w:rPr>
          <w:rFonts w:asciiTheme="majorHAnsi" w:hAnsiTheme="majorHAnsi" w:cs="Arial"/>
          <w:sz w:val="22"/>
          <w:szCs w:val="22"/>
        </w:rPr>
      </w:pPr>
    </w:p>
    <w:p w:rsidR="002D6360" w:rsidRPr="00FF5AC8" w:rsidRDefault="002D6360" w:rsidP="002D6360">
      <w:pPr>
        <w:autoSpaceDE w:val="0"/>
        <w:autoSpaceDN w:val="0"/>
        <w:adjustRightInd w:val="0"/>
        <w:jc w:val="center"/>
        <w:rPr>
          <w:rFonts w:asciiTheme="majorHAnsi" w:eastAsia="Times New Roman" w:hAnsiTheme="majorHAnsi" w:cs="Calibri"/>
          <w:b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2D6360" w:rsidRPr="00FF5AC8" w:rsidTr="004C3BC1">
        <w:tc>
          <w:tcPr>
            <w:tcW w:w="9275" w:type="dxa"/>
            <w:gridSpan w:val="2"/>
            <w:shd w:val="clear" w:color="auto" w:fill="D9D9D9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David José Ramos de Oliveira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Brasileira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Rio de Janeiro/RJ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01/09/1955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lastRenderedPageBreak/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1023004151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351.239.070-68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Rua Garibaldi, 813/505 – Bom Fim – Porto Alegre/</w:t>
            </w:r>
            <w:proofErr w:type="gramStart"/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RS</w:t>
            </w:r>
            <w:proofErr w:type="gramEnd"/>
          </w:p>
        </w:tc>
      </w:tr>
    </w:tbl>
    <w:p w:rsidR="002D6360" w:rsidRPr="00FF5AC8" w:rsidRDefault="002D6360" w:rsidP="002D6360">
      <w:pPr>
        <w:spacing w:before="2" w:after="2"/>
        <w:ind w:firstLine="1134"/>
        <w:jc w:val="both"/>
        <w:rPr>
          <w:rFonts w:asciiTheme="majorHAnsi" w:eastAsia="Times New Roman" w:hAnsiTheme="majorHAnsi" w:cs="Calibri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2D6360" w:rsidRPr="00FF5AC8" w:rsidTr="004C3BC1">
        <w:tc>
          <w:tcPr>
            <w:tcW w:w="9275" w:type="dxa"/>
            <w:gridSpan w:val="2"/>
            <w:shd w:val="clear" w:color="auto" w:fill="D9D9D9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</w:pPr>
            <w:proofErr w:type="gramStart"/>
            <w:r w:rsidRPr="00FF5AC8"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  <w:t>2 - FORMAÇÃO</w:t>
            </w:r>
            <w:proofErr w:type="gramEnd"/>
            <w:r w:rsidRPr="00FF5AC8"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proofErr w:type="spellStart"/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Universidad</w:t>
            </w:r>
            <w:proofErr w:type="spellEnd"/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 xml:space="preserve"> La Grand Colômbia 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Arquiteto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Bogotá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 xml:space="preserve">Colômbia 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2D6360" w:rsidRPr="00FF5AC8" w:rsidRDefault="00D432DC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12/01/1988</w:t>
            </w:r>
          </w:p>
        </w:tc>
      </w:tr>
    </w:tbl>
    <w:p w:rsidR="002D6360" w:rsidRPr="00FF5AC8" w:rsidRDefault="002D6360" w:rsidP="002D6360">
      <w:pPr>
        <w:spacing w:before="2" w:after="2"/>
        <w:ind w:firstLine="1134"/>
        <w:jc w:val="both"/>
        <w:rPr>
          <w:rFonts w:asciiTheme="majorHAnsi" w:eastAsia="Times New Roman" w:hAnsiTheme="majorHAnsi" w:cs="Calibri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2D6360" w:rsidRPr="00FF5AC8" w:rsidTr="004C3BC1">
        <w:tc>
          <w:tcPr>
            <w:tcW w:w="9214" w:type="dxa"/>
            <w:gridSpan w:val="2"/>
            <w:shd w:val="clear" w:color="auto" w:fill="D9D9D9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</w:pPr>
            <w:proofErr w:type="gramStart"/>
            <w:r w:rsidRPr="00FF5AC8"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  <w:t>3 - REVALIDAÇÃO</w:t>
            </w:r>
            <w:proofErr w:type="gramEnd"/>
            <w:r w:rsidRPr="00FF5AC8">
              <w:rPr>
                <w:rFonts w:asciiTheme="majorHAnsi" w:eastAsia="Times New Roman" w:hAnsiTheme="majorHAnsi" w:cs="Calibri"/>
                <w:b/>
                <w:sz w:val="22"/>
                <w:szCs w:val="22"/>
                <w:lang w:eastAsia="pt-BR"/>
              </w:rPr>
              <w:t xml:space="preserve"> DO DIPLOMA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Instituição de revalidação</w:t>
            </w:r>
            <w:r w:rsidRPr="00FF5AC8">
              <w:rPr>
                <w:rFonts w:asciiTheme="majorHAnsi" w:eastAsia="Times New Roman" w:hAnsiTheme="majorHAnsi" w:cs="Calibri"/>
                <w:sz w:val="22"/>
                <w:szCs w:val="22"/>
                <w:vertAlign w:val="superscript"/>
                <w:lang w:eastAsia="pt-BR"/>
              </w:rPr>
              <w:footnoteReference w:id="1"/>
            </w: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Universidade Federal do Rio Grande do Sul – UFRGS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Porto Alegre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UF</w:t>
            </w:r>
            <w:ins w:id="0" w:author="Cinetecnica Locacoes" w:date="2012-05-17T18:36:00Z">
              <w:r w:rsidRPr="00FF5AC8">
                <w:rPr>
                  <w:rFonts w:asciiTheme="majorHAnsi" w:eastAsia="Times New Roman" w:hAnsiTheme="majorHAnsi" w:cs="Calibri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RS</w:t>
            </w:r>
          </w:p>
        </w:tc>
      </w:tr>
      <w:tr w:rsidR="002D6360" w:rsidRPr="00FF5AC8" w:rsidTr="004C3BC1">
        <w:tc>
          <w:tcPr>
            <w:tcW w:w="3261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2D6360" w:rsidRPr="00FF5AC8" w:rsidRDefault="002D6360" w:rsidP="002D6360">
            <w:pPr>
              <w:spacing w:before="2" w:after="2"/>
              <w:jc w:val="both"/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</w:pPr>
            <w:r w:rsidRPr="00FF5AC8">
              <w:rPr>
                <w:rFonts w:asciiTheme="majorHAnsi" w:eastAsia="Times New Roman" w:hAnsiTheme="majorHAnsi" w:cs="Calibri"/>
                <w:sz w:val="22"/>
                <w:szCs w:val="22"/>
                <w:lang w:eastAsia="pt-BR"/>
              </w:rPr>
              <w:t>12/01/2012</w:t>
            </w:r>
          </w:p>
        </w:tc>
      </w:tr>
    </w:tbl>
    <w:p w:rsidR="002D6360" w:rsidRPr="00FF5AC8" w:rsidRDefault="002D6360" w:rsidP="002D6360">
      <w:pPr>
        <w:spacing w:before="2" w:after="2"/>
        <w:ind w:left="283" w:firstLine="1134"/>
        <w:jc w:val="both"/>
        <w:rPr>
          <w:rFonts w:asciiTheme="majorHAnsi" w:eastAsia="Times New Roman" w:hAnsiTheme="majorHAnsi" w:cs="Calibri"/>
          <w:sz w:val="22"/>
          <w:szCs w:val="22"/>
          <w:lang w:val="x-none" w:eastAsia="x-none"/>
        </w:rPr>
      </w:pPr>
    </w:p>
    <w:p w:rsidR="002D6360" w:rsidRPr="00FF5AC8" w:rsidRDefault="002D6360" w:rsidP="002D6360">
      <w:pPr>
        <w:autoSpaceDE w:val="0"/>
        <w:autoSpaceDN w:val="0"/>
        <w:adjustRightInd w:val="0"/>
        <w:rPr>
          <w:rFonts w:asciiTheme="majorHAnsi" w:eastAsia="Times New Roman" w:hAnsiTheme="majorHAnsi" w:cs="Calibri"/>
          <w:b/>
          <w:sz w:val="22"/>
          <w:szCs w:val="22"/>
          <w:lang w:eastAsia="pt-BR"/>
        </w:rPr>
      </w:pPr>
    </w:p>
    <w:p w:rsidR="006B5419" w:rsidRPr="00FF5AC8" w:rsidRDefault="006B5419" w:rsidP="006B5419">
      <w:pPr>
        <w:ind w:firstLine="1276"/>
        <w:jc w:val="center"/>
        <w:rPr>
          <w:rFonts w:asciiTheme="majorHAnsi" w:hAnsiTheme="majorHAnsi" w:cs="Arial"/>
          <w:sz w:val="22"/>
          <w:szCs w:val="22"/>
        </w:rPr>
      </w:pP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 w:rsidR="007F00E2" w:rsidRPr="00FF5AC8">
        <w:rPr>
          <w:rFonts w:asciiTheme="majorHAnsi" w:hAnsiTheme="majorHAnsi" w:cs="Arial"/>
          <w:sz w:val="22"/>
          <w:szCs w:val="22"/>
        </w:rPr>
        <w:t>a Comissão de Ensino e Formação do CAU/BR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</w:p>
    <w:p w:rsidR="00D73C45" w:rsidRPr="00FF5AC8" w:rsidRDefault="00D73C45" w:rsidP="006B5419">
      <w:pPr>
        <w:jc w:val="center"/>
        <w:rPr>
          <w:rFonts w:asciiTheme="majorHAnsi" w:hAnsiTheme="majorHAnsi" w:cs="Arial"/>
          <w:sz w:val="22"/>
          <w:szCs w:val="22"/>
        </w:rPr>
      </w:pPr>
    </w:p>
    <w:p w:rsidR="00D73C45" w:rsidRPr="00FF5AC8" w:rsidRDefault="00D73C45" w:rsidP="006B5419">
      <w:pPr>
        <w:jc w:val="center"/>
        <w:rPr>
          <w:rFonts w:asciiTheme="majorHAnsi" w:hAnsiTheme="majorHAnsi" w:cs="Arial"/>
          <w:sz w:val="22"/>
          <w:szCs w:val="22"/>
        </w:rPr>
      </w:pPr>
    </w:p>
    <w:p w:rsidR="006B5419" w:rsidRPr="00FF5AC8" w:rsidRDefault="006B5419" w:rsidP="008A468A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Porto Alegre, 06 de dezembro de 2013.</w:t>
      </w:r>
    </w:p>
    <w:p w:rsidR="00D73C45" w:rsidRPr="00FF5AC8" w:rsidRDefault="00D73C45" w:rsidP="006B5419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D73C45" w:rsidRPr="00FF5AC8" w:rsidRDefault="00D73C45" w:rsidP="006B5419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6B5419" w:rsidRPr="00FF5AC8" w:rsidRDefault="006B5419" w:rsidP="006B5419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6B5419" w:rsidRPr="00FF5AC8" w:rsidRDefault="006B5419" w:rsidP="006B541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b/>
          <w:sz w:val="22"/>
          <w:szCs w:val="22"/>
        </w:rPr>
        <w:t>NIRCE SAFFER MEDVEDOVSKI</w:t>
      </w: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Coordenadora da Comissão de Ensino e Formação</w:t>
      </w:r>
    </w:p>
    <w:p w:rsidR="006B5419" w:rsidRPr="00FF5AC8" w:rsidRDefault="006B5419" w:rsidP="006B5419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D01EC7" w:rsidRPr="00FF5AC8" w:rsidRDefault="00D01EC7" w:rsidP="00D01EC7">
      <w:pPr>
        <w:spacing w:line="276" w:lineRule="auto"/>
        <w:jc w:val="both"/>
        <w:rPr>
          <w:rFonts w:asciiTheme="majorHAnsi" w:eastAsia="Times New Roman" w:hAnsiTheme="majorHAnsi" w:cs="Arial"/>
          <w:b/>
          <w:sz w:val="22"/>
          <w:szCs w:val="22"/>
          <w:lang w:eastAsia="pt-BR"/>
        </w:rPr>
      </w:pPr>
    </w:p>
    <w:p w:rsidR="00D01EC7" w:rsidRPr="007F00E2" w:rsidRDefault="00D01EC7" w:rsidP="00D01EC7">
      <w:pPr>
        <w:spacing w:line="276" w:lineRule="auto"/>
        <w:jc w:val="both"/>
        <w:rPr>
          <w:rFonts w:asciiTheme="majorHAnsi" w:eastAsia="Times New Roman" w:hAnsiTheme="majorHAnsi" w:cs="Arial"/>
          <w:lang w:eastAsia="pt-BR"/>
        </w:rPr>
      </w:pPr>
      <w:bookmarkStart w:id="1" w:name="_GoBack"/>
      <w:bookmarkEnd w:id="1"/>
    </w:p>
    <w:sectPr w:rsidR="00D01EC7" w:rsidRPr="007F00E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6C" w:rsidRDefault="00295386">
      <w:r>
        <w:separator/>
      </w:r>
    </w:p>
  </w:endnote>
  <w:endnote w:type="continuationSeparator" w:id="0">
    <w:p w:rsidR="003F306C" w:rsidRDefault="0029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FF5A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6C" w:rsidRDefault="00295386">
      <w:r>
        <w:separator/>
      </w:r>
    </w:p>
  </w:footnote>
  <w:footnote w:type="continuationSeparator" w:id="0">
    <w:p w:rsidR="003F306C" w:rsidRDefault="00295386">
      <w:r>
        <w:continuationSeparator/>
      </w:r>
    </w:p>
  </w:footnote>
  <w:footnote w:id="1">
    <w:p w:rsidR="002D6360" w:rsidRPr="008A468A" w:rsidRDefault="002D6360" w:rsidP="008A468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371E90A" wp14:editId="4405D25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E6325CE" wp14:editId="2CAE0D4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403489" wp14:editId="362C3A2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29314F"/>
    <w:rsid w:val="00295386"/>
    <w:rsid w:val="002D6360"/>
    <w:rsid w:val="003E79F4"/>
    <w:rsid w:val="003F306C"/>
    <w:rsid w:val="004F32C7"/>
    <w:rsid w:val="00555B39"/>
    <w:rsid w:val="006455D9"/>
    <w:rsid w:val="006B0726"/>
    <w:rsid w:val="006B5419"/>
    <w:rsid w:val="006C7760"/>
    <w:rsid w:val="00770668"/>
    <w:rsid w:val="007F00E2"/>
    <w:rsid w:val="008A468A"/>
    <w:rsid w:val="00A7709B"/>
    <w:rsid w:val="00AC4111"/>
    <w:rsid w:val="00C42A66"/>
    <w:rsid w:val="00D01EC7"/>
    <w:rsid w:val="00D432DC"/>
    <w:rsid w:val="00D73C45"/>
    <w:rsid w:val="00E33751"/>
    <w:rsid w:val="00EA55D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822</Words>
  <Characters>4916</Characters>
  <Application>Microsoft Office Word</Application>
  <DocSecurity>0</DocSecurity>
  <Lines>163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2013-12-09T15:17:00Z</dcterms:created>
  <dcterms:modified xsi:type="dcterms:W3CDTF">2013-12-10T17:56:00Z</dcterms:modified>
</cp:coreProperties>
</file>