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465"/>
      </w:tblGrid>
      <w:tr w:rsidR="00E43801" w:rsidTr="00D76898">
        <w:trPr>
          <w:trHeight w:hRule="exact" w:val="170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E43801" w:rsidRDefault="00166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</w:t>
            </w:r>
            <w:r w:rsidR="00E4380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43801" w:rsidRDefault="00E43801" w:rsidP="005033B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2CC3">
              <w:rPr>
                <w:rFonts w:ascii="Times New Roman" w:hAnsi="Times New Roman"/>
                <w:color w:val="000000"/>
              </w:rPr>
              <w:t xml:space="preserve">Dispõe sobre a apreciação do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requerimento de registro profissional de </w:t>
            </w:r>
            <w:r w:rsidR="00AF32A9" w:rsidRPr="00AF32A9">
              <w:rPr>
                <w:rFonts w:ascii="Times New Roman" w:eastAsia="Times New Roman" w:hAnsi="Times New Roman"/>
                <w:lang w:eastAsia="pt-BR"/>
              </w:rPr>
              <w:t>SHADIR OTHMAN RIGON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, com diploma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expedido em </w:t>
            </w:r>
            <w:r w:rsidR="00AF32A9">
              <w:rPr>
                <w:rFonts w:ascii="Times New Roman" w:eastAsia="Times New Roman" w:hAnsi="Times New Roman"/>
                <w:lang w:eastAsia="pt-BR"/>
              </w:rPr>
              <w:t>12/07/2011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pela UNIVERSIDADE </w:t>
            </w:r>
            <w:r w:rsidR="00AF32A9">
              <w:rPr>
                <w:rFonts w:ascii="Times New Roman" w:eastAsia="Times New Roman" w:hAnsi="Times New Roman"/>
                <w:lang w:eastAsia="pt-BR"/>
              </w:rPr>
              <w:t>ALEMÃ JORDANIANA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, curso de </w:t>
            </w:r>
            <w:r w:rsidR="00AF32A9" w:rsidRPr="005033B8">
              <w:rPr>
                <w:rFonts w:ascii="Times New Roman" w:eastAsia="Times New Roman" w:hAnsi="Times New Roman"/>
                <w:lang w:eastAsia="pt-BR"/>
              </w:rPr>
              <w:t>Arquitetura</w:t>
            </w:r>
            <w:r w:rsidR="005033B8" w:rsidRPr="005033B8">
              <w:rPr>
                <w:rFonts w:ascii="Times New Roman" w:eastAsia="Times New Roman" w:hAnsi="Times New Roman"/>
                <w:lang w:eastAsia="pt-BR"/>
              </w:rPr>
              <w:t xml:space="preserve"> e Urbanismo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, da </w:t>
            </w:r>
            <w:r w:rsidR="00AF32A9">
              <w:rPr>
                <w:rFonts w:ascii="Times New Roman" w:eastAsia="Times New Roman" w:hAnsi="Times New Roman"/>
                <w:lang w:eastAsia="pt-BR"/>
              </w:rPr>
              <w:t>Alemanha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, e revalidado pela Universidade Federal </w:t>
            </w:r>
            <w:r w:rsidR="00D76898">
              <w:rPr>
                <w:rFonts w:ascii="Times New Roman" w:eastAsia="Times New Roman" w:hAnsi="Times New Roman"/>
                <w:lang w:eastAsia="pt-BR"/>
              </w:rPr>
              <w:t>do Rio Grande do Sul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em </w:t>
            </w:r>
            <w:r w:rsidR="00D76898">
              <w:rPr>
                <w:rFonts w:ascii="Times New Roman" w:eastAsia="Times New Roman" w:hAnsi="Times New Roman"/>
                <w:lang w:eastAsia="pt-BR"/>
              </w:rPr>
              <w:t>31/08/2015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  <w:tr w:rsidR="00E43801" w:rsidTr="00D76898">
        <w:trPr>
          <w:trHeight w:val="307"/>
        </w:trPr>
        <w:tc>
          <w:tcPr>
            <w:tcW w:w="936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E43801" w:rsidRDefault="00E43801" w:rsidP="00AF32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AF32A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AF32A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:rsidR="00E43801" w:rsidRDefault="00E43801" w:rsidP="00E43801">
      <w:pPr>
        <w:spacing w:before="120" w:after="120"/>
        <w:jc w:val="both"/>
        <w:rPr>
          <w:rFonts w:ascii="Times New Roman" w:hAnsi="Times New Roman"/>
        </w:rPr>
      </w:pPr>
    </w:p>
    <w:p w:rsidR="006B5419" w:rsidRPr="006C3512" w:rsidRDefault="006B5419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A COMISSÃO DE ENSINO E FORMAÇÃO (CEF-CAU/RS), em sua reunião ordinária de </w:t>
      </w:r>
      <w:r w:rsidR="00D76898">
        <w:rPr>
          <w:rFonts w:ascii="Times New Roman" w:hAnsi="Times New Roman"/>
          <w:sz w:val="22"/>
          <w:szCs w:val="22"/>
        </w:rPr>
        <w:t>04</w:t>
      </w:r>
      <w:r w:rsidR="00981375" w:rsidRPr="006C3512">
        <w:rPr>
          <w:rFonts w:ascii="Times New Roman" w:hAnsi="Times New Roman"/>
          <w:sz w:val="22"/>
          <w:szCs w:val="22"/>
        </w:rPr>
        <w:t xml:space="preserve"> de </w:t>
      </w:r>
      <w:r w:rsidR="00D76898">
        <w:rPr>
          <w:rFonts w:ascii="Times New Roman" w:hAnsi="Times New Roman"/>
          <w:sz w:val="22"/>
          <w:szCs w:val="22"/>
        </w:rPr>
        <w:t>outubro</w:t>
      </w:r>
      <w:r w:rsidRPr="006C3512">
        <w:rPr>
          <w:rFonts w:ascii="Times New Roman" w:hAnsi="Times New Roman"/>
          <w:sz w:val="22"/>
          <w:szCs w:val="22"/>
        </w:rPr>
        <w:t xml:space="preserve"> de 201</w:t>
      </w:r>
      <w:r w:rsidR="00D76898">
        <w:rPr>
          <w:rFonts w:ascii="Times New Roman" w:hAnsi="Times New Roman"/>
          <w:sz w:val="22"/>
          <w:szCs w:val="22"/>
        </w:rPr>
        <w:t>6</w:t>
      </w:r>
      <w:r w:rsidRPr="006C3512">
        <w:rPr>
          <w:rFonts w:ascii="Times New Roman" w:hAnsi="Times New Roman"/>
          <w:sz w:val="22"/>
          <w:szCs w:val="22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43801" w:rsidRPr="006C3512" w:rsidRDefault="00052CC3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</w:t>
      </w:r>
      <w:r w:rsidR="006B5419" w:rsidRPr="006C3512">
        <w:rPr>
          <w:rFonts w:ascii="Times New Roman" w:hAnsi="Times New Roman"/>
          <w:sz w:val="22"/>
          <w:szCs w:val="22"/>
        </w:rPr>
        <w:t>onsiderando a Lei nº 12.378/2010, que regulamenta o exerc</w:t>
      </w:r>
      <w:r w:rsidR="00D73C45" w:rsidRPr="006C3512">
        <w:rPr>
          <w:rFonts w:ascii="Times New Roman" w:hAnsi="Times New Roman"/>
          <w:sz w:val="22"/>
          <w:szCs w:val="22"/>
        </w:rPr>
        <w:t xml:space="preserve">ício da Arquitetura e Urbanismo, </w:t>
      </w:r>
      <w:r w:rsidR="006B5419" w:rsidRPr="006C3512">
        <w:rPr>
          <w:rFonts w:ascii="Times New Roman" w:hAnsi="Times New Roman"/>
          <w:sz w:val="22"/>
          <w:szCs w:val="22"/>
        </w:rPr>
        <w:t>cria o CAU/BR e os Conselhos de Arquitetura e Urbanismo dos Estados e do Distrito Federal -</w:t>
      </w:r>
      <w:r w:rsidR="0046755D" w:rsidRPr="006C3512">
        <w:rPr>
          <w:rFonts w:ascii="Times New Roman" w:hAnsi="Times New Roman"/>
          <w:sz w:val="22"/>
          <w:szCs w:val="22"/>
        </w:rPr>
        <w:t xml:space="preserve"> </w:t>
      </w:r>
      <w:r w:rsidR="006B5419" w:rsidRPr="006C3512">
        <w:rPr>
          <w:rFonts w:ascii="Times New Roman" w:hAnsi="Times New Roman"/>
          <w:sz w:val="22"/>
          <w:szCs w:val="22"/>
        </w:rPr>
        <w:t>CAUs;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43801" w:rsidRPr="006C3512" w:rsidRDefault="006C7760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as atribuições estabelecidas no artigo 2º da mesma Lei, e detalhadas no artigo 3º da Resolução</w:t>
      </w:r>
      <w:r w:rsidR="000A25DF" w:rsidRPr="006C3512">
        <w:rPr>
          <w:rFonts w:ascii="Times New Roman" w:hAnsi="Times New Roman"/>
          <w:sz w:val="22"/>
          <w:szCs w:val="22"/>
        </w:rPr>
        <w:t xml:space="preserve"> CAU/BR </w:t>
      </w:r>
      <w:r w:rsidRPr="006C3512">
        <w:rPr>
          <w:rFonts w:ascii="Times New Roman" w:hAnsi="Times New Roman"/>
          <w:sz w:val="22"/>
          <w:szCs w:val="22"/>
        </w:rPr>
        <w:t xml:space="preserve">nº 21, de </w:t>
      </w:r>
      <w:r w:rsidR="006605AC" w:rsidRPr="006C3512">
        <w:rPr>
          <w:rFonts w:ascii="Times New Roman" w:hAnsi="Times New Roman"/>
          <w:sz w:val="22"/>
          <w:szCs w:val="22"/>
        </w:rPr>
        <w:t>0</w:t>
      </w:r>
      <w:r w:rsidRPr="006C3512">
        <w:rPr>
          <w:rFonts w:ascii="Times New Roman" w:hAnsi="Times New Roman"/>
          <w:sz w:val="22"/>
          <w:szCs w:val="22"/>
        </w:rPr>
        <w:t>5 de abril de 2012;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A25DF" w:rsidRPr="006C3512" w:rsidRDefault="006C7760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que consta no processo toda a documentação exigida para o registro, conforme Resoluç</w:t>
      </w:r>
      <w:r w:rsidR="000A25DF" w:rsidRPr="006C3512">
        <w:rPr>
          <w:rFonts w:ascii="Times New Roman" w:hAnsi="Times New Roman"/>
          <w:sz w:val="22"/>
          <w:szCs w:val="22"/>
        </w:rPr>
        <w:t>ões CAU/BR</w:t>
      </w:r>
      <w:r w:rsidRPr="006C3512">
        <w:rPr>
          <w:rFonts w:ascii="Times New Roman" w:hAnsi="Times New Roman"/>
          <w:sz w:val="22"/>
          <w:szCs w:val="22"/>
        </w:rPr>
        <w:t xml:space="preserve"> nº 26, de </w:t>
      </w:r>
      <w:r w:rsidR="006605AC" w:rsidRPr="006C3512">
        <w:rPr>
          <w:rFonts w:ascii="Times New Roman" w:hAnsi="Times New Roman"/>
          <w:sz w:val="22"/>
          <w:szCs w:val="22"/>
        </w:rPr>
        <w:t>0</w:t>
      </w:r>
      <w:r w:rsidRPr="006C3512">
        <w:rPr>
          <w:rFonts w:ascii="Times New Roman" w:hAnsi="Times New Roman"/>
          <w:sz w:val="22"/>
          <w:szCs w:val="22"/>
        </w:rPr>
        <w:t>6 de Junho de 2012</w:t>
      </w:r>
      <w:r w:rsidR="00385088" w:rsidRPr="006C3512">
        <w:rPr>
          <w:rFonts w:ascii="Times New Roman" w:hAnsi="Times New Roman"/>
          <w:sz w:val="22"/>
          <w:szCs w:val="22"/>
        </w:rPr>
        <w:t xml:space="preserve">, e </w:t>
      </w:r>
      <w:r w:rsidR="000A25DF" w:rsidRPr="006C3512">
        <w:rPr>
          <w:rFonts w:ascii="Times New Roman" w:hAnsi="Times New Roman"/>
          <w:sz w:val="22"/>
          <w:szCs w:val="22"/>
        </w:rPr>
        <w:t xml:space="preserve">63, </w:t>
      </w:r>
      <w:r w:rsidRPr="006C3512">
        <w:rPr>
          <w:rFonts w:ascii="Times New Roman" w:hAnsi="Times New Roman"/>
          <w:sz w:val="22"/>
          <w:szCs w:val="22"/>
        </w:rPr>
        <w:t>d</w:t>
      </w:r>
      <w:r w:rsidR="000A25DF" w:rsidRPr="006C3512">
        <w:rPr>
          <w:rFonts w:ascii="Times New Roman" w:hAnsi="Times New Roman"/>
          <w:sz w:val="22"/>
          <w:szCs w:val="22"/>
        </w:rPr>
        <w:t xml:space="preserve">e </w:t>
      </w:r>
      <w:r w:rsidR="006605AC" w:rsidRPr="006C3512">
        <w:rPr>
          <w:rFonts w:ascii="Times New Roman" w:hAnsi="Times New Roman"/>
          <w:sz w:val="22"/>
          <w:szCs w:val="22"/>
        </w:rPr>
        <w:t>0</w:t>
      </w:r>
      <w:r w:rsidR="000A25DF" w:rsidRPr="006C3512">
        <w:rPr>
          <w:rFonts w:ascii="Times New Roman" w:hAnsi="Times New Roman"/>
          <w:sz w:val="22"/>
          <w:szCs w:val="22"/>
        </w:rPr>
        <w:t>8 de novembro de 20</w:t>
      </w:r>
      <w:r w:rsidR="00A513C5" w:rsidRPr="006C3512">
        <w:rPr>
          <w:rFonts w:ascii="Times New Roman" w:hAnsi="Times New Roman"/>
          <w:sz w:val="22"/>
          <w:szCs w:val="22"/>
        </w:rPr>
        <w:t>1</w:t>
      </w:r>
      <w:r w:rsidR="000A25DF" w:rsidRPr="006C3512">
        <w:rPr>
          <w:rFonts w:ascii="Times New Roman" w:hAnsi="Times New Roman"/>
          <w:sz w:val="22"/>
          <w:szCs w:val="22"/>
        </w:rPr>
        <w:t>3</w:t>
      </w:r>
      <w:r w:rsidR="00385088" w:rsidRPr="006C3512">
        <w:rPr>
          <w:rFonts w:ascii="Times New Roman" w:hAnsi="Times New Roman"/>
          <w:sz w:val="22"/>
          <w:szCs w:val="22"/>
        </w:rPr>
        <w:t>, consolidadas na Resolução CAU/BR nº 87, de 12 de setembro de 2014</w:t>
      </w:r>
      <w:r w:rsidR="000A25DF" w:rsidRPr="006C3512">
        <w:rPr>
          <w:rFonts w:ascii="Times New Roman" w:hAnsi="Times New Roman"/>
          <w:sz w:val="22"/>
          <w:szCs w:val="22"/>
        </w:rPr>
        <w:t>;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C7760" w:rsidRPr="006C3512" w:rsidRDefault="006C7760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que o requerimento em epígrafe é acompanhado dos arquivos digitais dos seguintes documentos, exigidos pela Resolução</w:t>
      </w:r>
      <w:r w:rsidR="00A513C5" w:rsidRPr="006C3512">
        <w:rPr>
          <w:rFonts w:ascii="Times New Roman" w:hAnsi="Times New Roman"/>
          <w:sz w:val="22"/>
          <w:szCs w:val="22"/>
        </w:rPr>
        <w:t xml:space="preserve"> CAU/BR</w:t>
      </w:r>
      <w:r w:rsidRPr="006C3512">
        <w:rPr>
          <w:rFonts w:ascii="Times New Roman" w:hAnsi="Times New Roman"/>
          <w:sz w:val="22"/>
          <w:szCs w:val="22"/>
        </w:rPr>
        <w:t xml:space="preserve"> nº </w:t>
      </w:r>
      <w:r w:rsidR="00A513C5" w:rsidRPr="006C3512">
        <w:rPr>
          <w:rFonts w:ascii="Times New Roman" w:hAnsi="Times New Roman"/>
          <w:sz w:val="22"/>
          <w:szCs w:val="22"/>
        </w:rPr>
        <w:t>63/2013</w:t>
      </w:r>
      <w:r w:rsidR="007F00E2" w:rsidRPr="006C3512">
        <w:rPr>
          <w:rFonts w:ascii="Times New Roman" w:hAnsi="Times New Roman"/>
          <w:sz w:val="22"/>
          <w:szCs w:val="22"/>
        </w:rPr>
        <w:t>, e protocolados pelo CAU/RS no SICCAU sob o número</w:t>
      </w:r>
      <w:r w:rsidR="00D04CF0" w:rsidRPr="006C3512">
        <w:rPr>
          <w:rFonts w:ascii="Times New Roman" w:hAnsi="Times New Roman"/>
          <w:sz w:val="22"/>
          <w:szCs w:val="22"/>
        </w:rPr>
        <w:t xml:space="preserve"> </w:t>
      </w:r>
      <w:r w:rsidR="00D76898">
        <w:rPr>
          <w:rFonts w:ascii="Times New Roman" w:hAnsi="Times New Roman"/>
          <w:sz w:val="22"/>
          <w:szCs w:val="22"/>
        </w:rPr>
        <w:t>305227</w:t>
      </w:r>
      <w:r w:rsidR="00465FFC" w:rsidRPr="006C3512">
        <w:rPr>
          <w:rFonts w:ascii="Times New Roman" w:hAnsi="Times New Roman"/>
          <w:sz w:val="22"/>
          <w:szCs w:val="22"/>
        </w:rPr>
        <w:t>/201</w:t>
      </w:r>
      <w:r w:rsidR="004F6576" w:rsidRPr="006C3512">
        <w:rPr>
          <w:rFonts w:ascii="Times New Roman" w:hAnsi="Times New Roman"/>
          <w:sz w:val="22"/>
          <w:szCs w:val="22"/>
        </w:rPr>
        <w:t>5</w:t>
      </w:r>
      <w:r w:rsidRPr="006C3512">
        <w:rPr>
          <w:rFonts w:ascii="Times New Roman" w:hAnsi="Times New Roman"/>
          <w:sz w:val="22"/>
          <w:szCs w:val="22"/>
        </w:rPr>
        <w:t>:</w:t>
      </w:r>
    </w:p>
    <w:p w:rsidR="005B7F86" w:rsidRPr="006C3512" w:rsidRDefault="006C7760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Diploma de arquiteto e urbanista, obtido em instituição de ensino estrangeira</w:t>
      </w:r>
      <w:r w:rsidR="005B7F86" w:rsidRPr="006C3512">
        <w:rPr>
          <w:rFonts w:ascii="Times New Roman" w:hAnsi="Times New Roman"/>
          <w:sz w:val="22"/>
          <w:szCs w:val="22"/>
        </w:rPr>
        <w:t>;</w:t>
      </w:r>
    </w:p>
    <w:p w:rsidR="006C7760" w:rsidRPr="006C3512" w:rsidRDefault="005B7F86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Revalidação do diploma </w:t>
      </w:r>
      <w:r w:rsidR="006C7760" w:rsidRPr="006C3512">
        <w:rPr>
          <w:rFonts w:ascii="Times New Roman" w:hAnsi="Times New Roman"/>
          <w:sz w:val="22"/>
          <w:szCs w:val="22"/>
        </w:rPr>
        <w:t>na forma da lei</w:t>
      </w:r>
      <w:r w:rsidR="00981375" w:rsidRPr="006C3512">
        <w:rPr>
          <w:rFonts w:ascii="Times New Roman" w:hAnsi="Times New Roman"/>
          <w:sz w:val="22"/>
          <w:szCs w:val="22"/>
        </w:rPr>
        <w:t xml:space="preserve"> </w:t>
      </w:r>
      <w:r w:rsidR="00795C08" w:rsidRPr="006C3512">
        <w:rPr>
          <w:rFonts w:ascii="Times New Roman" w:hAnsi="Times New Roman"/>
          <w:sz w:val="22"/>
          <w:szCs w:val="22"/>
        </w:rPr>
        <w:t>–</w:t>
      </w:r>
      <w:r w:rsidRPr="006C3512">
        <w:rPr>
          <w:rFonts w:ascii="Times New Roman" w:hAnsi="Times New Roman"/>
          <w:sz w:val="22"/>
          <w:szCs w:val="22"/>
        </w:rPr>
        <w:t xml:space="preserve"> </w:t>
      </w:r>
      <w:r w:rsidR="00354008" w:rsidRPr="006C3512">
        <w:rPr>
          <w:rFonts w:ascii="Times New Roman" w:hAnsi="Times New Roman"/>
          <w:sz w:val="22"/>
          <w:szCs w:val="22"/>
        </w:rPr>
        <w:t>Apostila</w:t>
      </w:r>
      <w:r w:rsidR="00795C08" w:rsidRPr="006C3512">
        <w:rPr>
          <w:rFonts w:ascii="Times New Roman" w:hAnsi="Times New Roman"/>
          <w:sz w:val="22"/>
          <w:szCs w:val="22"/>
        </w:rPr>
        <w:t xml:space="preserve"> de Revalidação de Diploma</w:t>
      </w:r>
      <w:r w:rsidR="00354008" w:rsidRPr="006C3512">
        <w:rPr>
          <w:rFonts w:ascii="Times New Roman" w:hAnsi="Times New Roman"/>
          <w:sz w:val="22"/>
          <w:szCs w:val="22"/>
        </w:rPr>
        <w:t xml:space="preserve"> da Universidade Federal d</w:t>
      </w:r>
      <w:r w:rsidR="001F3448">
        <w:rPr>
          <w:rFonts w:ascii="Times New Roman" w:hAnsi="Times New Roman"/>
          <w:sz w:val="22"/>
          <w:szCs w:val="22"/>
        </w:rPr>
        <w:t>o Rio Grande do Sul- UFRGS</w:t>
      </w:r>
      <w:r w:rsidR="006C7760" w:rsidRPr="006C3512">
        <w:rPr>
          <w:rFonts w:ascii="Times New Roman" w:hAnsi="Times New Roman"/>
          <w:sz w:val="22"/>
          <w:szCs w:val="22"/>
        </w:rPr>
        <w:t>;</w:t>
      </w:r>
    </w:p>
    <w:p w:rsidR="005B7F86" w:rsidRPr="006C3512" w:rsidRDefault="005B7F86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Histórico escolar, com indicação da carga horária das disciplinas cursadas:</w:t>
      </w:r>
    </w:p>
    <w:p w:rsidR="00354008" w:rsidRPr="006C3512" w:rsidRDefault="00354008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Tradução juramentada do histórico escolar</w:t>
      </w:r>
      <w:r w:rsidR="00715CE7" w:rsidRPr="006C3512">
        <w:rPr>
          <w:rFonts w:ascii="Times New Roman" w:hAnsi="Times New Roman"/>
          <w:sz w:val="22"/>
          <w:szCs w:val="22"/>
        </w:rPr>
        <w:t>;</w:t>
      </w:r>
    </w:p>
    <w:p w:rsidR="004B4216" w:rsidRPr="006C3512" w:rsidRDefault="004B4216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Conteúdo programático das disciplinas cursadas (original em espanhol);</w:t>
      </w:r>
    </w:p>
    <w:p w:rsidR="006C7760" w:rsidRPr="006C3512" w:rsidRDefault="006C7760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Carteira de Identidade ou Registr</w:t>
      </w:r>
      <w:r w:rsidR="00465FFC" w:rsidRPr="006C3512">
        <w:rPr>
          <w:rFonts w:ascii="Times New Roman" w:hAnsi="Times New Roman"/>
          <w:sz w:val="22"/>
          <w:szCs w:val="22"/>
        </w:rPr>
        <w:t>o Nacional de Estrangeiro (RNE)</w:t>
      </w:r>
      <w:r w:rsidR="00354008" w:rsidRPr="006C3512">
        <w:rPr>
          <w:rFonts w:ascii="Times New Roman" w:hAnsi="Times New Roman"/>
          <w:sz w:val="22"/>
          <w:szCs w:val="22"/>
        </w:rPr>
        <w:t xml:space="preserve"> com classificação Permanente</w:t>
      </w:r>
      <w:r w:rsidRPr="006C3512">
        <w:rPr>
          <w:rFonts w:ascii="Times New Roman" w:hAnsi="Times New Roman"/>
          <w:sz w:val="22"/>
          <w:szCs w:val="22"/>
        </w:rPr>
        <w:t>;</w:t>
      </w:r>
    </w:p>
    <w:p w:rsidR="006C7760" w:rsidRPr="006C3512" w:rsidRDefault="006C7760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lastRenderedPageBreak/>
        <w:t xml:space="preserve">Comprovante de inscrição no </w:t>
      </w:r>
      <w:r w:rsidR="00465FFC" w:rsidRPr="006C3512">
        <w:rPr>
          <w:rFonts w:ascii="Times New Roman" w:hAnsi="Times New Roman"/>
          <w:sz w:val="22"/>
          <w:szCs w:val="22"/>
        </w:rPr>
        <w:t>Cadastro de Pessoa física (CPF)</w:t>
      </w:r>
      <w:r w:rsidRPr="006C3512">
        <w:rPr>
          <w:rFonts w:ascii="Times New Roman" w:hAnsi="Times New Roman"/>
          <w:sz w:val="22"/>
          <w:szCs w:val="22"/>
        </w:rPr>
        <w:t>;</w:t>
      </w:r>
    </w:p>
    <w:p w:rsidR="00ED67D6" w:rsidRPr="006C3512" w:rsidRDefault="006C7760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C3512">
        <w:rPr>
          <w:rFonts w:ascii="Times New Roman" w:hAnsi="Times New Roman"/>
          <w:color w:val="000000" w:themeColor="text1"/>
          <w:sz w:val="22"/>
          <w:szCs w:val="22"/>
        </w:rPr>
        <w:t>Comp</w:t>
      </w:r>
      <w:r w:rsidR="00465FFC" w:rsidRPr="006C3512">
        <w:rPr>
          <w:rFonts w:ascii="Times New Roman" w:hAnsi="Times New Roman"/>
          <w:color w:val="000000" w:themeColor="text1"/>
          <w:sz w:val="22"/>
          <w:szCs w:val="22"/>
        </w:rPr>
        <w:t>rovante de residência no Brasil</w:t>
      </w:r>
      <w:r w:rsidR="00322DF4" w:rsidRPr="006C351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085964" w:rsidRPr="006C3512" w:rsidRDefault="00085964" w:rsidP="006C3512">
      <w:pPr>
        <w:pStyle w:val="Default"/>
        <w:spacing w:line="360" w:lineRule="auto"/>
        <w:ind w:firstLine="1134"/>
        <w:rPr>
          <w:rFonts w:ascii="Times New Roman" w:hAnsi="Times New Roman" w:cs="Times New Roman"/>
          <w:sz w:val="22"/>
          <w:szCs w:val="22"/>
        </w:rPr>
      </w:pPr>
    </w:p>
    <w:p w:rsidR="00AC60C8" w:rsidRPr="006C3512" w:rsidRDefault="00AC60C8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6E74CA" w:rsidRPr="006C3512">
        <w:rPr>
          <w:rFonts w:ascii="Times New Roman" w:hAnsi="Times New Roman" w:cs="Times New Roman"/>
          <w:sz w:val="22"/>
          <w:szCs w:val="22"/>
        </w:rPr>
        <w:t>o</w:t>
      </w:r>
      <w:r w:rsidRPr="006C3512">
        <w:rPr>
          <w:rFonts w:ascii="Times New Roman" w:hAnsi="Times New Roman" w:cs="Times New Roman"/>
          <w:sz w:val="22"/>
          <w:szCs w:val="22"/>
        </w:rPr>
        <w:t xml:space="preserve"> requerente cumpriu carga horária total de </w:t>
      </w:r>
      <w:r w:rsidR="000E760D">
        <w:rPr>
          <w:rFonts w:asciiTheme="minorHAnsi" w:hAnsiTheme="minorHAnsi"/>
          <w:b/>
          <w:color w:val="FF0000"/>
          <w:sz w:val="20"/>
        </w:rPr>
        <w:t>5680</w:t>
      </w:r>
      <w:r w:rsidR="00617928" w:rsidRPr="00232F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horas-aula,</w:t>
      </w:r>
      <w:r w:rsidR="004501E4" w:rsidRPr="006C35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número superior ao mínimo de 3</w:t>
      </w:r>
      <w:r w:rsidR="007031C4" w:rsidRPr="006C3512">
        <w:rPr>
          <w:rFonts w:ascii="Times New Roman" w:hAnsi="Times New Roman" w:cs="Times New Roman"/>
          <w:sz w:val="22"/>
          <w:szCs w:val="22"/>
        </w:rPr>
        <w:t>.</w:t>
      </w:r>
      <w:r w:rsidRPr="006C3512">
        <w:rPr>
          <w:rFonts w:ascii="Times New Roman" w:hAnsi="Times New Roman" w:cs="Times New Roman"/>
          <w:sz w:val="22"/>
          <w:szCs w:val="22"/>
        </w:rPr>
        <w:t xml:space="preserve">600 horas-aula exigido pela Resolução </w:t>
      </w:r>
      <w:r w:rsidR="0039109E" w:rsidRPr="006C3512">
        <w:rPr>
          <w:rFonts w:ascii="Times New Roman" w:hAnsi="Times New Roman" w:cs="Times New Roman"/>
          <w:sz w:val="22"/>
          <w:szCs w:val="22"/>
        </w:rPr>
        <w:t>nº 2, de 18 de junho de 2007, da CES/CNE- M</w:t>
      </w:r>
      <w:r w:rsidR="00513C52" w:rsidRPr="006C3512">
        <w:rPr>
          <w:rFonts w:ascii="Times New Roman" w:hAnsi="Times New Roman" w:cs="Times New Roman"/>
          <w:sz w:val="22"/>
          <w:szCs w:val="22"/>
        </w:rPr>
        <w:t>inistério de Educação e Cultura;</w:t>
      </w:r>
    </w:p>
    <w:p w:rsidR="00513C52" w:rsidRPr="006C3512" w:rsidRDefault="00513C52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13C52" w:rsidRPr="006C3512" w:rsidRDefault="00AC60C8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>Considerando a equivalência curricular entre as disciplinas cursadas pel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Pr="006C3512">
        <w:rPr>
          <w:rFonts w:ascii="Times New Roman" w:hAnsi="Times New Roman" w:cs="Times New Roman"/>
          <w:sz w:val="22"/>
          <w:szCs w:val="22"/>
        </w:rPr>
        <w:t xml:space="preserve"> interessad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="00354008" w:rsidRPr="006C3512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 xml:space="preserve">e as Diretrizes Curriculares instituídas pelo MEC, que pode ser verificada na planilha de equivalência curricular </w:t>
      </w:r>
      <w:r w:rsidR="00513C52" w:rsidRPr="006C3512">
        <w:rPr>
          <w:rFonts w:ascii="Times New Roman" w:hAnsi="Times New Roman" w:cs="Times New Roman"/>
          <w:sz w:val="22"/>
          <w:szCs w:val="22"/>
        </w:rPr>
        <w:t xml:space="preserve">apensada a esta deliberação (ANEXO II da </w:t>
      </w:r>
      <w:r w:rsidR="00513C52" w:rsidRPr="006C3512">
        <w:rPr>
          <w:rFonts w:ascii="Times New Roman" w:hAnsi="Times New Roman" w:cs="Times New Roman"/>
          <w:bCs/>
          <w:sz w:val="22"/>
          <w:szCs w:val="22"/>
        </w:rPr>
        <w:t xml:space="preserve">Resolução N° 26, de </w:t>
      </w:r>
      <w:proofErr w:type="gramStart"/>
      <w:r w:rsidR="00513C52" w:rsidRPr="006C3512">
        <w:rPr>
          <w:rFonts w:ascii="Times New Roman" w:hAnsi="Times New Roman" w:cs="Times New Roman"/>
          <w:bCs/>
          <w:sz w:val="22"/>
          <w:szCs w:val="22"/>
        </w:rPr>
        <w:t>6</w:t>
      </w:r>
      <w:proofErr w:type="gramEnd"/>
      <w:r w:rsidR="00513C52" w:rsidRPr="006C3512">
        <w:rPr>
          <w:rFonts w:ascii="Times New Roman" w:hAnsi="Times New Roman" w:cs="Times New Roman"/>
          <w:bCs/>
          <w:sz w:val="22"/>
          <w:szCs w:val="22"/>
        </w:rPr>
        <w:t xml:space="preserve"> de junho de 2012, alterada pela Resolução N° 87, de 12 de Setembro De 2014);</w:t>
      </w:r>
    </w:p>
    <w:p w:rsidR="00AC60C8" w:rsidRPr="006C3512" w:rsidRDefault="00AC60C8" w:rsidP="006C3512">
      <w:pPr>
        <w:pStyle w:val="PargrafodaLista"/>
        <w:spacing w:line="360" w:lineRule="auto"/>
        <w:ind w:left="0" w:firstLine="1068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C3512" w:rsidRPr="006C3512" w:rsidRDefault="00354008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</w:t>
      </w:r>
      <w:r w:rsidR="008E1406" w:rsidRPr="006C3512">
        <w:rPr>
          <w:rFonts w:ascii="Times New Roman" w:hAnsi="Times New Roman"/>
          <w:sz w:val="22"/>
          <w:szCs w:val="22"/>
        </w:rPr>
        <w:t xml:space="preserve">, principalmente, que a Universidade Federal </w:t>
      </w:r>
      <w:r w:rsidR="00F41696">
        <w:rPr>
          <w:rFonts w:ascii="Times New Roman" w:hAnsi="Times New Roman"/>
          <w:sz w:val="22"/>
          <w:szCs w:val="22"/>
        </w:rPr>
        <w:t>do Rio Grande do Sul</w:t>
      </w:r>
      <w:r w:rsidR="008E1406" w:rsidRPr="006C3512">
        <w:rPr>
          <w:rFonts w:ascii="Times New Roman" w:hAnsi="Times New Roman"/>
          <w:sz w:val="22"/>
          <w:szCs w:val="22"/>
        </w:rPr>
        <w:t>, instituição de ensino reconhecida perante o Ministério de Educação e Cultura, após análise das disciplinas cursadas pelo interessado e o cumprimento d</w:t>
      </w:r>
      <w:r w:rsidR="006D2A22" w:rsidRPr="006C3512">
        <w:rPr>
          <w:rFonts w:ascii="Times New Roman" w:hAnsi="Times New Roman"/>
          <w:sz w:val="22"/>
          <w:szCs w:val="22"/>
        </w:rPr>
        <w:t>e</w:t>
      </w:r>
      <w:r w:rsidR="008E1406" w:rsidRPr="006C3512">
        <w:rPr>
          <w:rFonts w:ascii="Times New Roman" w:hAnsi="Times New Roman"/>
          <w:sz w:val="22"/>
          <w:szCs w:val="22"/>
        </w:rPr>
        <w:t xml:space="preserve"> exigências para revalidação,</w:t>
      </w:r>
      <w:r w:rsidR="006D2A22" w:rsidRPr="006C3512">
        <w:rPr>
          <w:rFonts w:ascii="Times New Roman" w:hAnsi="Times New Roman"/>
          <w:sz w:val="22"/>
          <w:szCs w:val="22"/>
        </w:rPr>
        <w:t xml:space="preserve"> emitiu a </w:t>
      </w:r>
      <w:r w:rsidR="008E1406" w:rsidRPr="006C3512">
        <w:rPr>
          <w:rFonts w:ascii="Times New Roman" w:hAnsi="Times New Roman"/>
          <w:sz w:val="22"/>
          <w:szCs w:val="22"/>
        </w:rPr>
        <w:t>Apostila de Revalidação</w:t>
      </w:r>
      <w:r w:rsidR="006D2A22" w:rsidRPr="006C3512">
        <w:rPr>
          <w:rFonts w:ascii="Times New Roman" w:hAnsi="Times New Roman"/>
          <w:sz w:val="22"/>
          <w:szCs w:val="22"/>
        </w:rPr>
        <w:t>, nos seguintes termos:</w:t>
      </w:r>
    </w:p>
    <w:p w:rsidR="006D2A22" w:rsidRPr="006C3512" w:rsidRDefault="006D2A22" w:rsidP="006C3512">
      <w:pPr>
        <w:pStyle w:val="PargrafodaLista"/>
        <w:spacing w:line="360" w:lineRule="auto"/>
        <w:ind w:left="2268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“</w:t>
      </w:r>
      <w:r w:rsidR="00F41696" w:rsidRPr="00F41696">
        <w:rPr>
          <w:rFonts w:ascii="Times New Roman" w:hAnsi="Times New Roman"/>
          <w:i/>
          <w:sz w:val="22"/>
          <w:szCs w:val="22"/>
        </w:rPr>
        <w:t xml:space="preserve">O diploma de Graduação de </w:t>
      </w:r>
      <w:proofErr w:type="spellStart"/>
      <w:r w:rsidR="00F41696" w:rsidRPr="00F41696">
        <w:rPr>
          <w:rFonts w:ascii="Times New Roman" w:hAnsi="Times New Roman"/>
          <w:i/>
          <w:sz w:val="22"/>
          <w:szCs w:val="22"/>
        </w:rPr>
        <w:t>Bachelor</w:t>
      </w:r>
      <w:proofErr w:type="spellEnd"/>
      <w:r w:rsidR="00F41696" w:rsidRPr="00F4169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41696" w:rsidRPr="00F41696">
        <w:rPr>
          <w:rFonts w:ascii="Times New Roman" w:hAnsi="Times New Roman"/>
          <w:i/>
          <w:sz w:val="22"/>
          <w:szCs w:val="22"/>
        </w:rPr>
        <w:t>of</w:t>
      </w:r>
      <w:proofErr w:type="spellEnd"/>
      <w:r w:rsidR="00F41696" w:rsidRPr="00F41696">
        <w:rPr>
          <w:rFonts w:ascii="Times New Roman" w:hAnsi="Times New Roman"/>
          <w:i/>
          <w:sz w:val="22"/>
          <w:szCs w:val="22"/>
        </w:rPr>
        <w:t xml:space="preserve"> Science in </w:t>
      </w:r>
      <w:proofErr w:type="spellStart"/>
      <w:r w:rsidR="00F41696" w:rsidRPr="00F41696">
        <w:rPr>
          <w:rFonts w:ascii="Times New Roman" w:hAnsi="Times New Roman"/>
          <w:i/>
          <w:sz w:val="22"/>
          <w:szCs w:val="22"/>
        </w:rPr>
        <w:t>Architecture</w:t>
      </w:r>
      <w:proofErr w:type="spellEnd"/>
      <w:r w:rsidR="00F41696" w:rsidRPr="00F41696">
        <w:rPr>
          <w:rFonts w:ascii="Times New Roman" w:hAnsi="Times New Roman"/>
          <w:i/>
          <w:sz w:val="22"/>
          <w:szCs w:val="22"/>
        </w:rPr>
        <w:t>, expedido em 12</w:t>
      </w:r>
      <w:r w:rsidR="00407B24">
        <w:rPr>
          <w:rFonts w:ascii="Times New Roman" w:hAnsi="Times New Roman"/>
          <w:i/>
          <w:sz w:val="22"/>
          <w:szCs w:val="22"/>
        </w:rPr>
        <w:t xml:space="preserve"> de julho de 2011 pela </w:t>
      </w:r>
      <w:proofErr w:type="spellStart"/>
      <w:r w:rsidR="00407B24">
        <w:rPr>
          <w:rFonts w:ascii="Times New Roman" w:hAnsi="Times New Roman"/>
          <w:i/>
          <w:sz w:val="22"/>
          <w:szCs w:val="22"/>
        </w:rPr>
        <w:t>German</w:t>
      </w:r>
      <w:proofErr w:type="spellEnd"/>
      <w:r w:rsidR="00407B2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407B24">
        <w:rPr>
          <w:rFonts w:ascii="Times New Roman" w:hAnsi="Times New Roman"/>
          <w:i/>
          <w:sz w:val="22"/>
          <w:szCs w:val="22"/>
        </w:rPr>
        <w:t>J</w:t>
      </w:r>
      <w:r w:rsidR="00F41696" w:rsidRPr="00F41696">
        <w:rPr>
          <w:rFonts w:ascii="Times New Roman" w:hAnsi="Times New Roman"/>
          <w:i/>
          <w:sz w:val="22"/>
          <w:szCs w:val="22"/>
        </w:rPr>
        <w:t>ordanian</w:t>
      </w:r>
      <w:proofErr w:type="spellEnd"/>
      <w:r w:rsidR="00F41696" w:rsidRPr="00F4169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41696" w:rsidRPr="00F41696">
        <w:rPr>
          <w:rFonts w:ascii="Times New Roman" w:hAnsi="Times New Roman"/>
          <w:i/>
          <w:sz w:val="22"/>
          <w:szCs w:val="22"/>
        </w:rPr>
        <w:t>University</w:t>
      </w:r>
      <w:proofErr w:type="spellEnd"/>
      <w:r w:rsidR="00F41696" w:rsidRPr="00F41696">
        <w:rPr>
          <w:rFonts w:ascii="Times New Roman" w:hAnsi="Times New Roman"/>
          <w:i/>
          <w:sz w:val="22"/>
          <w:szCs w:val="22"/>
        </w:rPr>
        <w:t xml:space="preserve"> - Jordânia, de </w:t>
      </w:r>
      <w:proofErr w:type="spellStart"/>
      <w:r w:rsidR="00F41696" w:rsidRPr="00407B24">
        <w:rPr>
          <w:rFonts w:ascii="Times New Roman" w:hAnsi="Times New Roman"/>
          <w:b/>
          <w:i/>
          <w:sz w:val="22"/>
          <w:szCs w:val="22"/>
        </w:rPr>
        <w:t>Shadir</w:t>
      </w:r>
      <w:proofErr w:type="spellEnd"/>
      <w:r w:rsidR="00F41696" w:rsidRPr="00407B24">
        <w:rPr>
          <w:rFonts w:ascii="Times New Roman" w:hAnsi="Times New Roman"/>
          <w:b/>
          <w:i/>
          <w:sz w:val="22"/>
          <w:szCs w:val="22"/>
        </w:rPr>
        <w:t xml:space="preserve"> Mohammed (Mohammed Said) </w:t>
      </w:r>
      <w:proofErr w:type="spellStart"/>
      <w:r w:rsidR="00F41696" w:rsidRPr="00407B24">
        <w:rPr>
          <w:rFonts w:ascii="Times New Roman" w:hAnsi="Times New Roman"/>
          <w:b/>
          <w:i/>
          <w:sz w:val="22"/>
          <w:szCs w:val="22"/>
        </w:rPr>
        <w:t>Othman</w:t>
      </w:r>
      <w:proofErr w:type="spellEnd"/>
      <w:r w:rsidR="00F41696" w:rsidRPr="00F41696">
        <w:rPr>
          <w:rFonts w:ascii="Times New Roman" w:hAnsi="Times New Roman"/>
          <w:i/>
          <w:sz w:val="22"/>
          <w:szCs w:val="22"/>
        </w:rPr>
        <w:t xml:space="preserve">, italiana, natural da Jordânia, Registro Nacional de Estrangeiro n° V926249-G, foi </w:t>
      </w:r>
      <w:r w:rsidR="00F41696" w:rsidRPr="00407B24">
        <w:rPr>
          <w:rFonts w:ascii="Times New Roman" w:hAnsi="Times New Roman"/>
          <w:b/>
          <w:i/>
          <w:sz w:val="22"/>
          <w:szCs w:val="22"/>
        </w:rPr>
        <w:t>Revalidado</w:t>
      </w:r>
      <w:r w:rsidR="00F41696" w:rsidRPr="00F41696">
        <w:rPr>
          <w:rFonts w:ascii="Times New Roman" w:hAnsi="Times New Roman"/>
          <w:i/>
          <w:sz w:val="22"/>
          <w:szCs w:val="22"/>
        </w:rPr>
        <w:t xml:space="preserve"> nesta Universidade, correspondendo ao título de </w:t>
      </w:r>
      <w:r w:rsidR="00F41696" w:rsidRPr="00407B24">
        <w:rPr>
          <w:rFonts w:ascii="Times New Roman" w:hAnsi="Times New Roman"/>
          <w:b/>
          <w:i/>
          <w:sz w:val="22"/>
          <w:szCs w:val="22"/>
        </w:rPr>
        <w:t>Arquiteta e Urbanista</w:t>
      </w:r>
      <w:r w:rsidR="00F41696" w:rsidRPr="00F41696">
        <w:rPr>
          <w:rFonts w:ascii="Times New Roman" w:hAnsi="Times New Roman"/>
          <w:i/>
          <w:sz w:val="22"/>
          <w:szCs w:val="22"/>
        </w:rPr>
        <w:t>, com val</w:t>
      </w:r>
      <w:r w:rsidR="00407B24">
        <w:rPr>
          <w:rFonts w:ascii="Times New Roman" w:hAnsi="Times New Roman"/>
          <w:i/>
          <w:sz w:val="22"/>
          <w:szCs w:val="22"/>
        </w:rPr>
        <w:t>idade em todo o território nacio</w:t>
      </w:r>
      <w:r w:rsidR="00F41696" w:rsidRPr="00F41696">
        <w:rPr>
          <w:rFonts w:ascii="Times New Roman" w:hAnsi="Times New Roman"/>
          <w:i/>
          <w:sz w:val="22"/>
          <w:szCs w:val="22"/>
        </w:rPr>
        <w:t>nal, consider</w:t>
      </w:r>
      <w:r w:rsidR="001C5C7B">
        <w:rPr>
          <w:rFonts w:ascii="Times New Roman" w:hAnsi="Times New Roman"/>
          <w:i/>
          <w:sz w:val="22"/>
          <w:szCs w:val="22"/>
        </w:rPr>
        <w:t>ando o disposto no Art. 48, § 2º</w:t>
      </w:r>
      <w:r w:rsidR="00F41696" w:rsidRPr="00F41696">
        <w:rPr>
          <w:rFonts w:ascii="Times New Roman" w:hAnsi="Times New Roman"/>
          <w:i/>
          <w:sz w:val="22"/>
          <w:szCs w:val="22"/>
        </w:rPr>
        <w:t>, da Lei no 9.394, de 20 de dezembro de 1996 e na Resolução CNE/CES n</w:t>
      </w:r>
      <w:r w:rsidR="001C5C7B">
        <w:rPr>
          <w:rFonts w:ascii="Times New Roman" w:hAnsi="Times New Roman"/>
          <w:i/>
          <w:sz w:val="22"/>
          <w:szCs w:val="22"/>
        </w:rPr>
        <w:t>º</w:t>
      </w:r>
      <w:r w:rsidR="00F41696" w:rsidRPr="00F41696">
        <w:rPr>
          <w:rFonts w:ascii="Times New Roman" w:hAnsi="Times New Roman"/>
          <w:i/>
          <w:sz w:val="22"/>
          <w:szCs w:val="22"/>
        </w:rPr>
        <w:t xml:space="preserve"> 1, de 28 de janeiro de 2002, alterada pela Resolução CNE/CES n° 8 de 04 de outubro d</w:t>
      </w:r>
      <w:r w:rsidR="001C5C7B">
        <w:rPr>
          <w:rFonts w:ascii="Times New Roman" w:hAnsi="Times New Roman"/>
          <w:i/>
          <w:sz w:val="22"/>
          <w:szCs w:val="22"/>
        </w:rPr>
        <w:t>e</w:t>
      </w:r>
      <w:r w:rsidR="00F41696" w:rsidRPr="00F41696">
        <w:rPr>
          <w:rFonts w:ascii="Times New Roman" w:hAnsi="Times New Roman"/>
          <w:i/>
          <w:sz w:val="22"/>
          <w:szCs w:val="22"/>
        </w:rPr>
        <w:t xml:space="preserve"> </w:t>
      </w:r>
      <w:r w:rsidR="001C5C7B">
        <w:rPr>
          <w:rFonts w:ascii="Times New Roman" w:hAnsi="Times New Roman"/>
          <w:i/>
          <w:sz w:val="22"/>
          <w:szCs w:val="22"/>
        </w:rPr>
        <w:t>2</w:t>
      </w:r>
      <w:r w:rsidR="00F41696" w:rsidRPr="00F41696">
        <w:rPr>
          <w:rFonts w:ascii="Times New Roman" w:hAnsi="Times New Roman"/>
          <w:i/>
          <w:sz w:val="22"/>
          <w:szCs w:val="22"/>
        </w:rPr>
        <w:t>007</w:t>
      </w:r>
      <w:r w:rsidR="001C5C7B">
        <w:rPr>
          <w:rFonts w:ascii="Times New Roman" w:hAnsi="Times New Roman"/>
          <w:i/>
          <w:sz w:val="22"/>
          <w:szCs w:val="22"/>
        </w:rPr>
        <w:t>.”</w:t>
      </w:r>
    </w:p>
    <w:p w:rsidR="00052CC3" w:rsidRPr="006C3512" w:rsidRDefault="00052CC3" w:rsidP="006C3512">
      <w:pPr>
        <w:spacing w:line="360" w:lineRule="auto"/>
        <w:ind w:firstLine="113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43801" w:rsidRDefault="004F32C7" w:rsidP="006C3512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6C3512">
        <w:rPr>
          <w:rFonts w:ascii="Times New Roman" w:hAnsi="Times New Roman"/>
          <w:color w:val="000000"/>
          <w:sz w:val="22"/>
          <w:szCs w:val="22"/>
        </w:rPr>
        <w:t>A Comissão de Ensino e Formação (CEF-</w:t>
      </w:r>
      <w:r w:rsidR="003E79F4" w:rsidRPr="006C3512">
        <w:rPr>
          <w:rFonts w:ascii="Times New Roman" w:hAnsi="Times New Roman"/>
          <w:color w:val="000000"/>
          <w:sz w:val="22"/>
          <w:szCs w:val="22"/>
        </w:rPr>
        <w:t xml:space="preserve">CAU/RS), no uso de suas atribuições </w:t>
      </w:r>
      <w:r w:rsidRPr="006C3512">
        <w:rPr>
          <w:rFonts w:ascii="Times New Roman" w:hAnsi="Times New Roman"/>
          <w:color w:val="000000"/>
          <w:sz w:val="22"/>
          <w:szCs w:val="22"/>
        </w:rPr>
        <w:t xml:space="preserve">conferidas pelo artigo 46, incisos I e IV do Regimento Interno do CAU;/RS, </w:t>
      </w:r>
      <w:r w:rsidR="00EA08D4" w:rsidRPr="006C3512">
        <w:rPr>
          <w:rFonts w:ascii="Times New Roman" w:hAnsi="Times New Roman"/>
          <w:b/>
          <w:color w:val="000000"/>
          <w:sz w:val="22"/>
          <w:szCs w:val="22"/>
        </w:rPr>
        <w:t>DELIBER</w:t>
      </w:r>
      <w:r w:rsidR="00E43801" w:rsidRPr="006C3512">
        <w:rPr>
          <w:rFonts w:ascii="Times New Roman" w:hAnsi="Times New Roman"/>
          <w:b/>
          <w:color w:val="000000"/>
          <w:sz w:val="22"/>
          <w:szCs w:val="22"/>
        </w:rPr>
        <w:t>OU:</w:t>
      </w:r>
    </w:p>
    <w:p w:rsidR="00232FD8" w:rsidRPr="006C3512" w:rsidRDefault="00232FD8" w:rsidP="006C3512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6755D" w:rsidRPr="006C3512" w:rsidRDefault="00E43801" w:rsidP="006C3512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Por unanimidade, pelo </w:t>
      </w:r>
      <w:r w:rsidR="00354008" w:rsidRPr="006C3512">
        <w:rPr>
          <w:rFonts w:ascii="Times New Roman" w:hAnsi="Times New Roman"/>
          <w:b/>
          <w:sz w:val="22"/>
          <w:szCs w:val="22"/>
        </w:rPr>
        <w:t>DEFERIMENTO</w:t>
      </w:r>
      <w:r w:rsidRPr="006C3512">
        <w:rPr>
          <w:rFonts w:ascii="Times New Roman" w:hAnsi="Times New Roman"/>
          <w:sz w:val="22"/>
          <w:szCs w:val="22"/>
        </w:rPr>
        <w:t xml:space="preserve"> do registro do profissional;</w:t>
      </w:r>
    </w:p>
    <w:p w:rsidR="006C3512" w:rsidRPr="00232FD8" w:rsidRDefault="00E43801" w:rsidP="00232FD8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color w:val="000000"/>
          <w:sz w:val="22"/>
          <w:szCs w:val="22"/>
        </w:rPr>
        <w:t xml:space="preserve"> Por </w:t>
      </w:r>
      <w:r w:rsidRPr="006C3512">
        <w:rPr>
          <w:rFonts w:ascii="Times New Roman" w:hAnsi="Times New Roman"/>
          <w:b/>
          <w:color w:val="000000"/>
          <w:sz w:val="22"/>
          <w:szCs w:val="22"/>
        </w:rPr>
        <w:t xml:space="preserve">REMETER </w:t>
      </w:r>
      <w:r w:rsidRPr="006C3512">
        <w:rPr>
          <w:rFonts w:ascii="Times New Roman" w:hAnsi="Times New Roman"/>
          <w:color w:val="000000"/>
          <w:sz w:val="22"/>
          <w:szCs w:val="22"/>
        </w:rPr>
        <w:t xml:space="preserve">ao </w:t>
      </w:r>
      <w:r w:rsidR="00D94184" w:rsidRPr="006C3512">
        <w:rPr>
          <w:rFonts w:ascii="Times New Roman" w:hAnsi="Times New Roman"/>
          <w:color w:val="000000"/>
          <w:sz w:val="22"/>
          <w:szCs w:val="22"/>
        </w:rPr>
        <w:t>Plenário do CAU/RS</w:t>
      </w:r>
      <w:r w:rsidR="00AC54C0">
        <w:rPr>
          <w:rFonts w:ascii="Times New Roman" w:hAnsi="Times New Roman"/>
          <w:color w:val="000000"/>
          <w:sz w:val="22"/>
          <w:szCs w:val="22"/>
        </w:rPr>
        <w:t xml:space="preserve"> para homologação</w:t>
      </w:r>
      <w:r w:rsidR="00D94184" w:rsidRPr="006C35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6755D" w:rsidRPr="006C3512">
        <w:rPr>
          <w:rFonts w:ascii="Times New Roman" w:hAnsi="Times New Roman"/>
          <w:color w:val="000000"/>
          <w:sz w:val="22"/>
          <w:szCs w:val="22"/>
        </w:rPr>
        <w:t xml:space="preserve">e, </w:t>
      </w:r>
      <w:r w:rsidR="00D94184" w:rsidRPr="006C3512">
        <w:rPr>
          <w:rFonts w:ascii="Times New Roman" w:hAnsi="Times New Roman"/>
          <w:color w:val="000000"/>
          <w:sz w:val="22"/>
          <w:szCs w:val="22"/>
        </w:rPr>
        <w:t xml:space="preserve">posteriormente, </w:t>
      </w:r>
      <w:r w:rsidR="004F32C7" w:rsidRPr="006C3512">
        <w:rPr>
          <w:rFonts w:ascii="Times New Roman" w:hAnsi="Times New Roman"/>
          <w:color w:val="000000"/>
          <w:sz w:val="22"/>
          <w:szCs w:val="22"/>
        </w:rPr>
        <w:t>à</w:t>
      </w:r>
      <w:r w:rsidR="004F32C7" w:rsidRPr="006C3512">
        <w:rPr>
          <w:rFonts w:ascii="Times New Roman" w:hAnsi="Times New Roman"/>
          <w:sz w:val="22"/>
          <w:szCs w:val="22"/>
        </w:rPr>
        <w:t xml:space="preserve"> Comi</w:t>
      </w:r>
      <w:r w:rsidR="006C3512">
        <w:rPr>
          <w:rFonts w:ascii="Times New Roman" w:hAnsi="Times New Roman"/>
          <w:sz w:val="22"/>
          <w:szCs w:val="22"/>
        </w:rPr>
        <w:t>ssão de Ensino e Formação – CEF-</w:t>
      </w:r>
      <w:r w:rsidR="004F32C7" w:rsidRPr="006C3512">
        <w:rPr>
          <w:rFonts w:ascii="Times New Roman" w:hAnsi="Times New Roman"/>
          <w:sz w:val="22"/>
          <w:szCs w:val="22"/>
        </w:rPr>
        <w:t xml:space="preserve">CAU/BR o </w:t>
      </w:r>
      <w:r w:rsidRPr="006C3512">
        <w:rPr>
          <w:rFonts w:ascii="Times New Roman" w:hAnsi="Times New Roman"/>
          <w:sz w:val="22"/>
          <w:szCs w:val="22"/>
        </w:rPr>
        <w:t xml:space="preserve">deferimento </w:t>
      </w:r>
      <w:r w:rsidR="004F32C7" w:rsidRPr="006C3512">
        <w:rPr>
          <w:rFonts w:ascii="Times New Roman" w:hAnsi="Times New Roman"/>
          <w:sz w:val="22"/>
          <w:szCs w:val="22"/>
        </w:rPr>
        <w:t>do registro definitivo d</w:t>
      </w:r>
      <w:r w:rsidR="00E85F5E" w:rsidRPr="006C3512">
        <w:rPr>
          <w:rFonts w:ascii="Times New Roman" w:hAnsi="Times New Roman"/>
          <w:sz w:val="22"/>
          <w:szCs w:val="22"/>
        </w:rPr>
        <w:t>o</w:t>
      </w:r>
      <w:r w:rsidR="004F32C7" w:rsidRPr="006C3512">
        <w:rPr>
          <w:rFonts w:ascii="Times New Roman" w:hAnsi="Times New Roman"/>
          <w:sz w:val="22"/>
          <w:szCs w:val="22"/>
        </w:rPr>
        <w:t xml:space="preserve"> profissional </w:t>
      </w:r>
      <w:r w:rsidR="00232FD8" w:rsidRPr="00AF32A9">
        <w:rPr>
          <w:rFonts w:ascii="Times New Roman" w:eastAsia="Times New Roman" w:hAnsi="Times New Roman"/>
          <w:lang w:eastAsia="pt-BR"/>
        </w:rPr>
        <w:t>SHA</w:t>
      </w:r>
      <w:bookmarkStart w:id="0" w:name="_GoBack"/>
      <w:bookmarkEnd w:id="0"/>
      <w:r w:rsidR="00232FD8" w:rsidRPr="00AF32A9">
        <w:rPr>
          <w:rFonts w:ascii="Times New Roman" w:eastAsia="Times New Roman" w:hAnsi="Times New Roman"/>
          <w:lang w:eastAsia="pt-BR"/>
        </w:rPr>
        <w:t xml:space="preserve">DIR </w:t>
      </w:r>
      <w:r w:rsidR="00232FD8" w:rsidRPr="00AF32A9">
        <w:rPr>
          <w:rFonts w:ascii="Times New Roman" w:eastAsia="Times New Roman" w:hAnsi="Times New Roman"/>
          <w:lang w:eastAsia="pt-BR"/>
        </w:rPr>
        <w:lastRenderedPageBreak/>
        <w:t>OTHMAN RIGON</w:t>
      </w:r>
      <w:r w:rsidR="004F32C7" w:rsidRPr="006C3512">
        <w:rPr>
          <w:rFonts w:ascii="Times New Roman" w:hAnsi="Times New Roman"/>
          <w:sz w:val="22"/>
          <w:szCs w:val="22"/>
        </w:rPr>
        <w:t xml:space="preserve">, </w:t>
      </w:r>
      <w:r w:rsidR="00CA592A" w:rsidRPr="006C3512">
        <w:rPr>
          <w:rFonts w:ascii="Times New Roman" w:hAnsi="Times New Roman"/>
          <w:sz w:val="22"/>
          <w:szCs w:val="22"/>
        </w:rPr>
        <w:t xml:space="preserve">cujos dados </w:t>
      </w:r>
      <w:r w:rsidR="004F32C7" w:rsidRPr="006C3512">
        <w:rPr>
          <w:rFonts w:ascii="Times New Roman" w:hAnsi="Times New Roman"/>
          <w:sz w:val="22"/>
          <w:szCs w:val="22"/>
        </w:rPr>
        <w:t>seguem abaixo apresentados, com o título de ARQUITET</w:t>
      </w:r>
      <w:r w:rsidR="00E85F5E" w:rsidRPr="006C3512">
        <w:rPr>
          <w:rFonts w:ascii="Times New Roman" w:hAnsi="Times New Roman"/>
          <w:sz w:val="22"/>
          <w:szCs w:val="22"/>
        </w:rPr>
        <w:t>O</w:t>
      </w:r>
      <w:r w:rsidR="004F32C7" w:rsidRPr="006C3512">
        <w:rPr>
          <w:rFonts w:ascii="Times New Roman" w:hAnsi="Times New Roman"/>
          <w:sz w:val="22"/>
          <w:szCs w:val="22"/>
        </w:rPr>
        <w:t xml:space="preserve"> E URBANISTA e atribuições previstas no artigo 3º da Resolução CAU/BR nº 21, de 05 de abril de 2012, para o desempenho das atividades nele relacionadas.</w:t>
      </w:r>
    </w:p>
    <w:p w:rsidR="004F32C7" w:rsidRPr="006C3512" w:rsidRDefault="004F32C7" w:rsidP="006C3512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Apresentar à CEF do CAU/BR os dados d</w:t>
      </w:r>
      <w:r w:rsidR="00E85F5E" w:rsidRPr="006C3512">
        <w:rPr>
          <w:rFonts w:ascii="Times New Roman" w:hAnsi="Times New Roman"/>
          <w:sz w:val="22"/>
          <w:szCs w:val="22"/>
        </w:rPr>
        <w:t>o</w:t>
      </w:r>
      <w:r w:rsidRPr="006C3512">
        <w:rPr>
          <w:rFonts w:ascii="Times New Roman" w:hAnsi="Times New Roman"/>
          <w:sz w:val="22"/>
          <w:szCs w:val="22"/>
        </w:rPr>
        <w:t xml:space="preserve"> interessad</w:t>
      </w:r>
      <w:r w:rsidR="00E85F5E" w:rsidRPr="006C3512">
        <w:rPr>
          <w:rFonts w:ascii="Times New Roman" w:hAnsi="Times New Roman"/>
          <w:sz w:val="22"/>
          <w:szCs w:val="22"/>
        </w:rPr>
        <w:t>o</w:t>
      </w:r>
      <w:r w:rsidRPr="006C3512">
        <w:rPr>
          <w:rFonts w:ascii="Times New Roman" w:hAnsi="Times New Roman"/>
          <w:sz w:val="22"/>
          <w:szCs w:val="22"/>
        </w:rPr>
        <w:t xml:space="preserve"> e sua formação profissional conforme determina o artigo 5º da Resolução CAU/BR nº 26/2012, com redação dada p</w:t>
      </w:r>
      <w:r w:rsidR="00E43801" w:rsidRPr="006C3512">
        <w:rPr>
          <w:rFonts w:ascii="Times New Roman" w:hAnsi="Times New Roman"/>
          <w:sz w:val="22"/>
          <w:szCs w:val="22"/>
        </w:rPr>
        <w:t>ela Resolução CAU/BR nº 63/2013:</w:t>
      </w:r>
    </w:p>
    <w:p w:rsidR="006C3512" w:rsidRPr="006C3512" w:rsidRDefault="006C3512" w:rsidP="006C3512">
      <w:pPr>
        <w:pStyle w:val="PargrafodaLista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6C3512" w:rsidTr="00F60AA4">
        <w:tc>
          <w:tcPr>
            <w:tcW w:w="9275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1 - IDENTIFICAÇÃO DO INTERESSADO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C221C7" w:rsidP="0046755D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AF32A9">
              <w:rPr>
                <w:rFonts w:ascii="Times New Roman" w:eastAsia="Times New Roman" w:hAnsi="Times New Roman"/>
                <w:lang w:eastAsia="pt-BR"/>
              </w:rPr>
              <w:t>Shadir</w:t>
            </w:r>
            <w:proofErr w:type="spellEnd"/>
            <w:r w:rsidRPr="00AF32A9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spellStart"/>
            <w:r w:rsidRPr="00AF32A9">
              <w:rPr>
                <w:rFonts w:ascii="Times New Roman" w:eastAsia="Times New Roman" w:hAnsi="Times New Roman"/>
                <w:lang w:eastAsia="pt-BR"/>
              </w:rPr>
              <w:t>Othman</w:t>
            </w:r>
            <w:proofErr w:type="spellEnd"/>
            <w:r w:rsidRPr="00AF32A9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spellStart"/>
            <w:r w:rsidRPr="00AF32A9">
              <w:rPr>
                <w:rFonts w:ascii="Times New Roman" w:eastAsia="Times New Roman" w:hAnsi="Times New Roman"/>
                <w:lang w:eastAsia="pt-BR"/>
              </w:rPr>
              <w:t>Rigon</w:t>
            </w:r>
            <w:proofErr w:type="spellEnd"/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C221C7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Italiana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C221C7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Jordania</w:t>
            </w:r>
            <w:proofErr w:type="spellEnd"/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C221C7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 de novembro de 1988.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Identidade de estrangeiro e ou Brasileiro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E4170B" w:rsidP="00C221C7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RNE V</w:t>
            </w:r>
            <w:r w:rsidR="00C221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926249-G </w:t>
            </w: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Permanente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5033B8" w:rsidRPr="006C3512" w:rsidRDefault="005033B8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861.533.820-53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46755D" w:rsidRPr="006C3512" w:rsidRDefault="00084414" w:rsidP="005033B8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Rua </w:t>
            </w:r>
            <w:r w:rsidR="005033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Luiz </w:t>
            </w:r>
            <w:proofErr w:type="spellStart"/>
            <w:r w:rsidR="005033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Marcantonio</w:t>
            </w:r>
            <w:proofErr w:type="spellEnd"/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5033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00090, apto 31</w:t>
            </w: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Bairro </w:t>
            </w:r>
            <w:r w:rsidR="005033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Santa Terezinha</w:t>
            </w: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CEP </w:t>
            </w:r>
            <w:r w:rsidR="005033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95200-000</w:t>
            </w: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="005033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Vacaria</w:t>
            </w: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Rio Grande do </w:t>
            </w:r>
            <w:proofErr w:type="gramStart"/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Sul</w:t>
            </w:r>
            <w:proofErr w:type="gramEnd"/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6C3512" w:rsidTr="00F60AA4">
        <w:tc>
          <w:tcPr>
            <w:tcW w:w="9275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2 - FORMAÇÃO</w:t>
            </w:r>
            <w:proofErr w:type="gramEnd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PROFISSIONAL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5033B8" w:rsidRDefault="005033B8" w:rsidP="0046755D">
            <w:pPr>
              <w:spacing w:before="2" w:after="2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</w:pPr>
            <w:r w:rsidRPr="005033B8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UNIVERSIDADE ALEMÃ JORDANIANA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5033B8" w:rsidP="0046755D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033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Bacharel em Ciências em Arquitetura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40026A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02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Amã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40026A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Jordânia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1C5C7B" w:rsidP="001C5C7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12 de julho de 2011</w:t>
            </w:r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052CC3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3 - REVALIDAÇÃO</w:t>
            </w:r>
            <w:proofErr w:type="gramEnd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DO DIPLOMA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052CC3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revalidação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1C5C7B" w:rsidP="002C5491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hAnsi="Times New Roman"/>
                <w:sz w:val="22"/>
                <w:szCs w:val="22"/>
              </w:rPr>
              <w:t xml:space="preserve">Universidade Federal </w:t>
            </w:r>
            <w:r>
              <w:rPr>
                <w:rFonts w:ascii="Times New Roman" w:hAnsi="Times New Roman"/>
                <w:sz w:val="22"/>
                <w:szCs w:val="22"/>
              </w:rPr>
              <w:t>do Rio Grande do Sul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2C5491" w:rsidP="001C5C7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1C5C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orto Alegre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</w:t>
            </w:r>
            <w:ins w:id="1" w:author="Cinetecnica Locacoes" w:date="2012-05-17T18:36:00Z">
              <w:r w:rsidRPr="006C3512"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1C5C7B" w:rsidP="00E85F5E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31/08/2015</w:t>
            </w:r>
          </w:p>
        </w:tc>
      </w:tr>
    </w:tbl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9F5CF3" w:rsidRPr="006C3512" w:rsidRDefault="009F5CF3" w:rsidP="009F5CF3">
      <w:pPr>
        <w:jc w:val="center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Porto Alegre, </w:t>
      </w:r>
      <w:r w:rsidR="001C5C7B">
        <w:rPr>
          <w:rFonts w:ascii="Times New Roman" w:hAnsi="Times New Roman"/>
          <w:sz w:val="22"/>
          <w:szCs w:val="22"/>
        </w:rPr>
        <w:t>04</w:t>
      </w:r>
      <w:r w:rsidR="00981375" w:rsidRPr="006C3512">
        <w:rPr>
          <w:rFonts w:ascii="Times New Roman" w:hAnsi="Times New Roman"/>
          <w:sz w:val="22"/>
          <w:szCs w:val="22"/>
        </w:rPr>
        <w:t xml:space="preserve"> de </w:t>
      </w:r>
      <w:r w:rsidR="001C5C7B">
        <w:rPr>
          <w:rFonts w:ascii="Times New Roman" w:hAnsi="Times New Roman"/>
          <w:sz w:val="22"/>
          <w:szCs w:val="22"/>
        </w:rPr>
        <w:t xml:space="preserve">outubro </w:t>
      </w:r>
      <w:r w:rsidRPr="006C3512">
        <w:rPr>
          <w:rFonts w:ascii="Times New Roman" w:hAnsi="Times New Roman"/>
          <w:sz w:val="22"/>
          <w:szCs w:val="22"/>
        </w:rPr>
        <w:t>de 201</w:t>
      </w:r>
      <w:r w:rsidR="001C5C7B">
        <w:rPr>
          <w:rFonts w:ascii="Times New Roman" w:hAnsi="Times New Roman"/>
          <w:sz w:val="22"/>
          <w:szCs w:val="22"/>
        </w:rPr>
        <w:t>6</w:t>
      </w:r>
      <w:r w:rsidRPr="006C3512">
        <w:rPr>
          <w:rFonts w:ascii="Times New Roman" w:hAnsi="Times New Roman"/>
          <w:sz w:val="22"/>
          <w:szCs w:val="22"/>
        </w:rPr>
        <w:t>.</w:t>
      </w: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E43801" w:rsidRPr="006C3512" w:rsidTr="0096031E">
        <w:tc>
          <w:tcPr>
            <w:tcW w:w="4721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Pr="006C35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3801" w:rsidRPr="006C3512" w:rsidTr="0096031E">
        <w:tc>
          <w:tcPr>
            <w:tcW w:w="4721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Pr="006C35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3801" w:rsidRPr="006C3512" w:rsidTr="0096031E">
        <w:tc>
          <w:tcPr>
            <w:tcW w:w="4721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A6ACD" w:rsidRDefault="00AA6ACD" w:rsidP="001C5C7B">
      <w:pPr>
        <w:rPr>
          <w:rFonts w:ascii="Times New Roman" w:hAnsi="Times New Roman"/>
          <w:sz w:val="22"/>
          <w:szCs w:val="22"/>
        </w:rPr>
      </w:pP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  <w:r w:rsidRPr="00AA6ACD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lastRenderedPageBreak/>
        <w:t>RESOLUÇÃO N° 26, DE 06 DE JUNHO DE 2012, ALTERADA PELA RESOLUÇÃO N° 87, DE 12 DE SETEMBRO DE 2014.</w:t>
      </w: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  <w:r w:rsidRPr="00AA6ACD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>ANEXO II</w:t>
      </w: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:rsidR="00AA6ACD" w:rsidRPr="00AA6ACD" w:rsidRDefault="00AA6ACD" w:rsidP="00AA6ACD">
      <w:pPr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1981"/>
        <w:gridCol w:w="4910"/>
        <w:gridCol w:w="851"/>
      </w:tblGrid>
      <w:tr w:rsidR="0040026A" w:rsidRPr="00825D41" w:rsidTr="0085346D">
        <w:trPr>
          <w:cantSplit/>
        </w:trPr>
        <w:tc>
          <w:tcPr>
            <w:tcW w:w="9356" w:type="dxa"/>
            <w:gridSpan w:val="4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40026A" w:rsidRPr="00AA02CB" w:rsidRDefault="0040026A" w:rsidP="008534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EQUIVALÊNCIA CURRICULAR – DE SHADIR OTHMAN RIGON – análise em maio de 2016</w:t>
            </w:r>
          </w:p>
        </w:tc>
      </w:tr>
      <w:tr w:rsidR="0040026A" w:rsidRPr="00825D41" w:rsidTr="0085346D">
        <w:trPr>
          <w:cantSplit/>
        </w:trPr>
        <w:tc>
          <w:tcPr>
            <w:tcW w:w="3595" w:type="dxa"/>
            <w:gridSpan w:val="2"/>
            <w:vMerge w:val="restart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40026A" w:rsidRPr="00825D41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Matérias do currículo</w:t>
            </w:r>
            <w:r w:rsidRPr="00825D41">
              <w:rPr>
                <w:rFonts w:asciiTheme="minorHAnsi" w:hAnsiTheme="minorHAnsi" w:cs="Calibri"/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5761" w:type="dxa"/>
            <w:gridSpan w:val="2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40026A" w:rsidRPr="00825D41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Histórico escolar do curso estrangeiro</w:t>
            </w:r>
          </w:p>
        </w:tc>
      </w:tr>
      <w:tr w:rsidR="0040026A" w:rsidRPr="00825D41" w:rsidTr="0085346D">
        <w:trPr>
          <w:cantSplit/>
        </w:trPr>
        <w:tc>
          <w:tcPr>
            <w:tcW w:w="3595" w:type="dxa"/>
            <w:gridSpan w:val="2"/>
            <w:vMerge/>
            <w:tcBorders>
              <w:bottom w:val="single" w:sz="8" w:space="0" w:color="auto"/>
            </w:tcBorders>
            <w:shd w:val="pct12" w:color="000000" w:fill="FFFFFF"/>
          </w:tcPr>
          <w:p w:rsidR="0040026A" w:rsidRPr="00825D41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4910" w:type="dxa"/>
            <w:tcBorders>
              <w:bottom w:val="single" w:sz="8" w:space="0" w:color="auto"/>
            </w:tcBorders>
            <w:shd w:val="pct12" w:color="000000" w:fill="FFFFFF"/>
            <w:vAlign w:val="center"/>
          </w:tcPr>
          <w:p w:rsidR="0040026A" w:rsidRPr="00825D41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Disciplinas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pct12" w:color="000000" w:fill="FFFFFF"/>
          </w:tcPr>
          <w:p w:rsidR="0040026A" w:rsidRPr="00825D41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Carga horária</w:t>
            </w:r>
          </w:p>
        </w:tc>
      </w:tr>
      <w:tr w:rsidR="0040026A" w:rsidRPr="0000047E" w:rsidTr="0085346D">
        <w:trPr>
          <w:cantSplit/>
          <w:trHeight w:val="275"/>
        </w:trPr>
        <w:tc>
          <w:tcPr>
            <w:tcW w:w="1614" w:type="dxa"/>
            <w:vMerge w:val="restart"/>
            <w:tcBorders>
              <w:top w:val="single" w:sz="8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Núcleo de Conhecimentos de Fundamentação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Estética e história das artes</w:t>
            </w:r>
          </w:p>
        </w:tc>
        <w:tc>
          <w:tcPr>
            <w:tcW w:w="4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ARCH122 - História, Teoria e </w:t>
            </w:r>
            <w:proofErr w:type="gramStart"/>
            <w:r w:rsidRPr="0000047E">
              <w:rPr>
                <w:rFonts w:asciiTheme="minorHAnsi" w:hAnsiTheme="minorHAnsi" w:cs="Calibri"/>
                <w:sz w:val="18"/>
              </w:rPr>
              <w:t>Filosofia</w:t>
            </w:r>
            <w:proofErr w:type="gramEnd"/>
          </w:p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(no programa = AC121 História Comparativa da Arquitetura e da Arte I</w:t>
            </w:r>
            <w:proofErr w:type="gramStart"/>
            <w:r w:rsidRPr="0000047E">
              <w:rPr>
                <w:rFonts w:asciiTheme="minorHAnsi" w:hAnsiTheme="minorHAnsi" w:cs="Calibri"/>
                <w:sz w:val="18"/>
              </w:rPr>
              <w:t>)</w:t>
            </w:r>
            <w:proofErr w:type="gramEnd"/>
            <w:r w:rsidRPr="0000047E">
              <w:rPr>
                <w:rFonts w:asciiTheme="minorHAnsi" w:hAnsiTheme="minorHAnsi" w:cs="Calibri"/>
                <w:sz w:val="18"/>
              </w:rPr>
              <w:t>**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48</w:t>
            </w:r>
          </w:p>
        </w:tc>
      </w:tr>
      <w:tr w:rsidR="0040026A" w:rsidRPr="0000047E" w:rsidTr="0085346D">
        <w:trPr>
          <w:cantSplit/>
          <w:trHeight w:val="275"/>
        </w:trPr>
        <w:tc>
          <w:tcPr>
            <w:tcW w:w="1614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AC221 - História Comparativa da Arquitetura e Arte II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75"/>
        </w:trPr>
        <w:tc>
          <w:tcPr>
            <w:tcW w:w="1614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AC222 - História comparativa da arquitetura e arte III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14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Estudos sociais e econômicos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ARCH354 - Gerenciamento de projetos e organização de obra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14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ARCH554 - Gerenciamento de projetos e Organização da Obra II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40"/>
        </w:trPr>
        <w:tc>
          <w:tcPr>
            <w:tcW w:w="1614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ARCH443 - Assuntos urbanos emergentes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14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1" w:type="dxa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Estudos ambientais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ARCH581 - Viabilidade Ambiental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32</w:t>
            </w:r>
          </w:p>
        </w:tc>
      </w:tr>
      <w:tr w:rsidR="0040026A" w:rsidRPr="0000047E" w:rsidTr="0085346D">
        <w:trPr>
          <w:cantSplit/>
          <w:trHeight w:val="389"/>
        </w:trPr>
        <w:tc>
          <w:tcPr>
            <w:tcW w:w="1614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1" w:type="dxa"/>
            <w:vMerge w:val="restart"/>
            <w:tcBorders>
              <w:right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Desenho e meios </w:t>
            </w:r>
          </w:p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proofErr w:type="gramStart"/>
            <w:r w:rsidRPr="0000047E">
              <w:rPr>
                <w:rFonts w:asciiTheme="minorHAnsi" w:hAnsiTheme="minorHAnsi" w:cs="Calibri"/>
                <w:sz w:val="18"/>
              </w:rPr>
              <w:t>de</w:t>
            </w:r>
            <w:proofErr w:type="gramEnd"/>
            <w:r w:rsidRPr="0000047E">
              <w:rPr>
                <w:rFonts w:asciiTheme="minorHAnsi" w:hAnsiTheme="minorHAnsi" w:cs="Calibri"/>
                <w:sz w:val="18"/>
              </w:rPr>
              <w:t xml:space="preserve"> representação e expressão</w:t>
            </w: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D130 – Desenho livre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255"/>
        </w:trPr>
        <w:tc>
          <w:tcPr>
            <w:tcW w:w="1614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ARCH252 - Materiais e processos de construção de prédios III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255"/>
        </w:trPr>
        <w:tc>
          <w:tcPr>
            <w:tcW w:w="1614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 133 - Desenho Técnico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64</w:t>
            </w:r>
          </w:p>
        </w:tc>
      </w:tr>
      <w:tr w:rsidR="0040026A" w:rsidRPr="0000047E" w:rsidTr="0085346D">
        <w:trPr>
          <w:cantSplit/>
          <w:trHeight w:val="255"/>
        </w:trPr>
        <w:tc>
          <w:tcPr>
            <w:tcW w:w="1614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ARCH102 Comunicação Arquitetônica</w:t>
            </w:r>
          </w:p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(no programa = ARCH 131 Desenho Técnico I) 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64</w:t>
            </w:r>
          </w:p>
        </w:tc>
      </w:tr>
      <w:tr w:rsidR="0040026A" w:rsidRPr="0000047E" w:rsidTr="0085346D">
        <w:trPr>
          <w:cantSplit/>
        </w:trPr>
        <w:tc>
          <w:tcPr>
            <w:tcW w:w="850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000000" w:fill="FFFFFF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000000" w:fill="FFFFFF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592</w:t>
            </w:r>
          </w:p>
        </w:tc>
      </w:tr>
      <w:tr w:rsidR="0040026A" w:rsidRPr="0000047E" w:rsidTr="0085346D">
        <w:trPr>
          <w:cantSplit/>
        </w:trPr>
        <w:tc>
          <w:tcPr>
            <w:tcW w:w="8505" w:type="dxa"/>
            <w:gridSpan w:val="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(**) disciplinas que possuem códigos diferentes no histórico e no conteúdo programático, mas que, conforme esclarecimento recebido por e-mail no dia 04/07/2016, são equivalentes.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pct12" w:color="000000" w:fill="FFFFFF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AA6ACD" w:rsidRDefault="00AA6ACD" w:rsidP="00AA6ACD">
      <w:pPr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985"/>
        <w:gridCol w:w="4819"/>
        <w:gridCol w:w="931"/>
      </w:tblGrid>
      <w:tr w:rsidR="0040026A" w:rsidRPr="0000047E" w:rsidTr="0085346D">
        <w:trPr>
          <w:cantSplit/>
          <w:trHeight w:val="284"/>
        </w:trPr>
        <w:tc>
          <w:tcPr>
            <w:tcW w:w="1621" w:type="dxa"/>
            <w:vMerge w:val="restart"/>
            <w:tcBorders>
              <w:top w:val="single" w:sz="8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Núcleo de Conhecimentos Profissionais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Teoria e história da arquitetura, do urbanismo e do </w:t>
            </w:r>
            <w:proofErr w:type="gramStart"/>
            <w:r w:rsidRPr="0000047E">
              <w:rPr>
                <w:rFonts w:asciiTheme="minorHAnsi" w:hAnsiTheme="minorHAnsi" w:cs="Calibri"/>
                <w:sz w:val="18"/>
              </w:rPr>
              <w:t>paisagismo</w:t>
            </w:r>
            <w:proofErr w:type="gramEnd"/>
          </w:p>
        </w:tc>
        <w:tc>
          <w:tcPr>
            <w:tcW w:w="481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ARCH321 - Arquitetura e </w:t>
            </w:r>
            <w:proofErr w:type="gramStart"/>
            <w:r w:rsidRPr="0000047E">
              <w:rPr>
                <w:rFonts w:asciiTheme="minorHAnsi" w:hAnsiTheme="minorHAnsi" w:cs="Calibri"/>
                <w:sz w:val="18"/>
              </w:rPr>
              <w:t>projeto contemporâneos</w:t>
            </w:r>
            <w:proofErr w:type="gramEnd"/>
          </w:p>
        </w:tc>
        <w:tc>
          <w:tcPr>
            <w:tcW w:w="93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ARCH420 - Excursão: Arquitetura Alemã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32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ARCH342 - Planejamento urbano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96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ARCH121 Entendendo o Local</w:t>
            </w:r>
          </w:p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(no programa = ARCH140 Compreendendo o Ambiente Construído</w:t>
            </w:r>
            <w:proofErr w:type="gramStart"/>
            <w:r w:rsidRPr="0000047E">
              <w:rPr>
                <w:rFonts w:asciiTheme="minorHAnsi" w:hAnsiTheme="minorHAnsi" w:cs="Calibri"/>
                <w:sz w:val="18"/>
              </w:rPr>
              <w:t>)</w:t>
            </w:r>
            <w:proofErr w:type="gramEnd"/>
            <w:r w:rsidRPr="0000047E">
              <w:rPr>
                <w:rFonts w:asciiTheme="minorHAnsi" w:hAnsiTheme="minorHAnsi" w:cs="Calibri"/>
                <w:sz w:val="18"/>
              </w:rPr>
              <w:t>**</w:t>
            </w:r>
          </w:p>
        </w:tc>
        <w:tc>
          <w:tcPr>
            <w:tcW w:w="931" w:type="dxa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Técnicas retrospectivas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AC421 (AC521*) - Conservação do Património </w:t>
            </w:r>
          </w:p>
        </w:tc>
        <w:tc>
          <w:tcPr>
            <w:tcW w:w="931" w:type="dxa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Projetos de Arquitetura, de Urbanismo e de </w:t>
            </w:r>
            <w:proofErr w:type="gramStart"/>
            <w:r w:rsidRPr="0000047E">
              <w:rPr>
                <w:rFonts w:asciiTheme="minorHAnsi" w:hAnsiTheme="minorHAnsi" w:cs="Calibri"/>
                <w:sz w:val="18"/>
              </w:rPr>
              <w:t>Paisagismo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ARCH111 - Design Básico I </w:t>
            </w:r>
          </w:p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(no programa = ARCH111 Projeto Básico I</w:t>
            </w:r>
            <w:proofErr w:type="gramStart"/>
            <w:r w:rsidRPr="0000047E">
              <w:rPr>
                <w:rFonts w:asciiTheme="minorHAnsi" w:hAnsiTheme="minorHAnsi" w:cs="Calibri"/>
                <w:sz w:val="18"/>
              </w:rPr>
              <w:t>)</w:t>
            </w:r>
            <w:proofErr w:type="gramEnd"/>
            <w:r w:rsidRPr="0000047E">
              <w:rPr>
                <w:rFonts w:asciiTheme="minorHAnsi" w:hAnsiTheme="minorHAnsi" w:cs="Calibri"/>
                <w:sz w:val="18"/>
              </w:rPr>
              <w:t>***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96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ARCH112 - Projeto Básico II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96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ARCH211 - Projeto arquitetônico 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128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ARCH212 - Projeto arquitetônico II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128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ARCH441 - Estudos sobre habitação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ARCH311 - Projeto arquitetônico III 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128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ARCH312 - Projeto arquitetônico IV 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128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ARCH341 - Arquitetura da paisagem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ARCH411 - Projeto arquitetônico V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128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Tecnologia da construção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ARCH161 (ARCH 151) - Material e processos de construção de prédios I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ARCH251 - Material e processos de construção de prédios II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Sistemas estruturais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ARCH261 - Sistemas estruturais I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left" w:pos="213"/>
                <w:tab w:val="center" w:pos="324"/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ab/>
            </w:r>
            <w:r w:rsidRPr="0000047E">
              <w:rPr>
                <w:rFonts w:asciiTheme="minorHAnsi" w:hAnsiTheme="minorHAnsi" w:cs="Calibri"/>
                <w:sz w:val="20"/>
              </w:rPr>
              <w:tab/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985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ARCH361 - Sistemas estruturais II 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Conforto ambiental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ARCH262 - Planejamento utilitário e design I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ARCH362 - Planejamento utilitário e design II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0026A" w:rsidRPr="0000047E" w:rsidRDefault="0040026A" w:rsidP="0085346D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ARCH442 - Respostas humanas ao ambiente construído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color w:val="FF0000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Topografia</w:t>
            </w:r>
          </w:p>
        </w:tc>
        <w:tc>
          <w:tcPr>
            <w:tcW w:w="4819" w:type="dxa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ARCH353 – Levantamento topográfico</w:t>
            </w:r>
          </w:p>
        </w:tc>
        <w:tc>
          <w:tcPr>
            <w:tcW w:w="931" w:type="dxa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tcBorders>
              <w:bottom w:val="single" w:sz="6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6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Informática Aplicada à Arquitetura e Urbanismo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ARCH231 - Mídia arquitetônica, gráficos e </w:t>
            </w:r>
            <w:proofErr w:type="gramStart"/>
            <w:r w:rsidRPr="0000047E">
              <w:rPr>
                <w:rFonts w:asciiTheme="minorHAnsi" w:hAnsiTheme="minorHAnsi" w:cs="Calibri"/>
                <w:sz w:val="18"/>
              </w:rPr>
              <w:t>representação</w:t>
            </w:r>
            <w:proofErr w:type="gramEnd"/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621" w:type="dxa"/>
            <w:vMerge/>
            <w:tcBorders>
              <w:top w:val="single" w:sz="6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ARCH232 - Projeto arquitetônico com ajuda do computador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96</w:t>
            </w:r>
          </w:p>
        </w:tc>
      </w:tr>
      <w:tr w:rsidR="0040026A" w:rsidRPr="0000047E" w:rsidTr="0085346D">
        <w:trPr>
          <w:cantSplit/>
          <w:trHeight w:val="270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Planejamento urbano e regional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ARCH541 - Planejamento Urbano e Regeneração Urbana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128</w:t>
            </w:r>
          </w:p>
        </w:tc>
      </w:tr>
      <w:tr w:rsidR="0040026A" w:rsidRPr="0000047E" w:rsidTr="0085346D">
        <w:trPr>
          <w:cantSplit/>
          <w:trHeight w:val="270"/>
        </w:trPr>
        <w:tc>
          <w:tcPr>
            <w:tcW w:w="162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40026A" w:rsidRPr="0000047E" w:rsidTr="0085346D">
        <w:trPr>
          <w:cantSplit/>
        </w:trPr>
        <w:tc>
          <w:tcPr>
            <w:tcW w:w="842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12" w:color="000000" w:fill="FFFFFF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  <w:shd w:val="pct12" w:color="000000" w:fill="FFFFFF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1968</w:t>
            </w:r>
          </w:p>
        </w:tc>
      </w:tr>
      <w:tr w:rsidR="0040026A" w:rsidRPr="0000047E" w:rsidTr="0085346D">
        <w:trPr>
          <w:cantSplit/>
        </w:trPr>
        <w:tc>
          <w:tcPr>
            <w:tcW w:w="8425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(*) aparecem dois códigos conforme dois documentos enviados e traduzidos.</w:t>
            </w:r>
          </w:p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(***) aparecem nomenclaturas diferentes conforme dois documentos enviados e traduzidos, mas o código e o teor são os mesmos.</w:t>
            </w:r>
          </w:p>
          <w:p w:rsidR="0040026A" w:rsidRPr="0000047E" w:rsidRDefault="0040026A" w:rsidP="0085346D">
            <w:pPr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(**) disciplinas que possuem códigos diferentes no histórico e no conteúdo programático, mas que, conforme esclarecimento recebido por e-mail no dia 04/07/2016, são equivalentes.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color w:val="FF0000"/>
                <w:sz w:val="20"/>
              </w:rPr>
            </w:pPr>
          </w:p>
        </w:tc>
      </w:tr>
    </w:tbl>
    <w:p w:rsidR="0040026A" w:rsidRDefault="0040026A" w:rsidP="00AA6ACD">
      <w:pPr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6804"/>
        <w:gridCol w:w="931"/>
      </w:tblGrid>
      <w:tr w:rsidR="0040026A" w:rsidRPr="0000047E" w:rsidTr="0085346D">
        <w:trPr>
          <w:cantSplit/>
          <w:trHeight w:val="315"/>
        </w:trPr>
        <w:tc>
          <w:tcPr>
            <w:tcW w:w="1621" w:type="dxa"/>
            <w:vMerge w:val="restart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Trabalho de Curso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ARCH591 - Projeto de Graduação I / Arquitetura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32</w:t>
            </w:r>
          </w:p>
        </w:tc>
      </w:tr>
      <w:tr w:rsidR="0040026A" w:rsidRPr="0000047E" w:rsidTr="0085346D">
        <w:trPr>
          <w:cantSplit/>
          <w:trHeight w:val="315"/>
        </w:trPr>
        <w:tc>
          <w:tcPr>
            <w:tcW w:w="1621" w:type="dxa"/>
            <w:vMerge/>
            <w:tcBorders>
              <w:bottom w:val="single" w:sz="2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ARCH592 - Projeto de Graduação II / Arquitetura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288</w:t>
            </w:r>
          </w:p>
        </w:tc>
      </w:tr>
      <w:tr w:rsidR="0040026A" w:rsidRPr="0000047E" w:rsidTr="0085346D">
        <w:trPr>
          <w:cantSplit/>
        </w:trPr>
        <w:tc>
          <w:tcPr>
            <w:tcW w:w="842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00047E">
              <w:rPr>
                <w:rFonts w:asciiTheme="minorHAnsi" w:hAnsiTheme="minorHAnsi" w:cs="Calibri"/>
                <w:b/>
                <w:sz w:val="20"/>
                <w:lang w:val="en-US"/>
              </w:rPr>
              <w:t>320</w:t>
            </w:r>
          </w:p>
        </w:tc>
      </w:tr>
    </w:tbl>
    <w:p w:rsidR="0040026A" w:rsidRDefault="0040026A" w:rsidP="00AA6ACD">
      <w:pPr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724"/>
        <w:gridCol w:w="931"/>
      </w:tblGrid>
      <w:tr w:rsidR="0040026A" w:rsidRPr="0000047E" w:rsidTr="0085346D">
        <w:trPr>
          <w:cantSplit/>
          <w:trHeight w:val="315"/>
        </w:trPr>
        <w:tc>
          <w:tcPr>
            <w:tcW w:w="1701" w:type="dxa"/>
            <w:vMerge w:val="restart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Complementação de carga horária</w:t>
            </w:r>
          </w:p>
        </w:tc>
        <w:tc>
          <w:tcPr>
            <w:tcW w:w="6724" w:type="dxa"/>
            <w:tcBorders>
              <w:top w:val="single" w:sz="8" w:space="0" w:color="auto"/>
              <w:bottom w:val="single" w:sz="2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ARCH350 - Estágio local 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2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160</w:t>
            </w:r>
          </w:p>
        </w:tc>
      </w:tr>
      <w:tr w:rsidR="0040026A" w:rsidRPr="0000047E" w:rsidTr="0085346D">
        <w:trPr>
          <w:cantSplit/>
          <w:trHeight w:val="315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6724" w:type="dxa"/>
            <w:tcBorders>
              <w:top w:val="single" w:sz="8" w:space="0" w:color="auto"/>
              <w:bottom w:val="single" w:sz="2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ARCH450 - Estágio internacional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2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1120</w:t>
            </w:r>
          </w:p>
        </w:tc>
      </w:tr>
      <w:tr w:rsidR="0040026A" w:rsidRPr="0000047E" w:rsidTr="0085346D">
        <w:trPr>
          <w:cantSplit/>
        </w:trPr>
        <w:tc>
          <w:tcPr>
            <w:tcW w:w="842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00047E">
              <w:rPr>
                <w:rFonts w:asciiTheme="minorHAnsi" w:hAnsiTheme="minorHAnsi" w:cs="Calibri"/>
                <w:b/>
                <w:sz w:val="20"/>
                <w:lang w:val="en-US"/>
              </w:rPr>
              <w:t>1280</w:t>
            </w:r>
          </w:p>
        </w:tc>
      </w:tr>
    </w:tbl>
    <w:p w:rsidR="0040026A" w:rsidRDefault="0040026A" w:rsidP="00AA6ACD">
      <w:pPr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724"/>
        <w:gridCol w:w="931"/>
      </w:tblGrid>
      <w:tr w:rsidR="0040026A" w:rsidRPr="0000047E" w:rsidTr="0085346D">
        <w:trPr>
          <w:cantSplit/>
          <w:trHeight w:val="17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Exigências cumpridas na revalidação</w:t>
            </w:r>
          </w:p>
        </w:tc>
        <w:tc>
          <w:tcPr>
            <w:tcW w:w="672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ARQ01005 – Arquitetura no Brasil 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40026A" w:rsidRPr="0000047E" w:rsidTr="0085346D">
        <w:trPr>
          <w:cantSplit/>
          <w:trHeight w:val="143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ARQ01017 – Legislação Profissional para arquitetos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40026A" w:rsidRPr="0000047E" w:rsidTr="0085346D">
        <w:trPr>
          <w:cantSplit/>
          <w:trHeight w:val="240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ARQ02003 – Planejamento e Gestão Urbana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40026A" w:rsidRPr="0000047E" w:rsidTr="0085346D">
        <w:trPr>
          <w:cantSplit/>
        </w:trPr>
        <w:tc>
          <w:tcPr>
            <w:tcW w:w="842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proofErr w:type="gramStart"/>
            <w:r w:rsidRPr="0000047E">
              <w:rPr>
                <w:rFonts w:asciiTheme="minorHAnsi" w:hAnsiTheme="minorHAnsi" w:cs="Calibri"/>
                <w:b/>
                <w:sz w:val="20"/>
              </w:rPr>
              <w:t>0</w:t>
            </w:r>
            <w:proofErr w:type="gramEnd"/>
          </w:p>
        </w:tc>
      </w:tr>
    </w:tbl>
    <w:p w:rsidR="0040026A" w:rsidRDefault="0040026A" w:rsidP="00AA6ACD">
      <w:pPr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971"/>
        <w:gridCol w:w="4819"/>
        <w:gridCol w:w="931"/>
      </w:tblGrid>
      <w:tr w:rsidR="0040026A" w:rsidRPr="0000047E" w:rsidTr="0085346D">
        <w:trPr>
          <w:trHeight w:val="262"/>
        </w:trPr>
        <w:tc>
          <w:tcPr>
            <w:tcW w:w="1635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40026A" w:rsidRPr="0000047E" w:rsidRDefault="0040026A" w:rsidP="0085346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Carga horária mínima</w:t>
            </w:r>
          </w:p>
        </w:tc>
        <w:tc>
          <w:tcPr>
            <w:tcW w:w="19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40026A" w:rsidRPr="0000047E" w:rsidRDefault="0040026A" w:rsidP="0085346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3.600 horas-aulas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pct12" w:color="000000" w:fill="FFFFFF"/>
            <w:vAlign w:val="center"/>
          </w:tcPr>
          <w:p w:rsidR="0040026A" w:rsidRPr="0000047E" w:rsidRDefault="0040026A" w:rsidP="0085346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 xml:space="preserve">Total </w:t>
            </w:r>
            <w:proofErr w:type="gramStart"/>
            <w:r w:rsidRPr="0000047E">
              <w:rPr>
                <w:rFonts w:asciiTheme="minorHAnsi" w:hAnsiTheme="minorHAnsi" w:cs="Calibri"/>
                <w:b/>
                <w:sz w:val="20"/>
              </w:rPr>
              <w:t>1</w:t>
            </w:r>
            <w:proofErr w:type="gramEnd"/>
            <w:r w:rsidRPr="0000047E">
              <w:rPr>
                <w:rFonts w:asciiTheme="minorHAnsi" w:hAnsiTheme="minorHAnsi" w:cs="Calibri"/>
                <w:b/>
                <w:sz w:val="20"/>
              </w:rPr>
              <w:t>: Da carga horária com matérias correspondentes aos cursos nacionais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40026A" w:rsidRPr="0000047E" w:rsidRDefault="0040026A" w:rsidP="0085346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4160</w:t>
            </w:r>
          </w:p>
        </w:tc>
      </w:tr>
    </w:tbl>
    <w:p w:rsidR="0040026A" w:rsidRDefault="0040026A" w:rsidP="00AA6ACD">
      <w:pPr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05"/>
        <w:gridCol w:w="4819"/>
        <w:gridCol w:w="931"/>
      </w:tblGrid>
      <w:tr w:rsidR="0040026A" w:rsidRPr="0000047E" w:rsidTr="0085346D">
        <w:trPr>
          <w:cantSplit/>
          <w:trHeight w:val="284"/>
        </w:trPr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b/>
                <w:sz w:val="20"/>
              </w:rPr>
              <w:t>Matérias sem correspondência nos cursos nacionais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Disciplinas sem vínculo direto com a graduação em Arquitetura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color w:val="00B0F0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ENGL098 - Inglês I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color w:val="00B0F0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ENGL099 - Inglês II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ENGL101 - Inglês III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ENGL102 - Inglês IV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ENGL201 - Inglês V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ENGL202 - Inglês VI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GER101 - Alemão 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144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GER102 - Alemão II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144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GER201 - Alemão III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96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GER202 - Alemão IV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96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GER301 - Alemão V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96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GER302 - Alemão VI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96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ARB100 - Árabe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color w:val="00B0F0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ARCH 150 - Física para arquitetos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Math101 - Cálculo 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IC101 - Comunicações interculturais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DES150 – Fotografia***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NE101 - Educação nacional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047E">
              <w:rPr>
                <w:rFonts w:asciiTheme="minorHAnsi" w:hAnsiTheme="minorHAnsi" w:cs="Calibri"/>
                <w:sz w:val="18"/>
                <w:szCs w:val="18"/>
              </w:rPr>
              <w:t>MILS100 - Ciência militar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00047E" w:rsidTr="0085346D">
        <w:trPr>
          <w:cantSplit/>
          <w:trHeight w:val="284"/>
        </w:trPr>
        <w:tc>
          <w:tcPr>
            <w:tcW w:w="1701" w:type="dxa"/>
            <w:vMerge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ARCH433 - Técnicas de apresentação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40026A" w:rsidRPr="0000047E" w:rsidTr="0085346D">
        <w:trPr>
          <w:cantSplit/>
          <w:trHeight w:val="311"/>
        </w:trPr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 w:val="restart"/>
            <w:tcBorders>
              <w:bottom w:val="single" w:sz="6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>Disciplinas sem vínculo direto com a graduação em Arquitetura E SEM EMENTA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CS112 Fundamentos da Computação 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96</w:t>
            </w:r>
          </w:p>
        </w:tc>
      </w:tr>
      <w:tr w:rsidR="0040026A" w:rsidRPr="00825D41" w:rsidTr="0085346D">
        <w:trPr>
          <w:cantSplit/>
          <w:trHeight w:val="311"/>
        </w:trPr>
        <w:tc>
          <w:tcPr>
            <w:tcW w:w="1701" w:type="dxa"/>
            <w:vMerge/>
            <w:tcBorders>
              <w:top w:val="single" w:sz="6" w:space="0" w:color="auto"/>
            </w:tcBorders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18"/>
              </w:rPr>
            </w:pPr>
            <w:r w:rsidRPr="0000047E">
              <w:rPr>
                <w:rFonts w:asciiTheme="minorHAnsi" w:hAnsiTheme="minorHAnsi" w:cs="Calibri"/>
                <w:sz w:val="18"/>
              </w:rPr>
              <w:t xml:space="preserve">SFTS101 Habilidades Interpessoais 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026A" w:rsidRPr="0000047E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00047E"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40026A" w:rsidRPr="00825D41" w:rsidTr="0085346D">
        <w:trPr>
          <w:cantSplit/>
        </w:trPr>
        <w:tc>
          <w:tcPr>
            <w:tcW w:w="842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12" w:color="000000" w:fill="FFFFFF"/>
          </w:tcPr>
          <w:p w:rsidR="0040026A" w:rsidRPr="00D51AC8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  <w:shd w:val="pct12" w:color="000000" w:fill="FFFFFF"/>
          </w:tcPr>
          <w:p w:rsidR="0040026A" w:rsidRPr="00825D41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1520</w:t>
            </w:r>
          </w:p>
        </w:tc>
      </w:tr>
      <w:tr w:rsidR="0040026A" w:rsidRPr="00825D41" w:rsidTr="0085346D">
        <w:trPr>
          <w:cantSplit/>
        </w:trPr>
        <w:tc>
          <w:tcPr>
            <w:tcW w:w="842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12" w:color="000000" w:fill="FFFFFF"/>
          </w:tcPr>
          <w:p w:rsidR="0040026A" w:rsidRPr="00825D41" w:rsidRDefault="0040026A" w:rsidP="0085346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sz w:val="18"/>
              </w:rPr>
              <w:t xml:space="preserve">(***) aparecem nomenclaturas diferentes </w:t>
            </w:r>
            <w:r w:rsidRPr="002938D8">
              <w:rPr>
                <w:rFonts w:asciiTheme="minorHAnsi" w:hAnsiTheme="minorHAnsi" w:cs="Calibri"/>
                <w:sz w:val="18"/>
              </w:rPr>
              <w:t>conforme dois documentos</w:t>
            </w:r>
            <w:r>
              <w:rPr>
                <w:rFonts w:asciiTheme="minorHAnsi" w:hAnsiTheme="minorHAnsi" w:cs="Calibri"/>
                <w:sz w:val="18"/>
              </w:rPr>
              <w:t xml:space="preserve"> enviados e</w:t>
            </w:r>
            <w:r w:rsidRPr="002938D8">
              <w:rPr>
                <w:rFonts w:asciiTheme="minorHAnsi" w:hAnsiTheme="minorHAnsi" w:cs="Calibri"/>
                <w:sz w:val="18"/>
              </w:rPr>
              <w:t xml:space="preserve"> traduzidos</w:t>
            </w:r>
            <w:r>
              <w:rPr>
                <w:rFonts w:asciiTheme="minorHAnsi" w:hAnsiTheme="minorHAnsi" w:cs="Calibri"/>
                <w:sz w:val="18"/>
              </w:rPr>
              <w:t>, mas o código e o teor são os mesmos</w:t>
            </w:r>
            <w:r w:rsidRPr="002938D8">
              <w:rPr>
                <w:rFonts w:asciiTheme="minorHAnsi" w:hAnsiTheme="minorHAnsi" w:cs="Calibri"/>
                <w:sz w:val="18"/>
              </w:rPr>
              <w:t>.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  <w:shd w:val="pct12" w:color="000000" w:fill="FFFFFF"/>
          </w:tcPr>
          <w:p w:rsidR="0040026A" w:rsidRDefault="0040026A" w:rsidP="0085346D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40026A" w:rsidRDefault="0040026A" w:rsidP="00AA6ACD">
      <w:pPr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971"/>
        <w:gridCol w:w="4819"/>
        <w:gridCol w:w="931"/>
      </w:tblGrid>
      <w:tr w:rsidR="0040026A" w:rsidRPr="00825D41" w:rsidTr="0085346D">
        <w:trPr>
          <w:trHeight w:val="262"/>
        </w:trPr>
        <w:tc>
          <w:tcPr>
            <w:tcW w:w="1635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40026A" w:rsidRPr="00825D41" w:rsidRDefault="0040026A" w:rsidP="0085346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Carga horária mínima</w:t>
            </w:r>
          </w:p>
        </w:tc>
        <w:tc>
          <w:tcPr>
            <w:tcW w:w="19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40026A" w:rsidRPr="00825D41" w:rsidRDefault="0040026A" w:rsidP="0085346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3.600 horas-aulas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pct12" w:color="000000" w:fill="FFFFFF"/>
            <w:vAlign w:val="center"/>
          </w:tcPr>
          <w:p w:rsidR="0040026A" w:rsidRPr="00825D41" w:rsidRDefault="0040026A" w:rsidP="0085346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 xml:space="preserve">Total </w:t>
            </w:r>
            <w:proofErr w:type="gramStart"/>
            <w:r>
              <w:rPr>
                <w:rFonts w:asciiTheme="minorHAnsi" w:hAnsiTheme="minorHAnsi" w:cs="Calibri"/>
                <w:b/>
                <w:sz w:val="20"/>
              </w:rPr>
              <w:t>2</w:t>
            </w:r>
            <w:proofErr w:type="gramEnd"/>
            <w:r>
              <w:rPr>
                <w:rFonts w:asciiTheme="minorHAnsi" w:hAnsiTheme="minorHAnsi" w:cs="Calibri"/>
                <w:b/>
                <w:sz w:val="20"/>
              </w:rPr>
              <w:t>: Geral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40026A" w:rsidRPr="00825D41" w:rsidRDefault="0040026A" w:rsidP="0085346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5680</w:t>
            </w:r>
          </w:p>
        </w:tc>
      </w:tr>
    </w:tbl>
    <w:p w:rsidR="0040026A" w:rsidRPr="00AA6ACD" w:rsidRDefault="0040026A" w:rsidP="00AA6ACD">
      <w:pPr>
        <w:rPr>
          <w:rFonts w:ascii="Times New Roman" w:hAnsi="Times New Roman"/>
          <w:b/>
          <w:sz w:val="22"/>
          <w:szCs w:val="22"/>
        </w:rPr>
      </w:pPr>
    </w:p>
    <w:p w:rsidR="001C5C7B" w:rsidRPr="00AA6ACD" w:rsidRDefault="001C5C7B" w:rsidP="00AA6ACD">
      <w:pPr>
        <w:rPr>
          <w:rFonts w:ascii="Times New Roman" w:hAnsi="Times New Roman"/>
          <w:b/>
          <w:sz w:val="22"/>
          <w:szCs w:val="22"/>
        </w:rPr>
      </w:pPr>
    </w:p>
    <w:p w:rsidR="0029384B" w:rsidRPr="00AA6ACD" w:rsidRDefault="0029384B" w:rsidP="00AA6ACD">
      <w:pPr>
        <w:rPr>
          <w:rFonts w:ascii="Times New Roman" w:hAnsi="Times New Roman"/>
          <w:sz w:val="22"/>
          <w:szCs w:val="22"/>
        </w:rPr>
      </w:pPr>
    </w:p>
    <w:p w:rsidR="00AA6ACD" w:rsidRDefault="00AA6ACD" w:rsidP="00AA6ACD">
      <w:pPr>
        <w:rPr>
          <w:rFonts w:ascii="Times New Roman" w:hAnsi="Times New Roman"/>
          <w:sz w:val="22"/>
          <w:szCs w:val="22"/>
        </w:rPr>
      </w:pPr>
    </w:p>
    <w:p w:rsidR="0029384B" w:rsidRDefault="0029384B" w:rsidP="00AA6ACD">
      <w:pPr>
        <w:rPr>
          <w:rFonts w:ascii="Times New Roman" w:hAnsi="Times New Roman"/>
          <w:sz w:val="22"/>
          <w:szCs w:val="22"/>
        </w:rPr>
      </w:pPr>
    </w:p>
    <w:p w:rsidR="0029384B" w:rsidRPr="00AA6ACD" w:rsidRDefault="0029384B" w:rsidP="00AA6ACD">
      <w:pPr>
        <w:rPr>
          <w:rFonts w:ascii="Times New Roman" w:hAnsi="Times New Roman"/>
          <w:sz w:val="22"/>
          <w:szCs w:val="22"/>
        </w:rPr>
      </w:pPr>
    </w:p>
    <w:p w:rsidR="00AA6ACD" w:rsidRPr="00AA6ACD" w:rsidRDefault="00AA6ACD" w:rsidP="00AA6ACD">
      <w:pPr>
        <w:rPr>
          <w:rFonts w:ascii="Times New Roman" w:hAnsi="Times New Roman"/>
          <w:sz w:val="22"/>
          <w:szCs w:val="22"/>
        </w:rPr>
      </w:pPr>
    </w:p>
    <w:p w:rsidR="00AA6ACD" w:rsidRPr="00AA6ACD" w:rsidRDefault="00AA6ACD" w:rsidP="00AA6ACD">
      <w:pPr>
        <w:rPr>
          <w:rFonts w:ascii="Times New Roman" w:hAnsi="Times New Roman"/>
          <w:sz w:val="22"/>
          <w:szCs w:val="22"/>
        </w:rPr>
      </w:pPr>
    </w:p>
    <w:p w:rsidR="00AA6ACD" w:rsidRPr="006C3512" w:rsidRDefault="00AA6ACD" w:rsidP="009F5CF3">
      <w:pPr>
        <w:ind w:firstLine="1276"/>
        <w:jc w:val="right"/>
        <w:rPr>
          <w:rFonts w:ascii="Times New Roman" w:hAnsi="Times New Roman"/>
          <w:sz w:val="22"/>
          <w:szCs w:val="22"/>
        </w:rPr>
      </w:pPr>
    </w:p>
    <w:sectPr w:rsidR="00AA6ACD" w:rsidRPr="006C3512" w:rsidSect="00E4380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08" w:rsidRDefault="00795C08">
      <w:r>
        <w:separator/>
      </w:r>
    </w:p>
  </w:endnote>
  <w:endnote w:type="continuationSeparator" w:id="0">
    <w:p w:rsidR="00795C08" w:rsidRDefault="007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C3" w:rsidRPr="001F028B" w:rsidRDefault="00052CC3" w:rsidP="00052CC3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795C08" w:rsidRPr="001F028B" w:rsidRDefault="00052CC3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08" w:rsidRDefault="00795C08">
      <w:r>
        <w:separator/>
      </w:r>
    </w:p>
  </w:footnote>
  <w:footnote w:type="continuationSeparator" w:id="0">
    <w:p w:rsidR="00795C08" w:rsidRDefault="00795C08">
      <w:r>
        <w:continuationSeparator/>
      </w:r>
    </w:p>
  </w:footnote>
  <w:footnote w:id="1">
    <w:p w:rsidR="0040026A" w:rsidRPr="009C3916" w:rsidRDefault="0040026A" w:rsidP="0040026A">
      <w:pPr>
        <w:pStyle w:val="Textodenotaderodap"/>
        <w:rPr>
          <w:rFonts w:ascii="Calibri" w:hAnsi="Calibri" w:cs="Calibri"/>
          <w:sz w:val="18"/>
          <w:szCs w:val="18"/>
        </w:rPr>
      </w:pPr>
      <w:r w:rsidRPr="009C3916">
        <w:rPr>
          <w:rStyle w:val="Refdenotaderodap"/>
          <w:rFonts w:ascii="Calibri" w:hAnsi="Calibri" w:cs="Calibri"/>
          <w:sz w:val="18"/>
          <w:szCs w:val="18"/>
        </w:rPr>
        <w:footnoteRef/>
      </w:r>
      <w:r w:rsidRPr="009C3916">
        <w:rPr>
          <w:rFonts w:ascii="Calibri" w:hAnsi="Calibri" w:cs="Calibri"/>
          <w:sz w:val="18"/>
          <w:szCs w:val="18"/>
        </w:rPr>
        <w:t xml:space="preserve"> Resolução CNE-CES nº 2, de 17 de junho de 2010 e  Resolução CNE nº 2, de 18 de junho de 2007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7EFFE4" wp14:editId="702BA31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51CC4AE" wp14:editId="4BB235E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C9DD72" wp14:editId="714116A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74601F48"/>
    <w:lvl w:ilvl="0" w:tplc="53A8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DCF"/>
    <w:rsid w:val="00020C61"/>
    <w:rsid w:val="00043D23"/>
    <w:rsid w:val="00052CC3"/>
    <w:rsid w:val="00056779"/>
    <w:rsid w:val="00084414"/>
    <w:rsid w:val="00085964"/>
    <w:rsid w:val="000A25DF"/>
    <w:rsid w:val="000E760D"/>
    <w:rsid w:val="00115B3B"/>
    <w:rsid w:val="00121A62"/>
    <w:rsid w:val="00140AC8"/>
    <w:rsid w:val="00166DEF"/>
    <w:rsid w:val="0019413D"/>
    <w:rsid w:val="001A3217"/>
    <w:rsid w:val="001A5DCB"/>
    <w:rsid w:val="001B1EEC"/>
    <w:rsid w:val="001B34D4"/>
    <w:rsid w:val="001C5C7B"/>
    <w:rsid w:val="001C7A85"/>
    <w:rsid w:val="001E2267"/>
    <w:rsid w:val="001E79D1"/>
    <w:rsid w:val="001F3448"/>
    <w:rsid w:val="00232FD8"/>
    <w:rsid w:val="00270664"/>
    <w:rsid w:val="0029255A"/>
    <w:rsid w:val="0029314F"/>
    <w:rsid w:val="0029384B"/>
    <w:rsid w:val="00295386"/>
    <w:rsid w:val="002B4172"/>
    <w:rsid w:val="002B5055"/>
    <w:rsid w:val="002C5491"/>
    <w:rsid w:val="002D0554"/>
    <w:rsid w:val="002D6360"/>
    <w:rsid w:val="002E0D70"/>
    <w:rsid w:val="002E6B35"/>
    <w:rsid w:val="00301B86"/>
    <w:rsid w:val="0032122F"/>
    <w:rsid w:val="00322DF4"/>
    <w:rsid w:val="00343E40"/>
    <w:rsid w:val="00354008"/>
    <w:rsid w:val="00380FB9"/>
    <w:rsid w:val="00385088"/>
    <w:rsid w:val="0039109E"/>
    <w:rsid w:val="003E79F4"/>
    <w:rsid w:val="003F306C"/>
    <w:rsid w:val="0040026A"/>
    <w:rsid w:val="00407B24"/>
    <w:rsid w:val="004274E1"/>
    <w:rsid w:val="0043000B"/>
    <w:rsid w:val="004501E4"/>
    <w:rsid w:val="00456551"/>
    <w:rsid w:val="0045699C"/>
    <w:rsid w:val="00462DDD"/>
    <w:rsid w:val="00465E50"/>
    <w:rsid w:val="00465FFC"/>
    <w:rsid w:val="0046755D"/>
    <w:rsid w:val="00486CBB"/>
    <w:rsid w:val="004B4216"/>
    <w:rsid w:val="004F32C7"/>
    <w:rsid w:val="004F6576"/>
    <w:rsid w:val="0050084C"/>
    <w:rsid w:val="00501692"/>
    <w:rsid w:val="005033B8"/>
    <w:rsid w:val="00513C52"/>
    <w:rsid w:val="005373BA"/>
    <w:rsid w:val="00555B39"/>
    <w:rsid w:val="005B2A20"/>
    <w:rsid w:val="005B7F86"/>
    <w:rsid w:val="005F4E98"/>
    <w:rsid w:val="00611B6C"/>
    <w:rsid w:val="00617928"/>
    <w:rsid w:val="006455D9"/>
    <w:rsid w:val="006605AC"/>
    <w:rsid w:val="006718F2"/>
    <w:rsid w:val="0068146E"/>
    <w:rsid w:val="006B0726"/>
    <w:rsid w:val="006B5419"/>
    <w:rsid w:val="006C3512"/>
    <w:rsid w:val="006C7760"/>
    <w:rsid w:val="006D2A22"/>
    <w:rsid w:val="006E74CA"/>
    <w:rsid w:val="007031C4"/>
    <w:rsid w:val="007055CA"/>
    <w:rsid w:val="0071579F"/>
    <w:rsid w:val="00715CE7"/>
    <w:rsid w:val="00770668"/>
    <w:rsid w:val="00785F4F"/>
    <w:rsid w:val="007920E5"/>
    <w:rsid w:val="00795C08"/>
    <w:rsid w:val="007B0F9E"/>
    <w:rsid w:val="007C6AB4"/>
    <w:rsid w:val="007E2218"/>
    <w:rsid w:val="007F00E2"/>
    <w:rsid w:val="008306FD"/>
    <w:rsid w:val="00844CB4"/>
    <w:rsid w:val="008573A0"/>
    <w:rsid w:val="008A468A"/>
    <w:rsid w:val="008C3005"/>
    <w:rsid w:val="008E1406"/>
    <w:rsid w:val="00904197"/>
    <w:rsid w:val="009134B8"/>
    <w:rsid w:val="00954F74"/>
    <w:rsid w:val="009679E5"/>
    <w:rsid w:val="00971F3C"/>
    <w:rsid w:val="009770D4"/>
    <w:rsid w:val="00981375"/>
    <w:rsid w:val="00981D82"/>
    <w:rsid w:val="009978F7"/>
    <w:rsid w:val="009C674B"/>
    <w:rsid w:val="009D0C51"/>
    <w:rsid w:val="009D3508"/>
    <w:rsid w:val="009F5CF3"/>
    <w:rsid w:val="00A413CA"/>
    <w:rsid w:val="00A513C5"/>
    <w:rsid w:val="00A569D4"/>
    <w:rsid w:val="00A74E14"/>
    <w:rsid w:val="00A7709B"/>
    <w:rsid w:val="00A83F1A"/>
    <w:rsid w:val="00AA6ACD"/>
    <w:rsid w:val="00AB036F"/>
    <w:rsid w:val="00AB61C2"/>
    <w:rsid w:val="00AC4111"/>
    <w:rsid w:val="00AC54C0"/>
    <w:rsid w:val="00AC60C8"/>
    <w:rsid w:val="00AF32A9"/>
    <w:rsid w:val="00B81921"/>
    <w:rsid w:val="00BE4AD5"/>
    <w:rsid w:val="00C13DFE"/>
    <w:rsid w:val="00C20135"/>
    <w:rsid w:val="00C221C7"/>
    <w:rsid w:val="00C25A35"/>
    <w:rsid w:val="00C30C5D"/>
    <w:rsid w:val="00C35541"/>
    <w:rsid w:val="00C36788"/>
    <w:rsid w:val="00C42A66"/>
    <w:rsid w:val="00C85471"/>
    <w:rsid w:val="00CA592A"/>
    <w:rsid w:val="00CD34C2"/>
    <w:rsid w:val="00CD5999"/>
    <w:rsid w:val="00D01EC7"/>
    <w:rsid w:val="00D04CF0"/>
    <w:rsid w:val="00D21CD7"/>
    <w:rsid w:val="00D24C03"/>
    <w:rsid w:val="00D3571A"/>
    <w:rsid w:val="00D432DC"/>
    <w:rsid w:val="00D65052"/>
    <w:rsid w:val="00D73C45"/>
    <w:rsid w:val="00D76898"/>
    <w:rsid w:val="00D94184"/>
    <w:rsid w:val="00DA24FE"/>
    <w:rsid w:val="00DC72D6"/>
    <w:rsid w:val="00DD738F"/>
    <w:rsid w:val="00DE0840"/>
    <w:rsid w:val="00E15A39"/>
    <w:rsid w:val="00E33751"/>
    <w:rsid w:val="00E4170B"/>
    <w:rsid w:val="00E43801"/>
    <w:rsid w:val="00E476CA"/>
    <w:rsid w:val="00E82074"/>
    <w:rsid w:val="00E85F5E"/>
    <w:rsid w:val="00EA08D4"/>
    <w:rsid w:val="00EA55D0"/>
    <w:rsid w:val="00EB22ED"/>
    <w:rsid w:val="00EC4ECE"/>
    <w:rsid w:val="00ED67D6"/>
    <w:rsid w:val="00F0313B"/>
    <w:rsid w:val="00F23588"/>
    <w:rsid w:val="00F413DE"/>
    <w:rsid w:val="00F41696"/>
    <w:rsid w:val="00F454C6"/>
    <w:rsid w:val="00F60AA4"/>
    <w:rsid w:val="00F66294"/>
    <w:rsid w:val="00FD4B08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1619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2015-12-14T16:15:00Z</cp:lastPrinted>
  <dcterms:created xsi:type="dcterms:W3CDTF">2016-09-30T11:50:00Z</dcterms:created>
  <dcterms:modified xsi:type="dcterms:W3CDTF">2016-10-04T11:49:00Z</dcterms:modified>
</cp:coreProperties>
</file>