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</w:t>
          </w:r>
          <w:r w:rsidR="00071AAD">
            <w:rPr>
              <w:rFonts w:ascii="Calibri" w:hAnsi="Calibri"/>
              <w:sz w:val="22"/>
              <w:szCs w:val="22"/>
            </w:rPr>
            <w:t>4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D80369">
            <w:rPr>
              <w:rFonts w:ascii="Calibri" w:hAnsi="Calibri"/>
              <w:sz w:val="22"/>
              <w:szCs w:val="22"/>
            </w:rPr>
            <w:t>0</w:t>
          </w:r>
          <w:r w:rsidR="00071AAD">
            <w:rPr>
              <w:rFonts w:ascii="Calibri" w:hAnsi="Calibri"/>
              <w:sz w:val="22"/>
              <w:szCs w:val="22"/>
            </w:rPr>
            <w:t>5408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071AA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F771C3">
            <w:rPr>
              <w:rFonts w:ascii="Calibri" w:hAnsi="Calibri"/>
              <w:sz w:val="22"/>
              <w:szCs w:val="22"/>
            </w:rPr>
            <w:t>5</w:t>
          </w:r>
          <w:r w:rsidR="00071AAD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71AAD">
            <w:rPr>
              <w:rFonts w:ascii="Calibri" w:hAnsi="Calibri"/>
              <w:sz w:val="22"/>
              <w:szCs w:val="22"/>
            </w:rPr>
            <w:t>04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9D0041">
        <w:rPr>
          <w:rFonts w:ascii="Calibri" w:hAnsi="Calibri"/>
          <w:sz w:val="22"/>
          <w:szCs w:val="22"/>
        </w:rPr>
        <w:t xml:space="preserve">o </w:t>
      </w:r>
      <w:r w:rsidR="002A15DA">
        <w:rPr>
          <w:rFonts w:ascii="Calibri" w:hAnsi="Calibri"/>
          <w:sz w:val="22"/>
          <w:szCs w:val="22"/>
        </w:rPr>
        <w:t>arquivamento do processo administrativo</w:t>
      </w:r>
      <w:r w:rsidR="00071AAD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71AAD">
            <w:rPr>
              <w:rFonts w:ascii="Calibri" w:hAnsi="Calibri"/>
              <w:b/>
              <w:sz w:val="22"/>
              <w:szCs w:val="22"/>
            </w:rPr>
            <w:t>052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3E407A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71AAD">
            <w:rPr>
              <w:rFonts w:ascii="Calibri" w:hAnsi="Calibri"/>
              <w:b/>
              <w:sz w:val="22"/>
              <w:szCs w:val="22"/>
            </w:rPr>
            <w:t>1000005408/2014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F771C3">
        <w:rPr>
          <w:rFonts w:ascii="Calibri" w:hAnsi="Calibri"/>
          <w:sz w:val="22"/>
          <w:szCs w:val="22"/>
        </w:rPr>
        <w:t>a</w:t>
      </w:r>
      <w:r w:rsidR="00D80369">
        <w:rPr>
          <w:rFonts w:ascii="Calibri" w:hAnsi="Calibri"/>
          <w:sz w:val="22"/>
          <w:szCs w:val="22"/>
        </w:rPr>
        <w:t xml:space="preserve"> </w:t>
      </w:r>
      <w:r w:rsidR="002A15DA">
        <w:rPr>
          <w:rFonts w:ascii="Calibri" w:hAnsi="Calibri"/>
          <w:sz w:val="22"/>
          <w:szCs w:val="22"/>
        </w:rPr>
        <w:t xml:space="preserve">sociedade empresária limitada </w:t>
      </w:r>
      <w:r w:rsidR="00071AAD">
        <w:rPr>
          <w:rFonts w:ascii="Calibri" w:hAnsi="Calibri"/>
          <w:sz w:val="22"/>
          <w:szCs w:val="22"/>
        </w:rPr>
        <w:t xml:space="preserve">NL </w:t>
      </w:r>
      <w:proofErr w:type="spellStart"/>
      <w:r w:rsidR="00071AAD">
        <w:rPr>
          <w:rFonts w:ascii="Calibri" w:hAnsi="Calibri"/>
          <w:sz w:val="22"/>
          <w:szCs w:val="22"/>
        </w:rPr>
        <w:t>Bald</w:t>
      </w:r>
      <w:proofErr w:type="spellEnd"/>
      <w:r w:rsidR="00071AAD">
        <w:rPr>
          <w:rFonts w:ascii="Calibri" w:hAnsi="Calibri"/>
          <w:sz w:val="22"/>
          <w:szCs w:val="22"/>
        </w:rPr>
        <w:t xml:space="preserve"> Construções</w:t>
      </w:r>
      <w:r w:rsidR="002A15DA">
        <w:rPr>
          <w:rFonts w:ascii="Calibri" w:hAnsi="Calibri"/>
          <w:sz w:val="22"/>
          <w:szCs w:val="22"/>
        </w:rPr>
        <w:t xml:space="preserve"> </w:t>
      </w:r>
      <w:proofErr w:type="spellStart"/>
      <w:r w:rsidR="002A15DA">
        <w:rPr>
          <w:rFonts w:ascii="Calibri" w:hAnsi="Calibri"/>
          <w:sz w:val="22"/>
          <w:szCs w:val="22"/>
        </w:rPr>
        <w:t>Ltda</w:t>
      </w:r>
      <w:proofErr w:type="spellEnd"/>
      <w:r w:rsidR="00071AAD">
        <w:rPr>
          <w:rFonts w:ascii="Calibri" w:hAnsi="Calibri"/>
          <w:sz w:val="22"/>
          <w:szCs w:val="22"/>
        </w:rPr>
        <w:t xml:space="preserve"> -</w:t>
      </w:r>
      <w:r w:rsidR="002A15DA">
        <w:rPr>
          <w:rFonts w:ascii="Calibri" w:hAnsi="Calibri"/>
          <w:sz w:val="22"/>
          <w:szCs w:val="22"/>
        </w:rPr>
        <w:t xml:space="preserve"> ME</w:t>
      </w:r>
      <w:r w:rsidR="00D80369">
        <w:rPr>
          <w:rFonts w:ascii="Calibri" w:hAnsi="Calibri"/>
          <w:sz w:val="22"/>
          <w:szCs w:val="22"/>
        </w:rPr>
        <w:t>.</w:t>
      </w:r>
    </w:p>
    <w:p w:rsidR="00071AAD" w:rsidRDefault="00071AAD" w:rsidP="00F771C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fiscalização do CAU/RS buscou n</w:t>
      </w:r>
      <w:r w:rsidR="002A15DA">
        <w:rPr>
          <w:rFonts w:ascii="Calibri" w:hAnsi="Calibri"/>
          <w:sz w:val="22"/>
          <w:szCs w:val="22"/>
        </w:rPr>
        <w:t>otifica</w:t>
      </w:r>
      <w:r>
        <w:rPr>
          <w:rFonts w:ascii="Calibri" w:hAnsi="Calibri"/>
          <w:sz w:val="22"/>
          <w:szCs w:val="22"/>
        </w:rPr>
        <w:t>r preventivamente</w:t>
      </w:r>
      <w:r w:rsidR="00C8479A">
        <w:rPr>
          <w:rFonts w:ascii="Calibri" w:hAnsi="Calibri"/>
          <w:sz w:val="22"/>
          <w:szCs w:val="22"/>
        </w:rPr>
        <w:t>,</w:t>
      </w:r>
      <w:r w:rsidR="002A15DA">
        <w:rPr>
          <w:rFonts w:ascii="Calibri" w:hAnsi="Calibri"/>
          <w:sz w:val="22"/>
          <w:szCs w:val="22"/>
        </w:rPr>
        <w:t xml:space="preserve"> </w:t>
      </w:r>
      <w:r w:rsidR="00875EDC">
        <w:rPr>
          <w:rFonts w:ascii="Calibri" w:hAnsi="Calibri"/>
          <w:sz w:val="22"/>
          <w:szCs w:val="22"/>
        </w:rPr>
        <w:t xml:space="preserve">em </w:t>
      </w:r>
      <w:r w:rsidR="002A15D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3</w:t>
      </w:r>
      <w:r w:rsidR="00875EDC">
        <w:rPr>
          <w:rFonts w:ascii="Calibri" w:hAnsi="Calibri"/>
          <w:sz w:val="22"/>
          <w:szCs w:val="22"/>
        </w:rPr>
        <w:t>/</w:t>
      </w:r>
      <w:r w:rsidR="00D8036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1</w:t>
      </w:r>
      <w:r w:rsidR="00875EDC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</w:t>
      </w:r>
      <w:r w:rsidR="00C8479A">
        <w:rPr>
          <w:rFonts w:ascii="Calibri" w:hAnsi="Calibri"/>
          <w:sz w:val="22"/>
          <w:szCs w:val="22"/>
        </w:rPr>
        <w:t>,</w:t>
      </w:r>
      <w:r w:rsidR="00F771C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 ausência de registro</w:t>
      </w:r>
      <w:r w:rsidR="002A15D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sociedade empresária, com sede em Lajeado. A correspondência foi devolvida por mudança de endereço da pessoa jurídica. </w:t>
      </w:r>
    </w:p>
    <w:p w:rsidR="005406BB" w:rsidRDefault="00071AAD" w:rsidP="00F771C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Verificou-se que a </w:t>
      </w:r>
      <w:r w:rsidR="005406BB">
        <w:rPr>
          <w:rFonts w:ascii="Calibri" w:hAnsi="Calibri"/>
          <w:sz w:val="22"/>
          <w:szCs w:val="22"/>
        </w:rPr>
        <w:t>pessoa jurídica também</w:t>
      </w:r>
      <w:r>
        <w:rPr>
          <w:rFonts w:ascii="Calibri" w:hAnsi="Calibri"/>
          <w:sz w:val="22"/>
          <w:szCs w:val="22"/>
        </w:rPr>
        <w:t xml:space="preserve"> não possui registro no CREA-RS</w:t>
      </w:r>
      <w:r w:rsidR="005406BB">
        <w:rPr>
          <w:rFonts w:ascii="Calibri" w:hAnsi="Calibri"/>
          <w:sz w:val="22"/>
          <w:szCs w:val="22"/>
        </w:rPr>
        <w:t xml:space="preserve">. </w:t>
      </w:r>
    </w:p>
    <w:p w:rsidR="001A4596" w:rsidRDefault="005406BB" w:rsidP="005406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anexou ao processo administrativo, cópia de acórdão da 8ª Câmara Cível do TJRS (AC nº 7005031790), no qual consta que o proprietário da Construtora NL </w:t>
      </w:r>
      <w:proofErr w:type="spellStart"/>
      <w:r>
        <w:rPr>
          <w:rFonts w:ascii="Calibri" w:hAnsi="Calibri"/>
          <w:sz w:val="22"/>
          <w:szCs w:val="22"/>
        </w:rPr>
        <w:t>Bald</w:t>
      </w:r>
      <w:proofErr w:type="spellEnd"/>
      <w:r>
        <w:rPr>
          <w:rFonts w:ascii="Calibri" w:hAnsi="Calibri"/>
          <w:sz w:val="22"/>
          <w:szCs w:val="22"/>
        </w:rPr>
        <w:t xml:space="preserve"> encontra-se em lugar incerto e não sabido, respondendo, inclusive, a diversos processos judiciais na Comarca de Lajeado, não tendo cumprido a sua obrigação assumida. </w:t>
      </w:r>
    </w:p>
    <w:p w:rsidR="00DF1586" w:rsidRDefault="005406BB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 internet não se conseguiu um segundo endereço para nova tentativa de notificação.</w:t>
      </w:r>
      <w:r w:rsidR="00ED22F1">
        <w:rPr>
          <w:rFonts w:ascii="Calibri" w:hAnsi="Calibri"/>
          <w:sz w:val="22"/>
          <w:szCs w:val="22"/>
        </w:rPr>
        <w:t xml:space="preserve">  </w:t>
      </w:r>
      <w:r w:rsidR="00DF1586">
        <w:rPr>
          <w:rFonts w:ascii="Calibri" w:hAnsi="Calibri"/>
          <w:sz w:val="22"/>
          <w:szCs w:val="22"/>
        </w:rPr>
        <w:t>É o sucinto relatório.</w:t>
      </w: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Análise e fundamentação jurídica:</w:t>
      </w:r>
    </w:p>
    <w:p w:rsidR="005406BB" w:rsidRDefault="00DF1586" w:rsidP="005406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</w:t>
      </w:r>
      <w:r w:rsidR="00ED22F1">
        <w:rPr>
          <w:rFonts w:ascii="Calibri" w:hAnsi="Calibri"/>
          <w:sz w:val="22"/>
          <w:szCs w:val="22"/>
        </w:rPr>
        <w:t xml:space="preserve">não haver </w:t>
      </w:r>
      <w:r w:rsidR="000577DC">
        <w:rPr>
          <w:rFonts w:ascii="Calibri" w:hAnsi="Calibri"/>
          <w:sz w:val="22"/>
          <w:szCs w:val="22"/>
        </w:rPr>
        <w:t xml:space="preserve">endereço </w:t>
      </w:r>
      <w:r w:rsidR="00ED22F1">
        <w:rPr>
          <w:rFonts w:ascii="Calibri" w:hAnsi="Calibri"/>
          <w:sz w:val="22"/>
          <w:szCs w:val="22"/>
        </w:rPr>
        <w:t xml:space="preserve">certo </w:t>
      </w:r>
      <w:r w:rsidR="000577DC">
        <w:rPr>
          <w:rFonts w:ascii="Calibri" w:hAnsi="Calibri"/>
          <w:sz w:val="22"/>
          <w:szCs w:val="22"/>
        </w:rPr>
        <w:t xml:space="preserve">para que se possa notificar regularmente a pessoa jurídica. A outro giro, verifica-se que o responsável legal pela sociedade empresária encontra-se em lugar incerto, respondendo a diversos processos na Comarca de Lajeado.  </w:t>
      </w:r>
    </w:p>
    <w:p w:rsidR="00DB6F8B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F12344">
        <w:rPr>
          <w:rFonts w:ascii="Calibri" w:hAnsi="Calibri"/>
          <w:sz w:val="22"/>
          <w:szCs w:val="22"/>
        </w:rPr>
        <w:t>a Assessoria Jurídica opina pel</w:t>
      </w:r>
      <w:r w:rsidR="006740F5">
        <w:rPr>
          <w:rFonts w:ascii="Calibri" w:hAnsi="Calibri"/>
          <w:sz w:val="22"/>
          <w:szCs w:val="22"/>
        </w:rPr>
        <w:t>o</w:t>
      </w:r>
      <w:r w:rsidR="0098478C">
        <w:rPr>
          <w:rFonts w:ascii="Calibri" w:hAnsi="Calibri"/>
          <w:sz w:val="22"/>
          <w:szCs w:val="22"/>
        </w:rPr>
        <w:t xml:space="preserve"> </w:t>
      </w:r>
      <w:r w:rsidR="00ED22F1">
        <w:rPr>
          <w:rFonts w:ascii="Calibri" w:hAnsi="Calibri"/>
          <w:sz w:val="22"/>
          <w:szCs w:val="22"/>
        </w:rPr>
        <w:t>ar</w:t>
      </w:r>
      <w:r w:rsidR="0098478C">
        <w:rPr>
          <w:rFonts w:ascii="Calibri" w:hAnsi="Calibri"/>
          <w:sz w:val="22"/>
          <w:szCs w:val="22"/>
        </w:rPr>
        <w:t>quivamento do processo administrativo, em vista d</w:t>
      </w:r>
      <w:r w:rsidR="00ED22F1">
        <w:rPr>
          <w:rFonts w:ascii="Calibri" w:hAnsi="Calibri"/>
          <w:sz w:val="22"/>
          <w:szCs w:val="22"/>
        </w:rPr>
        <w:t>e que não há como notificar a pessoa jurídica em apreço</w:t>
      </w:r>
      <w:r w:rsidR="00DB6F8B">
        <w:rPr>
          <w:rFonts w:ascii="Calibri" w:hAnsi="Calibri"/>
          <w:sz w:val="22"/>
          <w:szCs w:val="22"/>
        </w:rPr>
        <w:t>.</w:t>
      </w:r>
      <w:r w:rsidR="00DE5FDB">
        <w:rPr>
          <w:rFonts w:ascii="Calibri" w:hAnsi="Calibri"/>
          <w:sz w:val="22"/>
          <w:szCs w:val="22"/>
        </w:rPr>
        <w:t xml:space="preserve"> </w:t>
      </w:r>
    </w:p>
    <w:p w:rsidR="00F12344" w:rsidRDefault="00947B0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71AAD">
            <w:rPr>
              <w:rFonts w:ascii="Calibri" w:hAnsi="Calibri"/>
              <w:sz w:val="22"/>
              <w:szCs w:val="22"/>
            </w:rPr>
            <w:t>04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71AAD">
            <w:rPr>
              <w:rFonts w:ascii="Calibri" w:hAnsi="Calibri"/>
              <w:sz w:val="22"/>
              <w:szCs w:val="22"/>
            </w:rPr>
            <w:t>052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71AAD">
            <w:rPr>
              <w:rFonts w:ascii="Calibri" w:hAnsi="Calibri"/>
              <w:sz w:val="22"/>
              <w:szCs w:val="22"/>
            </w:rPr>
            <w:t>1000005408/2014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084AAC">
        <w:rPr>
          <w:rFonts w:ascii="Calibri" w:hAnsi="Calibri"/>
          <w:sz w:val="22"/>
          <w:szCs w:val="22"/>
        </w:rPr>
        <w:t>Oritz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D22F1">
            <w:rPr>
              <w:rFonts w:ascii="Calibri" w:hAnsi="Calibri"/>
              <w:sz w:val="22"/>
              <w:szCs w:val="22"/>
            </w:rPr>
            <w:t>NL Bald Construções Ltda-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71AAD">
            <w:rPr>
              <w:rFonts w:ascii="Calibri" w:hAnsi="Calibri"/>
              <w:b/>
              <w:sz w:val="22"/>
              <w:szCs w:val="22"/>
            </w:rPr>
            <w:t>1000005408/2014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</w:t>
      </w:r>
      <w:del w:id="0" w:author="Presidente" w:date="2015-01-28T12:05:00Z">
        <w:r w:rsidR="00E10B44" w:rsidDel="00E10B44">
          <w:rPr>
            <w:rFonts w:ascii="Calibri" w:hAnsi="Calibri"/>
            <w:sz w:val="22"/>
            <w:szCs w:val="22"/>
          </w:rPr>
          <w:delText xml:space="preserve"> </w:delText>
        </w:r>
      </w:del>
      <w:r w:rsidR="001B03BD">
        <w:rPr>
          <w:rFonts w:ascii="Calibri" w:hAnsi="Calibri"/>
          <w:sz w:val="22"/>
          <w:szCs w:val="22"/>
        </w:rPr>
        <w:t>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>a</w:t>
      </w:r>
      <w:r w:rsidR="00501325">
        <w:rPr>
          <w:rFonts w:ascii="Calibri" w:hAnsi="Calibri"/>
          <w:sz w:val="22"/>
          <w:szCs w:val="22"/>
        </w:rPr>
        <w:t xml:space="preserve"> </w:t>
      </w:r>
      <w:r w:rsidR="00282D94">
        <w:rPr>
          <w:rFonts w:ascii="Calibri" w:hAnsi="Calibri"/>
          <w:sz w:val="22"/>
          <w:szCs w:val="22"/>
        </w:rPr>
        <w:t>sociedade empresária</w:t>
      </w:r>
      <w:r w:rsidR="00DB6F8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D22F1">
            <w:rPr>
              <w:rFonts w:ascii="Calibri" w:hAnsi="Calibri"/>
              <w:sz w:val="22"/>
              <w:szCs w:val="22"/>
            </w:rPr>
            <w:t xml:space="preserve">NL </w:t>
          </w:r>
          <w:proofErr w:type="spellStart"/>
          <w:r w:rsidR="00ED22F1">
            <w:rPr>
              <w:rFonts w:ascii="Calibri" w:hAnsi="Calibri"/>
              <w:sz w:val="22"/>
              <w:szCs w:val="22"/>
            </w:rPr>
            <w:t>Bald</w:t>
          </w:r>
          <w:proofErr w:type="spellEnd"/>
          <w:r w:rsidR="00ED22F1">
            <w:rPr>
              <w:rFonts w:ascii="Calibri" w:hAnsi="Calibri"/>
              <w:sz w:val="22"/>
              <w:szCs w:val="22"/>
            </w:rPr>
            <w:t xml:space="preserve"> Construções </w:t>
          </w:r>
          <w:proofErr w:type="spellStart"/>
          <w:r w:rsidR="00282D94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282D94">
            <w:rPr>
              <w:rFonts w:ascii="Calibri" w:hAnsi="Calibri"/>
              <w:sz w:val="22"/>
              <w:szCs w:val="22"/>
            </w:rPr>
            <w:t>- ME</w:t>
          </w:r>
        </w:sdtContent>
      </w:sdt>
      <w:r w:rsidR="00DB6F8B">
        <w:rPr>
          <w:rFonts w:ascii="Calibri" w:hAnsi="Calibri"/>
          <w:sz w:val="22"/>
          <w:szCs w:val="22"/>
        </w:rPr>
        <w:t xml:space="preserve">, de </w:t>
      </w:r>
      <w:r w:rsidR="00ED22F1">
        <w:rPr>
          <w:rFonts w:ascii="Calibri" w:hAnsi="Calibri"/>
          <w:sz w:val="22"/>
          <w:szCs w:val="22"/>
        </w:rPr>
        <w:t>Lajeado</w:t>
      </w:r>
      <w:r w:rsidR="00DB6F8B">
        <w:rPr>
          <w:rFonts w:ascii="Calibri" w:hAnsi="Calibri"/>
          <w:sz w:val="22"/>
          <w:szCs w:val="22"/>
        </w:rPr>
        <w:t>.</w:t>
      </w:r>
    </w:p>
    <w:p w:rsidR="00ED22F1" w:rsidRDefault="00ED22F1" w:rsidP="00ED2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buscou notificar preventivamente, em 23/01/2014, por ausência de registro no Conselho de Arquitetura e Urbanismo, a sociedade empresária com sede em Lajeado. A correspondência foi devolvida por mudança de endereço da pessoa jurídica. Verificou-se que a pessoa jurídica também não possui registro no CREA-RS. A fiscalização anexou ao processo administrativo, cópia de acórdão da 8ª Câmara Cível do TJRS (AC nº 7005031790), no qual consta que o proprietário da Construtora NL </w:t>
      </w:r>
      <w:proofErr w:type="spellStart"/>
      <w:r>
        <w:rPr>
          <w:rFonts w:ascii="Calibri" w:hAnsi="Calibri"/>
          <w:sz w:val="22"/>
          <w:szCs w:val="22"/>
        </w:rPr>
        <w:t>Bald</w:t>
      </w:r>
      <w:proofErr w:type="spellEnd"/>
      <w:r>
        <w:rPr>
          <w:rFonts w:ascii="Calibri" w:hAnsi="Calibri"/>
          <w:sz w:val="22"/>
          <w:szCs w:val="22"/>
        </w:rPr>
        <w:t xml:space="preserve"> encontra-se em lugar incerto e não sabido, respondendo, inclusive, a diversos processos judiciais na Comarca de Lajeado, não tendo cumprido a sua obrigação assumida. </w:t>
      </w:r>
    </w:p>
    <w:p w:rsidR="00501325" w:rsidRDefault="00ED22F1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Pela internet não se conseguiu um segundo endereço para nova tentativa de notificação.  </w:t>
      </w:r>
      <w:r w:rsidR="00501325">
        <w:rPr>
          <w:rFonts w:ascii="Calibri" w:hAnsi="Calibri"/>
          <w:sz w:val="22"/>
          <w:szCs w:val="22"/>
        </w:rPr>
        <w:t>É o sucinto relatório.</w:t>
      </w:r>
    </w:p>
    <w:p w:rsidR="00501325" w:rsidRPr="00501325" w:rsidRDefault="00501325" w:rsidP="00501325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01325">
        <w:rPr>
          <w:rFonts w:ascii="Calibri" w:hAnsi="Calibri"/>
          <w:b/>
          <w:sz w:val="22"/>
          <w:szCs w:val="22"/>
        </w:rPr>
        <w:t>II – Análise e fundamentação jurídica:</w:t>
      </w:r>
    </w:p>
    <w:p w:rsidR="00ED22F1" w:rsidRDefault="00ED22F1" w:rsidP="00ED2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não haver endereço certo para que se possa notificar regularmente a pessoa jurídica. A outro giro, verifica-se que o responsável legal pela sociedade empresária encontra-se em lugar incerto, respondendo a diversos processos na Comarca de Lajeado.  A Assessoria Jurídica opinou pelo arquivamento do processo administrativo, em razão da impossibilidade de notificar a pessoa jurídica de forma regular. </w:t>
      </w:r>
    </w:p>
    <w:p w:rsidR="00673FFA" w:rsidRPr="00673FFA" w:rsidRDefault="00673FFA" w:rsidP="00947B02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III - Voto:</w:t>
      </w:r>
      <w:r w:rsidR="00DB6F8B" w:rsidRPr="00673FFA">
        <w:rPr>
          <w:rFonts w:ascii="Calibri" w:hAnsi="Calibri"/>
          <w:b/>
          <w:sz w:val="22"/>
          <w:szCs w:val="22"/>
        </w:rPr>
        <w:t xml:space="preserve">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B07B11">
        <w:rPr>
          <w:rFonts w:ascii="Calibri" w:hAnsi="Calibri"/>
          <w:sz w:val="22"/>
          <w:szCs w:val="22"/>
        </w:rPr>
        <w:t xml:space="preserve">voto pelo </w:t>
      </w:r>
      <w:r w:rsidR="00282D94">
        <w:rPr>
          <w:rFonts w:ascii="Calibri" w:hAnsi="Calibri"/>
          <w:sz w:val="22"/>
          <w:szCs w:val="22"/>
        </w:rPr>
        <w:t xml:space="preserve">arquivamento do processo administrativo. </w:t>
      </w:r>
      <w:r w:rsidR="00B07B11">
        <w:rPr>
          <w:rFonts w:ascii="Calibri" w:hAnsi="Calibri"/>
          <w:sz w:val="22"/>
          <w:szCs w:val="22"/>
        </w:rPr>
        <w:t xml:space="preserve"> </w:t>
      </w:r>
      <w:r w:rsidR="00673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84AAC">
        <w:rPr>
          <w:rFonts w:ascii="Calibri" w:hAnsi="Calibri"/>
          <w:sz w:val="22"/>
          <w:szCs w:val="22"/>
        </w:rPr>
        <w:t>ritz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084AA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71AAD">
            <w:rPr>
              <w:rFonts w:ascii="Calibri" w:hAnsi="Calibri"/>
              <w:sz w:val="22"/>
              <w:szCs w:val="22"/>
            </w:rPr>
            <w:t>052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71AAD">
            <w:rPr>
              <w:rFonts w:ascii="Calibri" w:hAnsi="Calibri"/>
              <w:sz w:val="22"/>
              <w:szCs w:val="22"/>
            </w:rPr>
            <w:t>1000005408/2014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D22F1">
            <w:rPr>
              <w:rFonts w:ascii="Calibri" w:hAnsi="Calibri"/>
              <w:sz w:val="22"/>
              <w:szCs w:val="22"/>
            </w:rPr>
            <w:t xml:space="preserve">NL </w:t>
          </w:r>
          <w:proofErr w:type="spellStart"/>
          <w:r w:rsidR="00ED22F1">
            <w:rPr>
              <w:rFonts w:ascii="Calibri" w:hAnsi="Calibri"/>
              <w:sz w:val="22"/>
              <w:szCs w:val="22"/>
            </w:rPr>
            <w:t>Bald</w:t>
          </w:r>
          <w:proofErr w:type="spellEnd"/>
          <w:r w:rsidR="00ED22F1">
            <w:rPr>
              <w:rFonts w:ascii="Calibri" w:hAnsi="Calibri"/>
              <w:sz w:val="22"/>
              <w:szCs w:val="22"/>
            </w:rPr>
            <w:t xml:space="preserve"> Construções </w:t>
          </w:r>
          <w:proofErr w:type="spellStart"/>
          <w:r w:rsidR="00ED22F1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ED22F1">
            <w:rPr>
              <w:rFonts w:ascii="Calibri" w:hAnsi="Calibri"/>
              <w:sz w:val="22"/>
              <w:szCs w:val="22"/>
            </w:rPr>
            <w:t>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 Oritz Adriano Adams de Campos</w:t>
      </w:r>
      <w:r w:rsidR="009A4A91">
        <w:rPr>
          <w:rFonts w:ascii="Calibri" w:hAnsi="Calibri"/>
          <w:sz w:val="22"/>
          <w:szCs w:val="22"/>
        </w:rPr>
        <w:t xml:space="preserve"> e Roberto Luiz </w:t>
      </w:r>
      <w:proofErr w:type="spellStart"/>
      <w:r w:rsidR="009A4A91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pelo arquivamento do processo administrativo em razão d</w:t>
      </w:r>
      <w:r w:rsidR="00ED22F1">
        <w:rPr>
          <w:rFonts w:ascii="Calibri" w:hAnsi="Calibri"/>
          <w:sz w:val="22"/>
          <w:szCs w:val="22"/>
        </w:rPr>
        <w:t>a impossibilidade de notificar regularmente a pessoa jurídica</w:t>
      </w:r>
      <w:r w:rsidR="00282D94">
        <w:rPr>
          <w:rFonts w:ascii="Calibri" w:hAnsi="Calibri"/>
          <w:sz w:val="22"/>
          <w:szCs w:val="22"/>
        </w:rPr>
        <w:t xml:space="preserve">.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07B11">
            <w:rPr>
              <w:rFonts w:ascii="Calibri" w:hAnsi="Calibri"/>
              <w:sz w:val="22"/>
              <w:szCs w:val="22"/>
            </w:rPr>
            <w:t>0</w:t>
          </w:r>
          <w:r w:rsidR="00084AAC">
            <w:rPr>
              <w:rFonts w:ascii="Calibri" w:hAnsi="Calibri"/>
              <w:sz w:val="22"/>
              <w:szCs w:val="22"/>
            </w:rPr>
            <w:t>6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084AAC">
            <w:rPr>
              <w:rFonts w:ascii="Calibri" w:hAnsi="Calibri"/>
              <w:sz w:val="22"/>
              <w:szCs w:val="22"/>
            </w:rPr>
            <w:t xml:space="preserve">março </w:t>
          </w:r>
          <w:r w:rsidR="00EE2B75">
            <w:rPr>
              <w:rFonts w:ascii="Calibri" w:hAnsi="Calibri"/>
              <w:sz w:val="22"/>
              <w:szCs w:val="22"/>
            </w:rPr>
            <w:t>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084AAC">
        <w:rPr>
          <w:rFonts w:ascii="Calibri" w:hAnsi="Calibri"/>
          <w:b/>
          <w:sz w:val="22"/>
          <w:szCs w:val="22"/>
        </w:rPr>
        <w:t>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COORDENADOR </w:t>
      </w:r>
      <w:r w:rsidR="00084AAC">
        <w:rPr>
          <w:rFonts w:ascii="Calibri" w:hAnsi="Calibri"/>
          <w:sz w:val="22"/>
          <w:szCs w:val="22"/>
        </w:rPr>
        <w:t xml:space="preserve">ADJUNTA </w:t>
      </w:r>
      <w:bookmarkStart w:id="1" w:name="_GoBack"/>
      <w:bookmarkEnd w:id="1"/>
      <w:r w:rsidRPr="00860496">
        <w:rPr>
          <w:rFonts w:ascii="Calibri" w:hAnsi="Calibri"/>
          <w:sz w:val="22"/>
          <w:szCs w:val="22"/>
        </w:rPr>
        <w:t>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4AAC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478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E00A5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11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479A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10B44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6A99"/>
    <w:rsid w:val="00277682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04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511EB4-587E-4E18-BCF0-51ECA3DD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6243</Characters>
  <Application>Microsoft Office Word</Application>
  <DocSecurity>0</DocSecurity>
  <Lines>52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051</vt:lpstr>
      <vt:lpstr/>
    </vt:vector>
  </TitlesOfParts>
  <Company>NL Bald Construções Ltda- ME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</dc:title>
  <dc:subject>1000005408/2014</dc:subject>
  <dc:creator>Mauro Vieira Maciel</dc:creator>
  <cp:lastModifiedBy>Presidente</cp:lastModifiedBy>
  <cp:revision>4</cp:revision>
  <cp:lastPrinted>2015-02-03T18:30:00Z</cp:lastPrinted>
  <dcterms:created xsi:type="dcterms:W3CDTF">2015-02-04T11:17:00Z</dcterms:created>
  <dcterms:modified xsi:type="dcterms:W3CDTF">2015-03-06T15:10:00Z</dcterms:modified>
</cp:coreProperties>
</file>