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87"/>
        <w:gridCol w:w="7326"/>
      </w:tblGrid>
      <w:tr w:rsidR="00AE5E4E" w:rsidRPr="00AE5E4E" w:rsidTr="004D5597">
        <w:trPr>
          <w:trHeight w:hRule="exact" w:val="314"/>
        </w:trPr>
        <w:tc>
          <w:tcPr>
            <w:tcW w:w="188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C0E85" w:rsidRPr="00AE5E4E" w:rsidRDefault="00CC0E85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AE5E4E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3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C0E85" w:rsidRPr="00AE5E4E" w:rsidRDefault="00CC0E85" w:rsidP="00DF7D3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 xml:space="preserve">Protocolo SICCAU nº </w:t>
            </w:r>
            <w:r w:rsidR="007F47E8" w:rsidRPr="00AE5E4E">
              <w:rPr>
                <w:rFonts w:ascii="Times New Roman" w:hAnsi="Times New Roman"/>
                <w:sz w:val="22"/>
                <w:szCs w:val="22"/>
              </w:rPr>
              <w:t>659638/2018</w:t>
            </w:r>
          </w:p>
        </w:tc>
      </w:tr>
      <w:tr w:rsidR="00AE5E4E" w:rsidRPr="00AE5E4E" w:rsidTr="00704A20">
        <w:trPr>
          <w:trHeight w:hRule="exact" w:val="1269"/>
        </w:trPr>
        <w:tc>
          <w:tcPr>
            <w:tcW w:w="188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:rsidR="00E43801" w:rsidRPr="00AE5E4E" w:rsidRDefault="00E43801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E43801" w:rsidRPr="00AE5E4E" w:rsidRDefault="00704A20" w:rsidP="006463AA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 xml:space="preserve">Revoga e substitui a Deliberação nº 027/2018 – CEF – CAU/RS que dispõe sobre a apreciação do </w:t>
            </w: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requerimento de registro profissional de MAURO SLOMP, com diploma de graduação em Arquitetura expedido em 05/07/2002 pela </w:t>
            </w:r>
            <w:proofErr w:type="spellStart"/>
            <w:r w:rsidRPr="00AE5E4E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University</w:t>
            </w:r>
            <w:proofErr w:type="spellEnd"/>
            <w:r w:rsidRPr="00AE5E4E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E5E4E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of</w:t>
            </w:r>
            <w:proofErr w:type="spellEnd"/>
            <w:r w:rsidRPr="00AE5E4E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 xml:space="preserve"> North London</w:t>
            </w: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da cidade de Londres, na Inglaterra, e revalidado pela Universidade Federal do Rio Grande do Sul em 24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março de 2015.</w:t>
            </w:r>
          </w:p>
        </w:tc>
      </w:tr>
      <w:tr w:rsidR="006463AA" w:rsidRPr="00AE5E4E" w:rsidTr="006463AA">
        <w:trPr>
          <w:trHeight w:hRule="exact" w:val="294"/>
        </w:trPr>
        <w:tc>
          <w:tcPr>
            <w:tcW w:w="188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463AA" w:rsidRPr="00AE5E4E" w:rsidRDefault="006463AA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463AA" w:rsidRPr="00AE5E4E" w:rsidRDefault="006463AA" w:rsidP="00DF7D3F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CONS. JOSÉ ARTHUR FELL</w:t>
            </w:r>
          </w:p>
        </w:tc>
      </w:tr>
      <w:tr w:rsidR="00AE5E4E" w:rsidRPr="00AE5E4E" w:rsidTr="004D5597">
        <w:trPr>
          <w:trHeight w:val="220"/>
        </w:trPr>
        <w:tc>
          <w:tcPr>
            <w:tcW w:w="9213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  <w:hideMark/>
          </w:tcPr>
          <w:p w:rsidR="00E43801" w:rsidRPr="00AE5E4E" w:rsidRDefault="0031748B" w:rsidP="00DF7D3F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RELATÓRIO E VOTO</w:t>
            </w:r>
          </w:p>
        </w:tc>
      </w:tr>
    </w:tbl>
    <w:p w:rsidR="00E43801" w:rsidRPr="00AE5E4E" w:rsidRDefault="00E43801" w:rsidP="00DF7D3F">
      <w:pPr>
        <w:jc w:val="both"/>
        <w:rPr>
          <w:rFonts w:ascii="Times New Roman" w:hAnsi="Times New Roman"/>
          <w:sz w:val="22"/>
          <w:szCs w:val="22"/>
        </w:rPr>
      </w:pPr>
    </w:p>
    <w:p w:rsidR="007D39A4" w:rsidRPr="00AE5E4E" w:rsidRDefault="006463AA" w:rsidP="007D39A4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presente trata do requerimento de registro profissional </w:t>
      </w:r>
      <w:r w:rsidR="00080F16" w:rsidRPr="00AE5E4E">
        <w:rPr>
          <w:rFonts w:ascii="Times New Roman" w:hAnsi="Times New Roman"/>
          <w:sz w:val="22"/>
          <w:szCs w:val="22"/>
        </w:rPr>
        <w:t xml:space="preserve">do </w:t>
      </w:r>
      <w:r w:rsidR="007D39A4" w:rsidRPr="00AE5E4E">
        <w:rPr>
          <w:rFonts w:ascii="Times New Roman" w:hAnsi="Times New Roman"/>
          <w:sz w:val="22"/>
          <w:szCs w:val="22"/>
        </w:rPr>
        <w:t xml:space="preserve">Sr. Mauro </w:t>
      </w:r>
      <w:r w:rsidR="004B7D8B" w:rsidRPr="00AE5E4E">
        <w:rPr>
          <w:rFonts w:ascii="Times New Roman" w:hAnsi="Times New Roman"/>
          <w:sz w:val="22"/>
          <w:szCs w:val="22"/>
        </w:rPr>
        <w:t>Slomp (</w:t>
      </w:r>
      <w:r w:rsidR="007D39A4" w:rsidRPr="00AE5E4E">
        <w:rPr>
          <w:rFonts w:ascii="Times New Roman" w:hAnsi="Times New Roman"/>
          <w:sz w:val="22"/>
          <w:szCs w:val="22"/>
        </w:rPr>
        <w:t>CPF sob o n° 436.801.860-53</w:t>
      </w:r>
      <w:r w:rsidR="004B7D8B" w:rsidRPr="00AE5E4E">
        <w:rPr>
          <w:rFonts w:ascii="Times New Roman" w:hAnsi="Times New Roman"/>
          <w:sz w:val="22"/>
          <w:szCs w:val="22"/>
        </w:rPr>
        <w:t>)</w:t>
      </w:r>
      <w:r w:rsidR="00080F16" w:rsidRPr="00AE5E4E">
        <w:rPr>
          <w:rFonts w:ascii="Times New Roman" w:hAnsi="Times New Roman"/>
          <w:sz w:val="22"/>
          <w:szCs w:val="22"/>
        </w:rPr>
        <w:t xml:space="preserve"> protocol</w:t>
      </w:r>
      <w:r>
        <w:rPr>
          <w:rFonts w:ascii="Times New Roman" w:hAnsi="Times New Roman"/>
          <w:sz w:val="22"/>
          <w:szCs w:val="22"/>
        </w:rPr>
        <w:t>ado</w:t>
      </w:r>
      <w:r w:rsidR="00080F16" w:rsidRPr="00AE5E4E">
        <w:rPr>
          <w:rFonts w:ascii="Times New Roman" w:hAnsi="Times New Roman"/>
          <w:sz w:val="22"/>
          <w:szCs w:val="22"/>
        </w:rPr>
        <w:t xml:space="preserve"> no Sistema de Informação e Comunicação do CAU (SICCAU) sob o n° 659638/2018, no dia 28 de fevereiro de 2018</w:t>
      </w:r>
      <w:r w:rsidR="004B7D8B" w:rsidRPr="00AE5E4E">
        <w:rPr>
          <w:rFonts w:ascii="Times New Roman" w:hAnsi="Times New Roman"/>
          <w:sz w:val="22"/>
          <w:szCs w:val="22"/>
        </w:rPr>
        <w:t xml:space="preserve">, informando ter realizado seus estudos </w:t>
      </w:r>
      <w:r w:rsidR="00080F16" w:rsidRPr="00AE5E4E">
        <w:rPr>
          <w:rFonts w:ascii="Times New Roman" w:hAnsi="Times New Roman"/>
          <w:sz w:val="22"/>
          <w:szCs w:val="22"/>
        </w:rPr>
        <w:t xml:space="preserve">na </w:t>
      </w:r>
      <w:proofErr w:type="spellStart"/>
      <w:r w:rsidR="007D39A4" w:rsidRPr="00AE5E4E">
        <w:rPr>
          <w:rFonts w:ascii="Times New Roman" w:hAnsi="Times New Roman"/>
          <w:i/>
          <w:sz w:val="22"/>
          <w:szCs w:val="22"/>
        </w:rPr>
        <w:t>University</w:t>
      </w:r>
      <w:proofErr w:type="spellEnd"/>
      <w:r w:rsidR="007D39A4" w:rsidRPr="00AE5E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7D39A4" w:rsidRPr="00AE5E4E">
        <w:rPr>
          <w:rFonts w:ascii="Times New Roman" w:hAnsi="Times New Roman"/>
          <w:i/>
          <w:sz w:val="22"/>
          <w:szCs w:val="22"/>
        </w:rPr>
        <w:t>of</w:t>
      </w:r>
      <w:proofErr w:type="spellEnd"/>
      <w:r w:rsidR="007D39A4" w:rsidRPr="00AE5E4E">
        <w:rPr>
          <w:rFonts w:ascii="Times New Roman" w:hAnsi="Times New Roman"/>
          <w:i/>
          <w:sz w:val="22"/>
          <w:szCs w:val="22"/>
        </w:rPr>
        <w:t xml:space="preserve"> North London</w:t>
      </w:r>
      <w:r w:rsidR="008869D3" w:rsidRPr="00AE5E4E">
        <w:rPr>
          <w:rFonts w:ascii="Times New Roman" w:hAnsi="Times New Roman"/>
          <w:sz w:val="22"/>
          <w:szCs w:val="22"/>
        </w:rPr>
        <w:t xml:space="preserve">, </w:t>
      </w:r>
      <w:r w:rsidR="00840F0D" w:rsidRPr="00AE5E4E">
        <w:rPr>
          <w:rFonts w:ascii="Times New Roman" w:hAnsi="Times New Roman"/>
          <w:sz w:val="22"/>
          <w:szCs w:val="22"/>
        </w:rPr>
        <w:t xml:space="preserve">situada </w:t>
      </w:r>
      <w:r w:rsidR="007E5D7E" w:rsidRPr="00AE5E4E">
        <w:rPr>
          <w:rFonts w:ascii="Times New Roman" w:eastAsia="Times New Roman" w:hAnsi="Times New Roman"/>
          <w:sz w:val="22"/>
          <w:szCs w:val="22"/>
          <w:lang w:eastAsia="pt-BR"/>
        </w:rPr>
        <w:t xml:space="preserve">na cidade de Londres, </w:t>
      </w:r>
      <w:r w:rsidR="00840F0D" w:rsidRPr="00AE5E4E">
        <w:rPr>
          <w:rFonts w:ascii="Times New Roman" w:eastAsia="Times New Roman" w:hAnsi="Times New Roman"/>
          <w:sz w:val="22"/>
          <w:szCs w:val="22"/>
          <w:lang w:eastAsia="pt-BR"/>
        </w:rPr>
        <w:t xml:space="preserve">na </w:t>
      </w:r>
      <w:r w:rsidR="007E5D7E" w:rsidRPr="00AE5E4E">
        <w:rPr>
          <w:rFonts w:ascii="Times New Roman" w:eastAsia="Times New Roman" w:hAnsi="Times New Roman"/>
          <w:sz w:val="22"/>
          <w:szCs w:val="22"/>
          <w:lang w:eastAsia="pt-BR"/>
        </w:rPr>
        <w:t>Inglaterra</w:t>
      </w:r>
      <w:r>
        <w:rPr>
          <w:rFonts w:ascii="Times New Roman" w:hAnsi="Times New Roman"/>
          <w:sz w:val="22"/>
          <w:szCs w:val="22"/>
        </w:rPr>
        <w:t xml:space="preserve">, cujo diploma, expedido em 5 de julho de 2002, </w:t>
      </w:r>
      <w:r w:rsidR="00FB6933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revalidado pela Universidade Federal do Rio Grande do Sul em 24 de março de 2015.</w:t>
      </w:r>
    </w:p>
    <w:p w:rsidR="007C7160" w:rsidRPr="00AE5E4E" w:rsidRDefault="007C7160" w:rsidP="00DF7D3F">
      <w:pPr>
        <w:jc w:val="both"/>
        <w:rPr>
          <w:rFonts w:ascii="Times New Roman" w:hAnsi="Times New Roman"/>
          <w:sz w:val="22"/>
          <w:szCs w:val="22"/>
        </w:rPr>
      </w:pPr>
    </w:p>
    <w:p w:rsidR="007C7160" w:rsidRPr="00AE5E4E" w:rsidRDefault="007C7160" w:rsidP="007C7160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AE5E4E">
        <w:rPr>
          <w:rFonts w:ascii="Times New Roman" w:eastAsiaTheme="minorHAnsi" w:hAnsi="Times New Roman"/>
          <w:sz w:val="22"/>
          <w:szCs w:val="22"/>
        </w:rPr>
        <w:t xml:space="preserve">Os procedimentos para o registro profissional de arquitetos e urbanistas, brasileiros ou estrangeiros portadores de visto permanente, diplomados por instituições de ensino superior estrangeiras, nos Conselhos de Arquitetura e Urbanismo dos Estados e do Distrito Federal (CAU/UF) são </w:t>
      </w:r>
      <w:r w:rsidR="00DB33B8" w:rsidRPr="00AE5E4E">
        <w:rPr>
          <w:rFonts w:ascii="Times New Roman" w:eastAsiaTheme="minorHAnsi" w:hAnsi="Times New Roman"/>
          <w:sz w:val="22"/>
          <w:szCs w:val="22"/>
        </w:rPr>
        <w:t xml:space="preserve">regulamentados </w:t>
      </w:r>
      <w:r w:rsidR="001E4A8C" w:rsidRPr="00AE5E4E">
        <w:rPr>
          <w:rFonts w:ascii="Times New Roman" w:eastAsiaTheme="minorHAnsi" w:hAnsi="Times New Roman"/>
          <w:sz w:val="22"/>
          <w:szCs w:val="22"/>
        </w:rPr>
        <w:t>pela Resolução CAU/BR n°</w:t>
      </w:r>
      <w:r w:rsidR="004C0A52" w:rsidRPr="00AE5E4E">
        <w:rPr>
          <w:rFonts w:ascii="Times New Roman" w:eastAsiaTheme="minorHAnsi" w:hAnsi="Times New Roman"/>
          <w:sz w:val="22"/>
          <w:szCs w:val="22"/>
        </w:rPr>
        <w:t xml:space="preserve"> </w:t>
      </w:r>
      <w:r w:rsidR="001E4A8C" w:rsidRPr="00AE5E4E">
        <w:rPr>
          <w:rFonts w:ascii="Times New Roman" w:eastAsiaTheme="minorHAnsi" w:hAnsi="Times New Roman"/>
          <w:sz w:val="22"/>
          <w:szCs w:val="22"/>
        </w:rPr>
        <w:t>26/2012.</w:t>
      </w:r>
    </w:p>
    <w:p w:rsidR="00DB33B8" w:rsidRPr="00AE5E4E" w:rsidRDefault="00DB33B8" w:rsidP="007C7160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DB33B8" w:rsidRPr="00AE5E4E" w:rsidRDefault="00DB33B8" w:rsidP="00DB33B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5E4E">
        <w:rPr>
          <w:rFonts w:ascii="Times New Roman" w:hAnsi="Times New Roman"/>
          <w:color w:val="auto"/>
          <w:sz w:val="22"/>
          <w:szCs w:val="22"/>
        </w:rPr>
        <w:t>S</w:t>
      </w:r>
      <w:r w:rsidR="00406A84" w:rsidRPr="00AE5E4E">
        <w:rPr>
          <w:rFonts w:ascii="Times New Roman" w:hAnsi="Times New Roman"/>
          <w:color w:val="auto"/>
          <w:sz w:val="22"/>
          <w:szCs w:val="22"/>
        </w:rPr>
        <w:t xml:space="preserve">egundo a referida Resolução, </w:t>
      </w:r>
      <w:r w:rsidRPr="00AE5E4E">
        <w:rPr>
          <w:rFonts w:ascii="Times New Roman" w:hAnsi="Times New Roman"/>
          <w:color w:val="auto"/>
          <w:sz w:val="22"/>
          <w:szCs w:val="22"/>
        </w:rPr>
        <w:t>o CAU/UF deverá conferir os documentos apresentados pelo interessado e compilar as informações em formulário próprio disponível no SICCAU, que deverá adotar o modelo matricial do Anexo II da Resolução</w:t>
      </w:r>
      <w:r w:rsidR="00406A84" w:rsidRPr="00AE5E4E">
        <w:rPr>
          <w:rFonts w:ascii="Times New Roman" w:hAnsi="Times New Roman"/>
          <w:color w:val="auto"/>
          <w:sz w:val="22"/>
          <w:szCs w:val="22"/>
        </w:rPr>
        <w:t xml:space="preserve"> – </w:t>
      </w:r>
      <w:r w:rsidRPr="00AE5E4E">
        <w:rPr>
          <w:rFonts w:ascii="Times New Roman" w:eastAsia="Cambria" w:hAnsi="Times New Roman" w:cs="Times New Roman"/>
          <w:color w:val="auto"/>
          <w:sz w:val="22"/>
          <w:szCs w:val="22"/>
        </w:rPr>
        <w:t>planilha intitulada MATRIZ CURRICULAR DE ANÁLISE DE CORRESPONDÊNCIA DE CURSO</w:t>
      </w:r>
      <w:r w:rsidR="00406A84" w:rsidRPr="00AE5E4E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 – elaborada  </w:t>
      </w:r>
      <w:r w:rsidRPr="00AE5E4E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em conformidade com </w:t>
      </w:r>
      <w:r w:rsidRPr="00AE5E4E">
        <w:rPr>
          <w:rFonts w:ascii="Times New Roman" w:hAnsi="Times New Roman" w:cs="Times New Roman"/>
          <w:color w:val="auto"/>
          <w:sz w:val="22"/>
          <w:szCs w:val="22"/>
        </w:rPr>
        <w:t>o art. 6º, inciso III, da Resolução CNE/CES nº 1/2002</w:t>
      </w:r>
      <w:r w:rsidR="00413AA5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, esta, </w:t>
      </w:r>
      <w:r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por sua vez, </w:t>
      </w:r>
      <w:r w:rsidR="00413AA5" w:rsidRPr="00AE5E4E">
        <w:rPr>
          <w:rFonts w:ascii="Times New Roman" w:hAnsi="Times New Roman" w:cs="Times New Roman"/>
          <w:color w:val="auto"/>
          <w:sz w:val="22"/>
          <w:szCs w:val="22"/>
        </w:rPr>
        <w:t>estabelece normas para a revalidação de diplomas de graduação expedidos por estabelecimentos estrangeiros de ensino superior</w:t>
      </w:r>
      <w:r w:rsidR="001E4A8C" w:rsidRPr="00AE5E4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DB33B8" w:rsidRPr="00AE5E4E" w:rsidRDefault="00DB33B8" w:rsidP="00DB33B8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DB33B8" w:rsidRPr="00AE5E4E" w:rsidRDefault="00DB33B8" w:rsidP="00DB33B8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AE5E4E">
        <w:rPr>
          <w:rFonts w:ascii="Times New Roman" w:eastAsiaTheme="minorHAnsi" w:hAnsi="Times New Roman"/>
          <w:sz w:val="22"/>
          <w:szCs w:val="22"/>
        </w:rPr>
        <w:t xml:space="preserve">Concluída </w:t>
      </w:r>
      <w:r w:rsidR="0031748B" w:rsidRPr="00AE5E4E">
        <w:rPr>
          <w:rFonts w:ascii="Times New Roman" w:eastAsiaTheme="minorHAnsi" w:hAnsi="Times New Roman"/>
          <w:sz w:val="22"/>
          <w:szCs w:val="22"/>
        </w:rPr>
        <w:t xml:space="preserve">a </w:t>
      </w:r>
      <w:r w:rsidRPr="00AE5E4E">
        <w:rPr>
          <w:rFonts w:ascii="Times New Roman" w:eastAsiaTheme="minorHAnsi" w:hAnsi="Times New Roman"/>
          <w:sz w:val="22"/>
          <w:szCs w:val="22"/>
        </w:rPr>
        <w:t>conferência e a compilação, o processo deverá ser encaminhado para análise e apreciação da Comissão de Ensino e Formação do CAU/UF, ou, na falta desta, sucessivamente, da comissão com competência para a matéria, ou do Plenário do CAU/UF, seguindo para análise e deliberação da Comissão de Ensino e Formação do CAU/BR e posterior homologação pelo Plenário do CAU/BR, sendo este o competente para deferir ou revogar o registro</w:t>
      </w:r>
      <w:r w:rsidR="001E4A8C" w:rsidRPr="00AE5E4E">
        <w:rPr>
          <w:rFonts w:ascii="Times New Roman" w:eastAsiaTheme="minorHAnsi" w:hAnsi="Times New Roman"/>
          <w:sz w:val="22"/>
          <w:szCs w:val="22"/>
        </w:rPr>
        <w:t>.</w:t>
      </w:r>
    </w:p>
    <w:p w:rsidR="0031748B" w:rsidRPr="00AE5E4E" w:rsidRDefault="0031748B" w:rsidP="00DB33B8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F4052C" w:rsidRPr="00AE5E4E" w:rsidRDefault="00642C1C" w:rsidP="004C290A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eastAsiaTheme="minorHAnsi" w:hAnsi="Times New Roman"/>
          <w:sz w:val="22"/>
          <w:szCs w:val="22"/>
        </w:rPr>
        <w:t>N</w:t>
      </w:r>
      <w:r w:rsidR="00C822AC" w:rsidRPr="00AE5E4E">
        <w:rPr>
          <w:rFonts w:ascii="Times New Roman" w:eastAsiaTheme="minorHAnsi" w:hAnsi="Times New Roman"/>
          <w:sz w:val="22"/>
          <w:szCs w:val="22"/>
        </w:rPr>
        <w:t>este</w:t>
      </w:r>
      <w:r w:rsidR="00A56532" w:rsidRPr="00AE5E4E">
        <w:rPr>
          <w:rFonts w:ascii="Times New Roman" w:eastAsiaTheme="minorHAnsi" w:hAnsi="Times New Roman"/>
          <w:sz w:val="22"/>
          <w:szCs w:val="22"/>
        </w:rPr>
        <w:t xml:space="preserve"> caso</w:t>
      </w:r>
      <w:r w:rsidRPr="00AE5E4E">
        <w:rPr>
          <w:rFonts w:ascii="Times New Roman" w:eastAsiaTheme="minorHAnsi" w:hAnsi="Times New Roman"/>
          <w:sz w:val="22"/>
          <w:szCs w:val="22"/>
        </w:rPr>
        <w:t>, a</w:t>
      </w:r>
      <w:r w:rsidR="0031748B" w:rsidRPr="00AE5E4E">
        <w:rPr>
          <w:rFonts w:ascii="Times New Roman" w:eastAsiaTheme="minorHAnsi" w:hAnsi="Times New Roman"/>
          <w:sz w:val="22"/>
          <w:szCs w:val="22"/>
        </w:rPr>
        <w:t xml:space="preserve"> </w:t>
      </w:r>
      <w:r w:rsidR="004C290A" w:rsidRPr="00AE5E4E">
        <w:rPr>
          <w:rFonts w:ascii="Times New Roman" w:eastAsiaTheme="minorHAnsi" w:hAnsi="Times New Roman"/>
          <w:sz w:val="22"/>
          <w:szCs w:val="22"/>
        </w:rPr>
        <w:t>Comissão de Ensino e Formação do CAU/RS</w:t>
      </w:r>
      <w:r w:rsidR="00B62728" w:rsidRPr="00AE5E4E">
        <w:rPr>
          <w:rFonts w:ascii="Times New Roman" w:eastAsiaTheme="minorHAnsi" w:hAnsi="Times New Roman"/>
          <w:sz w:val="22"/>
          <w:szCs w:val="22"/>
        </w:rPr>
        <w:t xml:space="preserve"> (CEF-CAU/RS)</w:t>
      </w:r>
      <w:r w:rsidR="004C290A" w:rsidRPr="00AE5E4E">
        <w:rPr>
          <w:rFonts w:ascii="Times New Roman" w:eastAsiaTheme="minorHAnsi" w:hAnsi="Times New Roman"/>
          <w:sz w:val="22"/>
          <w:szCs w:val="22"/>
        </w:rPr>
        <w:t>, ao analisar e apreciar a documentação apresentada pelo requerente, verificou que</w:t>
      </w:r>
      <w:r w:rsidR="00F4052C" w:rsidRPr="00AE5E4E">
        <w:rPr>
          <w:rFonts w:ascii="Times New Roman" w:hAnsi="Times New Roman"/>
          <w:sz w:val="22"/>
          <w:szCs w:val="22"/>
        </w:rPr>
        <w:t>:</w:t>
      </w:r>
    </w:p>
    <w:p w:rsidR="00F4052C" w:rsidRPr="00AE5E4E" w:rsidRDefault="008965B8" w:rsidP="00DF7D3F">
      <w:pPr>
        <w:pStyle w:val="Default"/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5E4E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FE349E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s documentos </w:t>
      </w:r>
      <w:r w:rsidR="00F4052C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não </w:t>
      </w:r>
      <w:r w:rsidR="00FE349E" w:rsidRPr="00AE5E4E">
        <w:rPr>
          <w:rFonts w:ascii="Times New Roman" w:hAnsi="Times New Roman" w:cs="Times New Roman"/>
          <w:color w:val="auto"/>
          <w:sz w:val="22"/>
          <w:szCs w:val="22"/>
        </w:rPr>
        <w:t>contemplam</w:t>
      </w:r>
      <w:r w:rsidR="00F4052C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 os conteúdos mínimos exigidos</w:t>
      </w:r>
      <w:r w:rsidR="00024132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 pela Resolução n° 2/2010, do </w:t>
      </w:r>
      <w:r w:rsidR="00024132" w:rsidRPr="00AE5E4E">
        <w:rPr>
          <w:rFonts w:ascii="Times New Roman" w:eastAsia="Cambria" w:hAnsi="Times New Roman" w:cs="Times New Roman"/>
          <w:color w:val="auto"/>
          <w:sz w:val="22"/>
          <w:szCs w:val="22"/>
        </w:rPr>
        <w:t>MEC</w:t>
      </w:r>
      <w:r w:rsidR="00024132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FE349E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a qual institui as Diretrizes Curriculares </w:t>
      </w:r>
      <w:r w:rsidR="00FE349E" w:rsidRPr="00AE5E4E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do curso de graduação em Arquitetura e Urbanismo, conforme demonstrado na </w:t>
      </w:r>
      <w:r w:rsidR="00843E6C" w:rsidRPr="00AE5E4E">
        <w:rPr>
          <w:rFonts w:ascii="Times New Roman" w:eastAsia="Cambria" w:hAnsi="Times New Roman" w:cs="Times New Roman"/>
          <w:color w:val="auto"/>
          <w:sz w:val="22"/>
          <w:szCs w:val="22"/>
        </w:rPr>
        <w:t>planilha MATRIZ CURRICULAR DE ANÁLISE DE CORRESPONDÊNCIA DE CURSO</w:t>
      </w:r>
      <w:r w:rsidR="003B7539" w:rsidRPr="00AE5E4E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 anexa</w:t>
      </w:r>
      <w:r w:rsidR="00F4052C" w:rsidRPr="00AE5E4E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F4052C" w:rsidRPr="00AE5E4E" w:rsidRDefault="00811436" w:rsidP="00DF7D3F">
      <w:pPr>
        <w:pStyle w:val="Default"/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O requerente </w:t>
      </w:r>
      <w:r w:rsidR="00F4052C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não cumpriu a carga horária mínima de </w:t>
      </w:r>
      <w:r w:rsidR="00F4052C" w:rsidRPr="00AE5E4E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Pr="00AE5E4E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F4052C" w:rsidRPr="00AE5E4E">
        <w:rPr>
          <w:rFonts w:ascii="Times New Roman" w:hAnsi="Times New Roman" w:cs="Times New Roman"/>
          <w:b/>
          <w:color w:val="auto"/>
          <w:sz w:val="22"/>
          <w:szCs w:val="22"/>
        </w:rPr>
        <w:t>600</w:t>
      </w:r>
      <w:r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 horas</w:t>
      </w:r>
      <w:r w:rsidR="00F4052C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 exigida pela </w:t>
      </w:r>
      <w:r w:rsidR="00885B63" w:rsidRPr="00AE5E4E">
        <w:rPr>
          <w:rFonts w:ascii="Times New Roman" w:hAnsi="Times New Roman"/>
          <w:color w:val="auto"/>
          <w:sz w:val="22"/>
          <w:szCs w:val="22"/>
        </w:rPr>
        <w:t xml:space="preserve">Resolução </w:t>
      </w:r>
      <w:r w:rsidR="00885B63" w:rsidRPr="00AE5E4E">
        <w:rPr>
          <w:rFonts w:ascii="Times New Roman" w:hAnsi="Times New Roman"/>
          <w:bCs/>
          <w:color w:val="auto"/>
          <w:sz w:val="22"/>
          <w:szCs w:val="22"/>
        </w:rPr>
        <w:t xml:space="preserve">CNE/CES nº </w:t>
      </w:r>
      <w:r w:rsidR="00F4052C" w:rsidRPr="00AE5E4E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AE5E4E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F4052C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2007, cumpriu </w:t>
      </w:r>
      <w:r w:rsidR="00FA59D8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apenas </w:t>
      </w:r>
      <w:r w:rsidR="00F4052C" w:rsidRPr="00AE5E4E">
        <w:rPr>
          <w:rFonts w:ascii="Times New Roman" w:hAnsi="Times New Roman" w:cs="Times New Roman"/>
          <w:b/>
          <w:color w:val="auto"/>
          <w:sz w:val="22"/>
          <w:szCs w:val="22"/>
        </w:rPr>
        <w:t>2.670</w:t>
      </w:r>
      <w:r w:rsidR="00FA59D8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4052C" w:rsidRPr="00AE5E4E">
        <w:rPr>
          <w:rFonts w:ascii="Times New Roman" w:hAnsi="Times New Roman" w:cs="Times New Roman"/>
          <w:color w:val="auto"/>
          <w:sz w:val="22"/>
          <w:szCs w:val="22"/>
        </w:rPr>
        <w:t>horas,</w:t>
      </w:r>
      <w:r w:rsidR="00F4052C" w:rsidRPr="00AE5E4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4052C" w:rsidRPr="00AE5E4E">
        <w:rPr>
          <w:rFonts w:ascii="Times New Roman" w:hAnsi="Times New Roman" w:cs="Times New Roman"/>
          <w:bCs/>
          <w:color w:val="auto"/>
          <w:sz w:val="22"/>
          <w:szCs w:val="22"/>
        </w:rPr>
        <w:t>conforme identificado no conteúdo programático</w:t>
      </w:r>
      <w:r w:rsidR="00D56A9D" w:rsidRPr="00AE5E4E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:rsidR="00D56A9D" w:rsidRPr="00AE5E4E" w:rsidRDefault="00FA59D8" w:rsidP="00DF7D3F">
      <w:pPr>
        <w:pStyle w:val="Default"/>
        <w:numPr>
          <w:ilvl w:val="0"/>
          <w:numId w:val="7"/>
        </w:numPr>
        <w:spacing w:after="120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O requerente não cumpriu </w:t>
      </w:r>
      <w:r w:rsidR="00D56A9D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o mínimo de </w:t>
      </w:r>
      <w:r w:rsidRPr="00AE5E4E">
        <w:rPr>
          <w:rFonts w:ascii="Times New Roman" w:hAnsi="Times New Roman" w:cs="Times New Roman"/>
          <w:b/>
          <w:color w:val="auto"/>
          <w:sz w:val="22"/>
          <w:szCs w:val="22"/>
        </w:rPr>
        <w:t>5 (cinco)</w:t>
      </w:r>
      <w:r w:rsidR="00D56A9D" w:rsidRPr="00AE5E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anos</w:t>
      </w:r>
      <w:r w:rsidR="00D56A9D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 exigido</w:t>
      </w:r>
      <w:r w:rsidRPr="00AE5E4E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D56A9D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 pela </w:t>
      </w:r>
      <w:r w:rsidR="00885B63" w:rsidRPr="00AE5E4E">
        <w:rPr>
          <w:rFonts w:ascii="Times New Roman" w:hAnsi="Times New Roman"/>
          <w:color w:val="auto"/>
          <w:sz w:val="22"/>
          <w:szCs w:val="22"/>
        </w:rPr>
        <w:t xml:space="preserve">Resolução </w:t>
      </w:r>
      <w:r w:rsidR="00885B63" w:rsidRPr="00AE5E4E">
        <w:rPr>
          <w:rFonts w:ascii="Times New Roman" w:hAnsi="Times New Roman"/>
          <w:bCs/>
          <w:color w:val="auto"/>
          <w:sz w:val="22"/>
          <w:szCs w:val="22"/>
        </w:rPr>
        <w:t xml:space="preserve">CNE/CES nº </w:t>
      </w:r>
      <w:r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2/2007, </w:t>
      </w:r>
      <w:r w:rsidRPr="00AE5E4E">
        <w:rPr>
          <w:rFonts w:ascii="Times New Roman" w:eastAsia="Cambria" w:hAnsi="Times New Roman" w:cs="Times New Roman"/>
          <w:color w:val="auto"/>
          <w:sz w:val="22"/>
          <w:szCs w:val="22"/>
        </w:rPr>
        <w:t>cumpriu apenas</w:t>
      </w:r>
      <w:r w:rsidR="003714B9" w:rsidRPr="00AE5E4E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 </w:t>
      </w:r>
      <w:r w:rsidR="00D56A9D" w:rsidRPr="00AE5E4E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  <w:r w:rsidRPr="00AE5E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(três)</w:t>
      </w:r>
      <w:r w:rsidR="000C0EEE" w:rsidRPr="00AE5E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anos</w:t>
      </w:r>
      <w:r w:rsidR="00D56A9D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E5E4E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conforme </w:t>
      </w:r>
      <w:r w:rsidR="008951EB" w:rsidRPr="00AE5E4E">
        <w:rPr>
          <w:rFonts w:ascii="Times New Roman" w:eastAsia="Cambria" w:hAnsi="Times New Roman" w:cs="Times New Roman"/>
          <w:color w:val="auto"/>
          <w:sz w:val="22"/>
          <w:szCs w:val="22"/>
        </w:rPr>
        <w:t>evidencia</w:t>
      </w:r>
      <w:r w:rsidR="000C0EEE" w:rsidRPr="00AE5E4E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 a documentação apresentada.</w:t>
      </w:r>
    </w:p>
    <w:p w:rsidR="00B5429A" w:rsidRDefault="004C290A" w:rsidP="00DF7D3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  <w:sectPr w:rsidR="00B5429A" w:rsidSect="001E4A8C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8" w:bottom="1559" w:left="1559" w:header="1327" w:footer="584" w:gutter="0"/>
          <w:cols w:space="708"/>
        </w:sectPr>
      </w:pPr>
      <w:r w:rsidRPr="00AE5E4E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6D478B" w:rsidRPr="00AE5E4E">
        <w:rPr>
          <w:rFonts w:ascii="Times New Roman" w:hAnsi="Times New Roman" w:cs="Times New Roman"/>
          <w:color w:val="auto"/>
          <w:sz w:val="22"/>
          <w:szCs w:val="22"/>
        </w:rPr>
        <w:t>o intuito de buscar entender os critérios utilizados pela U</w:t>
      </w:r>
      <w:r w:rsidR="0077195B" w:rsidRPr="00AE5E4E">
        <w:rPr>
          <w:rFonts w:ascii="Times New Roman" w:hAnsi="Times New Roman" w:cs="Times New Roman"/>
          <w:color w:val="auto"/>
          <w:sz w:val="22"/>
          <w:szCs w:val="22"/>
        </w:rPr>
        <w:t>niversidade Federal do Rio Grande do Sul (U</w:t>
      </w:r>
      <w:r w:rsidR="006D478B" w:rsidRPr="00AE5E4E">
        <w:rPr>
          <w:rFonts w:ascii="Times New Roman" w:hAnsi="Times New Roman" w:cs="Times New Roman"/>
          <w:color w:val="auto"/>
          <w:sz w:val="22"/>
          <w:szCs w:val="22"/>
        </w:rPr>
        <w:t>FRGS</w:t>
      </w:r>
      <w:r w:rsidR="0077195B" w:rsidRPr="00AE5E4E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6D478B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 na revalidação do diploma do requerente e na consequente </w:t>
      </w:r>
      <w:r w:rsidR="00E44940" w:rsidRPr="00AE5E4E">
        <w:rPr>
          <w:rFonts w:ascii="Times New Roman" w:hAnsi="Times New Roman" w:cs="Times New Roman"/>
          <w:color w:val="auto"/>
          <w:sz w:val="22"/>
          <w:szCs w:val="22"/>
        </w:rPr>
        <w:t>concessão</w:t>
      </w:r>
      <w:r w:rsidR="006D478B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 do título de </w:t>
      </w:r>
      <w:r w:rsidR="00E44940" w:rsidRPr="00AE5E4E">
        <w:rPr>
          <w:rFonts w:ascii="Times New Roman" w:hAnsi="Times New Roman" w:cs="Times New Roman"/>
          <w:color w:val="auto"/>
          <w:sz w:val="22"/>
          <w:szCs w:val="22"/>
        </w:rPr>
        <w:t>Arquiteto</w:t>
      </w:r>
      <w:r w:rsidR="006D478B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 e Urbanista, </w:t>
      </w:r>
      <w:r w:rsidR="002F609D" w:rsidRPr="00AE5E4E">
        <w:rPr>
          <w:rFonts w:ascii="Times New Roman" w:hAnsi="Times New Roman" w:cs="Times New Roman"/>
          <w:color w:val="auto"/>
          <w:sz w:val="22"/>
          <w:szCs w:val="22"/>
        </w:rPr>
        <w:t>a CEF-CAURS, por intermédio do seu Presidente, encaminhou,</w:t>
      </w:r>
      <w:r w:rsidR="006D478B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 em 11 de dezembro de 2018, o Ofício PRES-CAU/RS </w:t>
      </w:r>
      <w:r w:rsidR="00E44940" w:rsidRPr="00AE5E4E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6D478B" w:rsidRPr="00AE5E4E">
        <w:rPr>
          <w:rFonts w:ascii="Times New Roman" w:hAnsi="Times New Roman" w:cs="Times New Roman"/>
          <w:color w:val="auto"/>
          <w:sz w:val="22"/>
          <w:szCs w:val="22"/>
        </w:rPr>
        <w:t>º 361/2018</w:t>
      </w:r>
      <w:r w:rsidR="008A520E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 (An</w:t>
      </w:r>
      <w:r w:rsidR="00431310" w:rsidRPr="00AE5E4E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8A520E" w:rsidRPr="00AE5E4E">
        <w:rPr>
          <w:rFonts w:ascii="Times New Roman" w:hAnsi="Times New Roman" w:cs="Times New Roman"/>
          <w:color w:val="auto"/>
          <w:sz w:val="22"/>
          <w:szCs w:val="22"/>
        </w:rPr>
        <w:t>xo II)</w:t>
      </w:r>
      <w:r w:rsidR="001E4A8C" w:rsidRPr="00AE5E4E">
        <w:rPr>
          <w:rFonts w:ascii="Times New Roman" w:hAnsi="Times New Roman" w:cs="Times New Roman"/>
          <w:color w:val="auto"/>
          <w:sz w:val="22"/>
          <w:szCs w:val="22"/>
        </w:rPr>
        <w:t>, porém não obteve retorno.</w:t>
      </w:r>
    </w:p>
    <w:p w:rsidR="00431310" w:rsidRPr="00AE5E4E" w:rsidRDefault="00E44940" w:rsidP="004313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5E4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Considerando a importância de obter os esclarecimentos da UFRGS antes de </w:t>
      </w:r>
      <w:r w:rsidR="00EF653A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prosseguir com a deliberação </w:t>
      </w:r>
      <w:r w:rsidRPr="00AE5E4E">
        <w:rPr>
          <w:rFonts w:ascii="Times New Roman" w:hAnsi="Times New Roman" w:cs="Times New Roman"/>
          <w:color w:val="auto"/>
          <w:sz w:val="22"/>
          <w:szCs w:val="22"/>
        </w:rPr>
        <w:t>acerca d</w:t>
      </w:r>
      <w:r w:rsidR="00641D38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o requerimento </w:t>
      </w:r>
      <w:r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do registro </w:t>
      </w:r>
      <w:r w:rsidR="00641D38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em </w:t>
      </w:r>
      <w:r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questão, </w:t>
      </w:r>
      <w:r w:rsidR="002F609D" w:rsidRPr="00AE5E4E">
        <w:rPr>
          <w:rFonts w:ascii="Times New Roman" w:hAnsi="Times New Roman" w:cs="Times New Roman"/>
          <w:color w:val="auto"/>
          <w:sz w:val="22"/>
          <w:szCs w:val="22"/>
        </w:rPr>
        <w:t>a CEF-CAURS</w:t>
      </w:r>
      <w:r w:rsidR="00431310" w:rsidRPr="00AE5E4E">
        <w:rPr>
          <w:rFonts w:ascii="Times New Roman" w:hAnsi="Times New Roman" w:cs="Times New Roman"/>
          <w:color w:val="auto"/>
          <w:sz w:val="22"/>
          <w:szCs w:val="22"/>
        </w:rPr>
        <w:t>, novamente</w:t>
      </w:r>
      <w:r w:rsidR="002F609D" w:rsidRPr="00AE5E4E">
        <w:rPr>
          <w:rFonts w:ascii="Times New Roman" w:hAnsi="Times New Roman" w:cs="Times New Roman"/>
          <w:color w:val="auto"/>
          <w:sz w:val="22"/>
          <w:szCs w:val="22"/>
        </w:rPr>
        <w:t>, por intermédio do seu Presidente, encaminhou,</w:t>
      </w:r>
      <w:r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 em 9 de maio de 2019, o Ofício PRES-CAU/RS nº 244/201</w:t>
      </w:r>
      <w:r w:rsidR="001E4A8C" w:rsidRPr="00AE5E4E">
        <w:rPr>
          <w:rFonts w:ascii="Times New Roman" w:hAnsi="Times New Roman" w:cs="Times New Roman"/>
          <w:color w:val="auto"/>
          <w:sz w:val="22"/>
          <w:szCs w:val="22"/>
        </w:rPr>
        <w:t>9, ao qual obteve-se retorno</w:t>
      </w:r>
      <w:r w:rsidR="008F5F70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 (Anexo III)</w:t>
      </w:r>
      <w:r w:rsidR="001E4A8C" w:rsidRPr="00AE5E4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431310" w:rsidRPr="00AE5E4E" w:rsidRDefault="00431310" w:rsidP="004313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0385E" w:rsidRPr="00AE5E4E" w:rsidRDefault="0016015F" w:rsidP="004313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5E4E">
        <w:rPr>
          <w:rFonts w:ascii="Times New Roman" w:hAnsi="Times New Roman" w:cs="Times New Roman"/>
          <w:color w:val="auto"/>
          <w:sz w:val="22"/>
          <w:szCs w:val="22"/>
        </w:rPr>
        <w:t>Após analisar os esclarecimentos</w:t>
      </w:r>
      <w:r w:rsidR="00431310"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 então</w:t>
      </w:r>
      <w:r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 prestados pela UFRGS, </w:t>
      </w:r>
      <w:r w:rsidR="00431310" w:rsidRPr="00AE5E4E">
        <w:rPr>
          <w:rFonts w:ascii="Times New Roman" w:hAnsi="Times New Roman" w:cs="Times New Roman"/>
          <w:color w:val="auto"/>
          <w:sz w:val="22"/>
          <w:szCs w:val="22"/>
        </w:rPr>
        <w:t>apresentam-se as seguintes considerações</w:t>
      </w:r>
      <w:r w:rsidR="00F0385E" w:rsidRPr="00AE5E4E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431310" w:rsidRPr="00AE5E4E" w:rsidRDefault="00431310" w:rsidP="0043131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B13D9" w:rsidRPr="00AE5E4E" w:rsidRDefault="001B13D9" w:rsidP="00DF7D3F">
      <w:pPr>
        <w:pStyle w:val="PargrafodaLista"/>
        <w:numPr>
          <w:ilvl w:val="0"/>
          <w:numId w:val="8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P</w:t>
      </w:r>
      <w:r w:rsidR="001731AA" w:rsidRPr="00AE5E4E">
        <w:rPr>
          <w:rFonts w:ascii="Times New Roman" w:hAnsi="Times New Roman"/>
          <w:sz w:val="22"/>
          <w:szCs w:val="22"/>
        </w:rPr>
        <w:t>rimeiro ofício (</w:t>
      </w:r>
      <w:r w:rsidRPr="00AE5E4E">
        <w:rPr>
          <w:rFonts w:ascii="Times New Roman" w:hAnsi="Times New Roman"/>
          <w:sz w:val="22"/>
          <w:szCs w:val="22"/>
        </w:rPr>
        <w:t>Ofício PRES-CAU/RS Nº 361/2018</w:t>
      </w:r>
      <w:r w:rsidR="001731AA" w:rsidRPr="00AE5E4E">
        <w:rPr>
          <w:rFonts w:ascii="Times New Roman" w:hAnsi="Times New Roman"/>
          <w:sz w:val="22"/>
          <w:szCs w:val="22"/>
        </w:rPr>
        <w:t>): não respondido</w:t>
      </w:r>
      <w:r w:rsidR="00E6696C" w:rsidRPr="00AE5E4E">
        <w:rPr>
          <w:rFonts w:ascii="Times New Roman" w:hAnsi="Times New Roman"/>
          <w:sz w:val="22"/>
          <w:szCs w:val="22"/>
        </w:rPr>
        <w:t>;</w:t>
      </w:r>
    </w:p>
    <w:p w:rsidR="001B13D9" w:rsidRPr="00AE5E4E" w:rsidRDefault="008D143C" w:rsidP="00DF7D3F">
      <w:pPr>
        <w:pStyle w:val="PargrafodaLista"/>
        <w:numPr>
          <w:ilvl w:val="0"/>
          <w:numId w:val="8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 xml:space="preserve">Análise </w:t>
      </w:r>
      <w:r w:rsidR="001B13D9" w:rsidRPr="00AE5E4E">
        <w:rPr>
          <w:rFonts w:ascii="Times New Roman" w:hAnsi="Times New Roman"/>
          <w:sz w:val="22"/>
          <w:szCs w:val="22"/>
        </w:rPr>
        <w:t xml:space="preserve">UFRGS: </w:t>
      </w:r>
      <w:r w:rsidR="00081CF2" w:rsidRPr="00AE5E4E">
        <w:rPr>
          <w:rFonts w:ascii="Times New Roman" w:hAnsi="Times New Roman"/>
          <w:sz w:val="22"/>
          <w:szCs w:val="22"/>
        </w:rPr>
        <w:t xml:space="preserve">1 </w:t>
      </w:r>
      <w:r w:rsidR="001B13D9" w:rsidRPr="00AE5E4E">
        <w:rPr>
          <w:rFonts w:ascii="Times New Roman" w:hAnsi="Times New Roman"/>
          <w:sz w:val="22"/>
          <w:szCs w:val="22"/>
        </w:rPr>
        <w:t>crédito = 15 h</w:t>
      </w:r>
      <w:r w:rsidR="00DC1033" w:rsidRPr="00AE5E4E">
        <w:rPr>
          <w:rFonts w:ascii="Times New Roman" w:hAnsi="Times New Roman"/>
          <w:sz w:val="22"/>
          <w:szCs w:val="22"/>
        </w:rPr>
        <w:t>oras</w:t>
      </w:r>
      <w:r w:rsidR="001731AA" w:rsidRPr="00AE5E4E">
        <w:rPr>
          <w:rFonts w:ascii="Times New Roman" w:hAnsi="Times New Roman"/>
          <w:sz w:val="22"/>
          <w:szCs w:val="22"/>
        </w:rPr>
        <w:t xml:space="preserve">, </w:t>
      </w:r>
      <w:r w:rsidR="00081CF2" w:rsidRPr="00AE5E4E">
        <w:rPr>
          <w:rFonts w:ascii="Times New Roman" w:hAnsi="Times New Roman"/>
          <w:sz w:val="22"/>
          <w:szCs w:val="22"/>
        </w:rPr>
        <w:t xml:space="preserve">sendo assim, o requerente cumpre </w:t>
      </w:r>
      <w:r w:rsidR="001B13D9" w:rsidRPr="00AE5E4E">
        <w:rPr>
          <w:rFonts w:ascii="Times New Roman" w:hAnsi="Times New Roman"/>
          <w:sz w:val="22"/>
          <w:szCs w:val="22"/>
        </w:rPr>
        <w:t>4</w:t>
      </w:r>
      <w:r w:rsidR="00E6696C" w:rsidRPr="00AE5E4E">
        <w:rPr>
          <w:rFonts w:ascii="Times New Roman" w:hAnsi="Times New Roman"/>
          <w:sz w:val="22"/>
          <w:szCs w:val="22"/>
        </w:rPr>
        <w:t>.</w:t>
      </w:r>
      <w:r w:rsidR="001B13D9" w:rsidRPr="00AE5E4E">
        <w:rPr>
          <w:rFonts w:ascii="Times New Roman" w:hAnsi="Times New Roman"/>
          <w:sz w:val="22"/>
          <w:szCs w:val="22"/>
        </w:rPr>
        <w:t>725 horas</w:t>
      </w:r>
      <w:r w:rsidR="00E6696C" w:rsidRPr="00AE5E4E">
        <w:rPr>
          <w:rFonts w:ascii="Times New Roman" w:hAnsi="Times New Roman"/>
          <w:sz w:val="22"/>
          <w:szCs w:val="22"/>
        </w:rPr>
        <w:t>;</w:t>
      </w:r>
    </w:p>
    <w:p w:rsidR="001B13D9" w:rsidRPr="00AE5E4E" w:rsidRDefault="008D143C" w:rsidP="00DF7D3F">
      <w:pPr>
        <w:pStyle w:val="PargrafodaLista"/>
        <w:numPr>
          <w:ilvl w:val="0"/>
          <w:numId w:val="8"/>
        </w:numPr>
        <w:spacing w:after="120"/>
        <w:ind w:left="71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 xml:space="preserve">Análise </w:t>
      </w:r>
      <w:r w:rsidR="001B13D9" w:rsidRPr="00AE5E4E">
        <w:rPr>
          <w:rFonts w:ascii="Times New Roman" w:hAnsi="Times New Roman"/>
          <w:sz w:val="22"/>
          <w:szCs w:val="22"/>
        </w:rPr>
        <w:t xml:space="preserve">CEF-CAU/RS: </w:t>
      </w:r>
      <w:r w:rsidR="00081CF2" w:rsidRPr="00AE5E4E">
        <w:rPr>
          <w:rFonts w:ascii="Times New Roman" w:hAnsi="Times New Roman"/>
          <w:sz w:val="22"/>
          <w:szCs w:val="22"/>
        </w:rPr>
        <w:t xml:space="preserve">o </w:t>
      </w:r>
      <w:r w:rsidR="001B13D9" w:rsidRPr="00AE5E4E">
        <w:rPr>
          <w:rFonts w:ascii="Times New Roman" w:hAnsi="Times New Roman"/>
          <w:sz w:val="22"/>
          <w:szCs w:val="22"/>
        </w:rPr>
        <w:t xml:space="preserve">conteúdo programático </w:t>
      </w:r>
      <w:r w:rsidR="00081CF2" w:rsidRPr="00AE5E4E">
        <w:rPr>
          <w:rFonts w:ascii="Times New Roman" w:hAnsi="Times New Roman"/>
          <w:sz w:val="22"/>
          <w:szCs w:val="22"/>
        </w:rPr>
        <w:t>demonstra que 1 crédito = 8 hora</w:t>
      </w:r>
      <w:r w:rsidR="00A151CF" w:rsidRPr="00AE5E4E">
        <w:rPr>
          <w:rFonts w:ascii="Times New Roman" w:hAnsi="Times New Roman"/>
          <w:sz w:val="22"/>
          <w:szCs w:val="22"/>
        </w:rPr>
        <w:t>s</w:t>
      </w:r>
      <w:r w:rsidR="00081CF2" w:rsidRPr="00AE5E4E">
        <w:rPr>
          <w:rFonts w:ascii="Times New Roman" w:hAnsi="Times New Roman"/>
          <w:sz w:val="22"/>
          <w:szCs w:val="22"/>
        </w:rPr>
        <w:t>, sendo assim, o requerente cumpre</w:t>
      </w:r>
      <w:r w:rsidR="001B13D9" w:rsidRPr="00AE5E4E">
        <w:rPr>
          <w:rFonts w:ascii="Times New Roman" w:hAnsi="Times New Roman"/>
          <w:sz w:val="22"/>
          <w:szCs w:val="22"/>
        </w:rPr>
        <w:t xml:space="preserve"> = 2</w:t>
      </w:r>
      <w:r w:rsidR="00E6696C" w:rsidRPr="00AE5E4E">
        <w:rPr>
          <w:rFonts w:ascii="Times New Roman" w:hAnsi="Times New Roman"/>
          <w:sz w:val="22"/>
          <w:szCs w:val="22"/>
        </w:rPr>
        <w:t>.</w:t>
      </w:r>
      <w:r w:rsidR="001B13D9" w:rsidRPr="00AE5E4E">
        <w:rPr>
          <w:rFonts w:ascii="Times New Roman" w:hAnsi="Times New Roman"/>
          <w:sz w:val="22"/>
          <w:szCs w:val="22"/>
        </w:rPr>
        <w:t>520 horas</w:t>
      </w:r>
      <w:r w:rsidR="00222464" w:rsidRPr="00AE5E4E">
        <w:rPr>
          <w:rFonts w:ascii="Times New Roman" w:hAnsi="Times New Roman"/>
          <w:sz w:val="22"/>
          <w:szCs w:val="22"/>
        </w:rPr>
        <w:t>, excetuando-se as 150 horas cumpridas no Brasil</w:t>
      </w:r>
      <w:r w:rsidR="00E6696C" w:rsidRPr="00AE5E4E">
        <w:rPr>
          <w:rFonts w:ascii="Times New Roman" w:hAnsi="Times New Roman"/>
          <w:sz w:val="22"/>
          <w:szCs w:val="22"/>
        </w:rPr>
        <w:t>;</w:t>
      </w:r>
    </w:p>
    <w:p w:rsidR="001B13D9" w:rsidRPr="00AE5E4E" w:rsidRDefault="008D143C" w:rsidP="00DF7D3F">
      <w:pPr>
        <w:pStyle w:val="PargrafodaLista"/>
        <w:numPr>
          <w:ilvl w:val="0"/>
          <w:numId w:val="8"/>
        </w:numPr>
        <w:spacing w:after="120"/>
        <w:ind w:left="714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PARECER Nº 01/2019 (</w:t>
      </w:r>
      <w:r w:rsidR="001B13D9" w:rsidRPr="00AE5E4E">
        <w:rPr>
          <w:rFonts w:ascii="Times New Roman" w:hAnsi="Times New Roman"/>
          <w:sz w:val="22"/>
          <w:szCs w:val="22"/>
        </w:rPr>
        <w:t>UFRGS; Faculdade de Arquitetura; Comissão de graduação):</w:t>
      </w:r>
    </w:p>
    <w:p w:rsidR="001B13D9" w:rsidRPr="00AE5E4E" w:rsidRDefault="001B13D9" w:rsidP="00DF7D3F">
      <w:pPr>
        <w:pStyle w:val="PargrafodaLista"/>
        <w:numPr>
          <w:ilvl w:val="1"/>
          <w:numId w:val="8"/>
        </w:numPr>
        <w:spacing w:after="120"/>
        <w:ind w:left="1434" w:hanging="357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15</w:t>
      </w:r>
      <w:r w:rsidR="00DC1033" w:rsidRPr="00AE5E4E">
        <w:rPr>
          <w:rFonts w:ascii="Times New Roman" w:hAnsi="Times New Roman"/>
          <w:sz w:val="22"/>
          <w:szCs w:val="22"/>
        </w:rPr>
        <w:t xml:space="preserve"> </w:t>
      </w:r>
      <w:r w:rsidRPr="00AE5E4E">
        <w:rPr>
          <w:rFonts w:ascii="Times New Roman" w:hAnsi="Times New Roman"/>
          <w:sz w:val="22"/>
          <w:szCs w:val="22"/>
        </w:rPr>
        <w:t>h</w:t>
      </w:r>
      <w:r w:rsidR="00DC1033" w:rsidRPr="00AE5E4E">
        <w:rPr>
          <w:rFonts w:ascii="Times New Roman" w:hAnsi="Times New Roman"/>
          <w:sz w:val="22"/>
          <w:szCs w:val="22"/>
        </w:rPr>
        <w:t>oras</w:t>
      </w:r>
      <w:r w:rsidRPr="00AE5E4E">
        <w:rPr>
          <w:rFonts w:ascii="Times New Roman" w:hAnsi="Times New Roman"/>
          <w:sz w:val="22"/>
          <w:szCs w:val="22"/>
        </w:rPr>
        <w:t xml:space="preserve"> por crédito</w:t>
      </w:r>
      <w:r w:rsidR="006500F2" w:rsidRPr="00AE5E4E">
        <w:rPr>
          <w:rFonts w:ascii="Times New Roman" w:hAnsi="Times New Roman"/>
          <w:sz w:val="22"/>
          <w:szCs w:val="22"/>
        </w:rPr>
        <w:t>;</w:t>
      </w:r>
    </w:p>
    <w:p w:rsidR="001B13D9" w:rsidRPr="00AE5E4E" w:rsidRDefault="00336503" w:rsidP="00DF7D3F">
      <w:pPr>
        <w:pStyle w:val="PargrafodaLista"/>
        <w:numPr>
          <w:ilvl w:val="1"/>
          <w:numId w:val="8"/>
        </w:numPr>
        <w:spacing w:after="120"/>
        <w:ind w:left="1434" w:hanging="357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 xml:space="preserve">Em </w:t>
      </w:r>
      <w:r w:rsidR="001B13D9" w:rsidRPr="00AE5E4E">
        <w:rPr>
          <w:rFonts w:ascii="Times New Roman" w:hAnsi="Times New Roman"/>
          <w:i/>
          <w:sz w:val="22"/>
          <w:szCs w:val="22"/>
        </w:rPr>
        <w:t xml:space="preserve">diploma </w:t>
      </w:r>
      <w:proofErr w:type="spellStart"/>
      <w:r w:rsidR="001B13D9" w:rsidRPr="00AE5E4E">
        <w:rPr>
          <w:rFonts w:ascii="Times New Roman" w:hAnsi="Times New Roman"/>
          <w:i/>
          <w:sz w:val="22"/>
          <w:szCs w:val="22"/>
        </w:rPr>
        <w:t>supplement</w:t>
      </w:r>
      <w:proofErr w:type="spellEnd"/>
      <w:r w:rsidRPr="00AE5E4E">
        <w:rPr>
          <w:rFonts w:ascii="Times New Roman" w:hAnsi="Times New Roman"/>
          <w:sz w:val="22"/>
          <w:szCs w:val="22"/>
        </w:rPr>
        <w:t xml:space="preserve">, em </w:t>
      </w:r>
      <w:proofErr w:type="spellStart"/>
      <w:r w:rsidRPr="00AE5E4E">
        <w:rPr>
          <w:rFonts w:ascii="Times New Roman" w:hAnsi="Times New Roman"/>
          <w:i/>
          <w:sz w:val="22"/>
          <w:szCs w:val="22"/>
        </w:rPr>
        <w:t>official</w:t>
      </w:r>
      <w:proofErr w:type="spellEnd"/>
      <w:r w:rsidRPr="00AE5E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5E4E">
        <w:rPr>
          <w:rFonts w:ascii="Times New Roman" w:hAnsi="Times New Roman"/>
          <w:i/>
          <w:sz w:val="22"/>
          <w:szCs w:val="22"/>
        </w:rPr>
        <w:t>lenght</w:t>
      </w:r>
      <w:proofErr w:type="spellEnd"/>
      <w:r w:rsidRPr="00AE5E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5E4E">
        <w:rPr>
          <w:rFonts w:ascii="Times New Roman" w:hAnsi="Times New Roman"/>
          <w:i/>
          <w:sz w:val="22"/>
          <w:szCs w:val="22"/>
        </w:rPr>
        <w:t>program</w:t>
      </w:r>
      <w:proofErr w:type="spellEnd"/>
      <w:r w:rsidRPr="00AE5E4E">
        <w:rPr>
          <w:rFonts w:ascii="Times New Roman" w:hAnsi="Times New Roman"/>
          <w:sz w:val="22"/>
          <w:szCs w:val="22"/>
        </w:rPr>
        <w:t xml:space="preserve"> = 2 a 6 anos (</w:t>
      </w:r>
      <w:proofErr w:type="spellStart"/>
      <w:r w:rsidR="001B13D9" w:rsidRPr="00AE5E4E">
        <w:rPr>
          <w:rFonts w:ascii="Times New Roman" w:hAnsi="Times New Roman"/>
          <w:i/>
          <w:sz w:val="22"/>
          <w:szCs w:val="22"/>
        </w:rPr>
        <w:t>d</w:t>
      </w:r>
      <w:r w:rsidRPr="00AE5E4E">
        <w:rPr>
          <w:rFonts w:ascii="Times New Roman" w:hAnsi="Times New Roman"/>
          <w:i/>
          <w:sz w:val="22"/>
          <w:szCs w:val="22"/>
        </w:rPr>
        <w:t>epending</w:t>
      </w:r>
      <w:proofErr w:type="spellEnd"/>
      <w:r w:rsidRPr="00AE5E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5E4E">
        <w:rPr>
          <w:rFonts w:ascii="Times New Roman" w:hAnsi="Times New Roman"/>
          <w:i/>
          <w:sz w:val="22"/>
          <w:szCs w:val="22"/>
        </w:rPr>
        <w:t>on</w:t>
      </w:r>
      <w:proofErr w:type="spellEnd"/>
      <w:r w:rsidRPr="00AE5E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5E4E">
        <w:rPr>
          <w:rFonts w:ascii="Times New Roman" w:hAnsi="Times New Roman"/>
          <w:i/>
          <w:sz w:val="22"/>
          <w:szCs w:val="22"/>
        </w:rPr>
        <w:t>the</w:t>
      </w:r>
      <w:proofErr w:type="spellEnd"/>
      <w:r w:rsidRPr="00AE5E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5E4E">
        <w:rPr>
          <w:rFonts w:ascii="Times New Roman" w:hAnsi="Times New Roman"/>
          <w:i/>
          <w:sz w:val="22"/>
          <w:szCs w:val="22"/>
        </w:rPr>
        <w:t>mode</w:t>
      </w:r>
      <w:proofErr w:type="spellEnd"/>
      <w:r w:rsidRPr="00AE5E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5E4E">
        <w:rPr>
          <w:rFonts w:ascii="Times New Roman" w:hAnsi="Times New Roman"/>
          <w:i/>
          <w:sz w:val="22"/>
          <w:szCs w:val="22"/>
        </w:rPr>
        <w:t>of</w:t>
      </w:r>
      <w:proofErr w:type="spellEnd"/>
      <w:r w:rsidRPr="00AE5E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5E4E">
        <w:rPr>
          <w:rFonts w:ascii="Times New Roman" w:hAnsi="Times New Roman"/>
          <w:i/>
          <w:sz w:val="22"/>
          <w:szCs w:val="22"/>
        </w:rPr>
        <w:t>study</w:t>
      </w:r>
      <w:proofErr w:type="spellEnd"/>
      <w:r w:rsidR="006500F2" w:rsidRPr="00AE5E4E">
        <w:rPr>
          <w:rFonts w:ascii="Times New Roman" w:hAnsi="Times New Roman"/>
          <w:sz w:val="22"/>
          <w:szCs w:val="22"/>
        </w:rPr>
        <w:t>);</w:t>
      </w:r>
    </w:p>
    <w:p w:rsidR="001B13D9" w:rsidRPr="00AE5E4E" w:rsidRDefault="001B13D9" w:rsidP="00DF7D3F">
      <w:pPr>
        <w:pStyle w:val="PargrafodaLista"/>
        <w:numPr>
          <w:ilvl w:val="1"/>
          <w:numId w:val="8"/>
        </w:numPr>
        <w:spacing w:after="120"/>
        <w:ind w:left="1434" w:hanging="357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Modos de estudo em te</w:t>
      </w:r>
      <w:r w:rsidR="006500F2" w:rsidRPr="00AE5E4E">
        <w:rPr>
          <w:rFonts w:ascii="Times New Roman" w:hAnsi="Times New Roman"/>
          <w:sz w:val="22"/>
          <w:szCs w:val="22"/>
        </w:rPr>
        <w:t>mpo integral ou parcial;</w:t>
      </w:r>
    </w:p>
    <w:p w:rsidR="001B13D9" w:rsidRPr="00AE5E4E" w:rsidRDefault="001B13D9" w:rsidP="00DF7D3F">
      <w:pPr>
        <w:pStyle w:val="PargrafodaLista"/>
        <w:numPr>
          <w:ilvl w:val="1"/>
          <w:numId w:val="8"/>
        </w:numPr>
        <w:spacing w:after="120"/>
        <w:ind w:left="1434" w:hanging="357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“</w:t>
      </w:r>
      <w:proofErr w:type="gramStart"/>
      <w:r w:rsidRPr="00AE5E4E">
        <w:rPr>
          <w:rFonts w:ascii="Times New Roman" w:hAnsi="Times New Roman"/>
          <w:sz w:val="22"/>
          <w:szCs w:val="22"/>
        </w:rPr>
        <w:t>na</w:t>
      </w:r>
      <w:proofErr w:type="gramEnd"/>
      <w:r w:rsidRPr="00AE5E4E">
        <w:rPr>
          <w:rFonts w:ascii="Times New Roman" w:hAnsi="Times New Roman"/>
          <w:sz w:val="22"/>
          <w:szCs w:val="22"/>
        </w:rPr>
        <w:t xml:space="preserve"> época a instrução era de que o mesmo [15 h/crédito] fosse avaliado apenas com a documentação constante no processo” – “hoje [...] ECTS é de 10 horas”</w:t>
      </w:r>
      <w:r w:rsidR="006500F2" w:rsidRPr="00AE5E4E">
        <w:rPr>
          <w:rFonts w:ascii="Times New Roman" w:hAnsi="Times New Roman"/>
          <w:sz w:val="22"/>
          <w:szCs w:val="22"/>
        </w:rPr>
        <w:t>;</w:t>
      </w:r>
    </w:p>
    <w:p w:rsidR="001B13D9" w:rsidRPr="00AE5E4E" w:rsidRDefault="001B13D9" w:rsidP="00DF7D3F">
      <w:pPr>
        <w:pStyle w:val="PargrafodaLista"/>
        <w:numPr>
          <w:ilvl w:val="1"/>
          <w:numId w:val="8"/>
        </w:numPr>
        <w:spacing w:after="120"/>
        <w:ind w:left="1434" w:hanging="357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“</w:t>
      </w:r>
      <w:proofErr w:type="gramStart"/>
      <w:r w:rsidRPr="00AE5E4E">
        <w:rPr>
          <w:rFonts w:ascii="Times New Roman" w:hAnsi="Times New Roman"/>
          <w:sz w:val="22"/>
          <w:szCs w:val="22"/>
        </w:rPr>
        <w:t>o</w:t>
      </w:r>
      <w:proofErr w:type="gramEnd"/>
      <w:r w:rsidRPr="00AE5E4E">
        <w:rPr>
          <w:rFonts w:ascii="Times New Roman" w:hAnsi="Times New Roman"/>
          <w:sz w:val="22"/>
          <w:szCs w:val="22"/>
        </w:rPr>
        <w:t xml:space="preserve"> aluno em questão iniciou o curso em 1994 e só ter se diplomado em 2002, perfazendo oito anos...”</w:t>
      </w:r>
      <w:r w:rsidR="006500F2" w:rsidRPr="00AE5E4E">
        <w:rPr>
          <w:rFonts w:ascii="Times New Roman" w:hAnsi="Times New Roman"/>
          <w:sz w:val="22"/>
          <w:szCs w:val="22"/>
        </w:rPr>
        <w:t>;</w:t>
      </w:r>
    </w:p>
    <w:p w:rsidR="001B13D9" w:rsidRPr="00AE5E4E" w:rsidRDefault="001B13D9" w:rsidP="00DF7D3F">
      <w:pPr>
        <w:pStyle w:val="PargrafodaLista"/>
        <w:numPr>
          <w:ilvl w:val="1"/>
          <w:numId w:val="8"/>
        </w:numPr>
        <w:spacing w:after="120"/>
        <w:ind w:left="1434" w:hanging="357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“</w:t>
      </w:r>
      <w:proofErr w:type="gramStart"/>
      <w:r w:rsidRPr="00AE5E4E">
        <w:rPr>
          <w:rFonts w:ascii="Times New Roman" w:hAnsi="Times New Roman"/>
          <w:sz w:val="22"/>
          <w:szCs w:val="22"/>
        </w:rPr>
        <w:t>reiteramos</w:t>
      </w:r>
      <w:proofErr w:type="gramEnd"/>
      <w:r w:rsidRPr="00AE5E4E">
        <w:rPr>
          <w:rFonts w:ascii="Times New Roman" w:hAnsi="Times New Roman"/>
          <w:sz w:val="22"/>
          <w:szCs w:val="22"/>
        </w:rPr>
        <w:t xml:space="preserve"> que o diploma foi revalidado segundo a legislação vigente da época”</w:t>
      </w:r>
      <w:r w:rsidR="006500F2" w:rsidRPr="00AE5E4E">
        <w:rPr>
          <w:rFonts w:ascii="Times New Roman" w:hAnsi="Times New Roman"/>
          <w:sz w:val="22"/>
          <w:szCs w:val="22"/>
        </w:rPr>
        <w:t>;</w:t>
      </w:r>
      <w:r w:rsidR="004E7C9D" w:rsidRPr="00AE5E4E">
        <w:rPr>
          <w:rFonts w:ascii="Times New Roman" w:hAnsi="Times New Roman"/>
          <w:sz w:val="22"/>
          <w:szCs w:val="22"/>
        </w:rPr>
        <w:t xml:space="preserve"> e</w:t>
      </w:r>
    </w:p>
    <w:p w:rsidR="001B13D9" w:rsidRPr="00AE5E4E" w:rsidRDefault="002777EB" w:rsidP="00DF7D3F">
      <w:pPr>
        <w:pStyle w:val="PargrafodaLista"/>
        <w:numPr>
          <w:ilvl w:val="1"/>
          <w:numId w:val="8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 xml:space="preserve">Cita a </w:t>
      </w:r>
      <w:r w:rsidR="00826CAA" w:rsidRPr="00AE5E4E">
        <w:rPr>
          <w:rFonts w:ascii="Times New Roman" w:hAnsi="Times New Roman"/>
          <w:sz w:val="22"/>
          <w:szCs w:val="22"/>
        </w:rPr>
        <w:t>R</w:t>
      </w:r>
      <w:r w:rsidRPr="00AE5E4E">
        <w:rPr>
          <w:rFonts w:ascii="Times New Roman" w:hAnsi="Times New Roman"/>
          <w:sz w:val="22"/>
          <w:szCs w:val="22"/>
        </w:rPr>
        <w:t>esolução CNE</w:t>
      </w:r>
      <w:r w:rsidR="00826CAA" w:rsidRPr="00AE5E4E">
        <w:rPr>
          <w:rFonts w:ascii="Times New Roman" w:hAnsi="Times New Roman"/>
          <w:sz w:val="22"/>
          <w:szCs w:val="22"/>
        </w:rPr>
        <w:t>/CES</w:t>
      </w:r>
      <w:r w:rsidRPr="00AE5E4E">
        <w:rPr>
          <w:rFonts w:ascii="Times New Roman" w:hAnsi="Times New Roman"/>
          <w:sz w:val="22"/>
          <w:szCs w:val="22"/>
        </w:rPr>
        <w:t xml:space="preserve"> n</w:t>
      </w:r>
      <w:r w:rsidR="001B13D9" w:rsidRPr="00AE5E4E">
        <w:rPr>
          <w:rFonts w:ascii="Times New Roman" w:hAnsi="Times New Roman"/>
          <w:sz w:val="22"/>
          <w:szCs w:val="22"/>
        </w:rPr>
        <w:t>º 8, de 2007: “a equivalência dos diplomas quanto ao currículo, títulos ou habilitações deve ser entendida “em sentido amplo, de modo a abranger áreas congêneres, similares ou afins, aos que são oferecidos no Brasil (Art. 2</w:t>
      </w:r>
      <w:proofErr w:type="gramStart"/>
      <w:r w:rsidR="001B13D9" w:rsidRPr="00AE5E4E">
        <w:rPr>
          <w:rFonts w:ascii="Times New Roman" w:hAnsi="Times New Roman"/>
          <w:sz w:val="22"/>
          <w:szCs w:val="22"/>
        </w:rPr>
        <w:t>º)”</w:t>
      </w:r>
      <w:proofErr w:type="gramEnd"/>
      <w:r w:rsidR="006500F2" w:rsidRPr="00AE5E4E">
        <w:rPr>
          <w:rFonts w:ascii="Times New Roman" w:hAnsi="Times New Roman"/>
          <w:sz w:val="22"/>
          <w:szCs w:val="22"/>
        </w:rPr>
        <w:t>.</w:t>
      </w:r>
    </w:p>
    <w:p w:rsidR="001B13D9" w:rsidRPr="00AE5E4E" w:rsidRDefault="00826CAA" w:rsidP="00DF7D3F">
      <w:pPr>
        <w:pStyle w:val="PargrafodaLista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R</w:t>
      </w:r>
      <w:r w:rsidR="001B13D9" w:rsidRPr="00AE5E4E">
        <w:rPr>
          <w:rFonts w:ascii="Times New Roman" w:hAnsi="Times New Roman"/>
          <w:sz w:val="22"/>
          <w:szCs w:val="22"/>
        </w:rPr>
        <w:t>esoluções citadas pela UFRGS:</w:t>
      </w:r>
    </w:p>
    <w:p w:rsidR="00391EDC" w:rsidRPr="00AE5E4E" w:rsidRDefault="00391EDC" w:rsidP="002777EB">
      <w:pPr>
        <w:pStyle w:val="PargrafodaLista"/>
        <w:numPr>
          <w:ilvl w:val="1"/>
          <w:numId w:val="8"/>
        </w:numPr>
        <w:spacing w:after="120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 xml:space="preserve">Resolução </w:t>
      </w:r>
      <w:r w:rsidRPr="00AE5E4E">
        <w:rPr>
          <w:rFonts w:ascii="Times New Roman" w:hAnsi="Times New Roman"/>
          <w:bCs/>
          <w:sz w:val="22"/>
          <w:szCs w:val="22"/>
        </w:rPr>
        <w:t xml:space="preserve">CNE/CES nº </w:t>
      </w:r>
      <w:r w:rsidRPr="00AE5E4E">
        <w:rPr>
          <w:rFonts w:ascii="Times New Roman" w:hAnsi="Times New Roman"/>
          <w:sz w:val="22"/>
          <w:szCs w:val="22"/>
        </w:rPr>
        <w:t xml:space="preserve">1, de 2002, que estabelece normas para a revalidação de diplomas de graduação expedidos por estabelecimentos estrangeiros de ensino superior; e </w:t>
      </w:r>
    </w:p>
    <w:p w:rsidR="001B13D9" w:rsidRPr="00AE5E4E" w:rsidRDefault="0062710F" w:rsidP="002777EB">
      <w:pPr>
        <w:pStyle w:val="PargrafodaLista"/>
        <w:numPr>
          <w:ilvl w:val="1"/>
          <w:numId w:val="8"/>
        </w:numPr>
        <w:spacing w:after="12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 xml:space="preserve">Resolução </w:t>
      </w:r>
      <w:r w:rsidR="00C61A61" w:rsidRPr="00AE5E4E">
        <w:rPr>
          <w:rFonts w:ascii="Times New Roman" w:hAnsi="Times New Roman"/>
          <w:bCs/>
          <w:sz w:val="22"/>
          <w:szCs w:val="22"/>
        </w:rPr>
        <w:t>CNE/CES nº 8, de 2007</w:t>
      </w:r>
      <w:r w:rsidR="004E7C9D" w:rsidRPr="00AE5E4E">
        <w:rPr>
          <w:rFonts w:ascii="Times New Roman" w:hAnsi="Times New Roman"/>
          <w:bCs/>
          <w:sz w:val="22"/>
          <w:szCs w:val="22"/>
        </w:rPr>
        <w:t>, que altera o art. 4º e revoga o art. 10 da Resolução CNE/CES nº 1/2002, a qual estabelece normas para a revalidação de diplomas de graduação expedidos por estabelecimentos estrangeiros de ensino superior</w:t>
      </w:r>
      <w:r w:rsidR="00391EDC" w:rsidRPr="00AE5E4E">
        <w:rPr>
          <w:rFonts w:ascii="Times New Roman" w:hAnsi="Times New Roman"/>
          <w:bCs/>
          <w:sz w:val="22"/>
          <w:szCs w:val="22"/>
        </w:rPr>
        <w:t>;</w:t>
      </w:r>
    </w:p>
    <w:p w:rsidR="00D46A5C" w:rsidRPr="00AE5E4E" w:rsidRDefault="00D46A5C" w:rsidP="00DF7D3F">
      <w:pPr>
        <w:pStyle w:val="PargrafodaLista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AE5E4E">
        <w:rPr>
          <w:rFonts w:ascii="Times New Roman" w:hAnsi="Times New Roman"/>
          <w:bCs/>
          <w:sz w:val="22"/>
          <w:szCs w:val="22"/>
        </w:rPr>
        <w:t>Destaques na</w:t>
      </w:r>
      <w:r w:rsidR="0062710F" w:rsidRPr="00AE5E4E">
        <w:rPr>
          <w:rFonts w:ascii="Times New Roman" w:hAnsi="Times New Roman"/>
          <w:bCs/>
          <w:sz w:val="22"/>
          <w:szCs w:val="22"/>
        </w:rPr>
        <w:t xml:space="preserve"> Resolução CNE/CES n</w:t>
      </w:r>
      <w:r w:rsidRPr="00AE5E4E">
        <w:rPr>
          <w:rFonts w:ascii="Times New Roman" w:hAnsi="Times New Roman"/>
          <w:bCs/>
          <w:sz w:val="22"/>
          <w:szCs w:val="22"/>
        </w:rPr>
        <w:t>º</w:t>
      </w:r>
      <w:r w:rsidR="0062710F" w:rsidRPr="00AE5E4E">
        <w:rPr>
          <w:rFonts w:ascii="Times New Roman" w:hAnsi="Times New Roman"/>
          <w:bCs/>
          <w:sz w:val="22"/>
          <w:szCs w:val="22"/>
        </w:rPr>
        <w:t xml:space="preserve"> </w:t>
      </w:r>
      <w:r w:rsidRPr="00AE5E4E">
        <w:rPr>
          <w:rFonts w:ascii="Times New Roman" w:hAnsi="Times New Roman"/>
          <w:bCs/>
          <w:sz w:val="22"/>
          <w:szCs w:val="22"/>
        </w:rPr>
        <w:t>8, de 2007:</w:t>
      </w:r>
    </w:p>
    <w:p w:rsidR="00D46A5C" w:rsidRPr="00AE5E4E" w:rsidRDefault="00D46A5C" w:rsidP="00CA2DC7">
      <w:pPr>
        <w:pStyle w:val="PargrafodaLista"/>
        <w:spacing w:after="120"/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 xml:space="preserve">Art. 6º A comissão de que trata o artigo anterior deverá examinar, entre outros, os seguintes aspectos: </w:t>
      </w:r>
    </w:p>
    <w:p w:rsidR="00D46A5C" w:rsidRPr="00AE5E4E" w:rsidRDefault="00D46A5C" w:rsidP="00CA2DC7">
      <w:pPr>
        <w:pStyle w:val="PargrafodaLista"/>
        <w:spacing w:after="120"/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 xml:space="preserve">I – </w:t>
      </w:r>
      <w:proofErr w:type="gramStart"/>
      <w:r w:rsidRPr="00AE5E4E">
        <w:rPr>
          <w:rFonts w:ascii="Times New Roman" w:hAnsi="Times New Roman"/>
          <w:sz w:val="20"/>
          <w:szCs w:val="20"/>
        </w:rPr>
        <w:t>afinidade</w:t>
      </w:r>
      <w:proofErr w:type="gramEnd"/>
      <w:r w:rsidRPr="00AE5E4E">
        <w:rPr>
          <w:rFonts w:ascii="Times New Roman" w:hAnsi="Times New Roman"/>
          <w:sz w:val="20"/>
          <w:szCs w:val="20"/>
        </w:rPr>
        <w:t xml:space="preserve"> de área entre o curso realizado no exterior e os oferecidos pela universidade </w:t>
      </w:r>
      <w:proofErr w:type="spellStart"/>
      <w:r w:rsidRPr="00AE5E4E">
        <w:rPr>
          <w:rFonts w:ascii="Times New Roman" w:hAnsi="Times New Roman"/>
          <w:sz w:val="20"/>
          <w:szCs w:val="20"/>
        </w:rPr>
        <w:t>revalidante</w:t>
      </w:r>
      <w:proofErr w:type="spellEnd"/>
      <w:r w:rsidRPr="00AE5E4E">
        <w:rPr>
          <w:rFonts w:ascii="Times New Roman" w:hAnsi="Times New Roman"/>
          <w:sz w:val="20"/>
          <w:szCs w:val="20"/>
        </w:rPr>
        <w:t>;</w:t>
      </w:r>
    </w:p>
    <w:p w:rsidR="00D46A5C" w:rsidRPr="00AE5E4E" w:rsidRDefault="00D46A5C" w:rsidP="00CA2DC7">
      <w:pPr>
        <w:pStyle w:val="PargrafodaLista"/>
        <w:spacing w:after="120"/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 xml:space="preserve">II – </w:t>
      </w:r>
      <w:proofErr w:type="gramStart"/>
      <w:r w:rsidRPr="00AE5E4E">
        <w:rPr>
          <w:rFonts w:ascii="Times New Roman" w:hAnsi="Times New Roman"/>
          <w:sz w:val="20"/>
          <w:szCs w:val="20"/>
        </w:rPr>
        <w:t>qualificação</w:t>
      </w:r>
      <w:proofErr w:type="gramEnd"/>
      <w:r w:rsidRPr="00AE5E4E">
        <w:rPr>
          <w:rFonts w:ascii="Times New Roman" w:hAnsi="Times New Roman"/>
          <w:sz w:val="20"/>
          <w:szCs w:val="20"/>
        </w:rPr>
        <w:t xml:space="preserve"> conferida pelo título e adequação da documentação que o acompanha; e</w:t>
      </w:r>
    </w:p>
    <w:p w:rsidR="000F66E0" w:rsidRPr="00AE5E4E" w:rsidRDefault="00D46A5C" w:rsidP="00CA2DC7">
      <w:pPr>
        <w:pStyle w:val="PargrafodaLista"/>
        <w:spacing w:after="120"/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>III – correspondência do curso realizado no exterior c</w:t>
      </w:r>
      <w:r w:rsidR="000F66E0" w:rsidRPr="00AE5E4E">
        <w:rPr>
          <w:rFonts w:ascii="Times New Roman" w:hAnsi="Times New Roman"/>
          <w:sz w:val="20"/>
          <w:szCs w:val="20"/>
        </w:rPr>
        <w:t>om o que é oferecido no Brasil.</w:t>
      </w:r>
    </w:p>
    <w:p w:rsidR="00D46A5C" w:rsidRPr="00AE5E4E" w:rsidRDefault="00D46A5C" w:rsidP="00CA2DC7">
      <w:pPr>
        <w:pStyle w:val="PargrafodaLista"/>
        <w:spacing w:after="120"/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 xml:space="preserve">Parágrafo único. A comissão poderá solicitar informações ou documentação complementares que, a seu critério, forem consideradas necessárias. </w:t>
      </w:r>
    </w:p>
    <w:p w:rsidR="00027C1D" w:rsidRPr="00AE5E4E" w:rsidRDefault="00027C1D" w:rsidP="00CA2DC7">
      <w:pPr>
        <w:pStyle w:val="PargrafodaLista"/>
        <w:spacing w:after="120"/>
        <w:ind w:left="2268"/>
        <w:jc w:val="both"/>
        <w:rPr>
          <w:rFonts w:ascii="Times New Roman" w:hAnsi="Times New Roman"/>
          <w:sz w:val="20"/>
          <w:szCs w:val="20"/>
        </w:rPr>
      </w:pPr>
    </w:p>
    <w:p w:rsidR="000F66E0" w:rsidRPr="00AE5E4E" w:rsidRDefault="00D46A5C" w:rsidP="00CA2DC7">
      <w:pPr>
        <w:pStyle w:val="PargrafodaLista"/>
        <w:spacing w:after="120"/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>Art. 7º</w:t>
      </w:r>
      <w:r w:rsidR="000F66E0" w:rsidRPr="00AE5E4E">
        <w:rPr>
          <w:rFonts w:ascii="Times New Roman" w:hAnsi="Times New Roman"/>
          <w:sz w:val="20"/>
          <w:szCs w:val="20"/>
        </w:rPr>
        <w:t xml:space="preserve"> Quando surgirem dúvidas sobre a real equivalência dos estudos realizados no exterior aos correspondentes nacionais, poderá a Comissão solicitar parecer de instituição de ensino especializada na área de conhecimento na qual foi obtido o título.</w:t>
      </w:r>
    </w:p>
    <w:p w:rsidR="000F66E0" w:rsidRPr="00AE5E4E" w:rsidRDefault="000F66E0" w:rsidP="00CA2DC7">
      <w:pPr>
        <w:pStyle w:val="PargrafodaLista"/>
        <w:spacing w:after="120"/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>[...]</w:t>
      </w:r>
    </w:p>
    <w:p w:rsidR="00D46A5C" w:rsidRPr="00AE5E4E" w:rsidRDefault="00D46A5C" w:rsidP="00CA2DC7">
      <w:pPr>
        <w:pStyle w:val="PargrafodaLista"/>
        <w:spacing w:after="120"/>
        <w:ind w:left="226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>§ 4º Em qualquer caso, exigir-se-á que o candidato haja cumprido ou venha a cumprir os requisitos mínimos prescritos para os cursos brasileiros correspondentes.</w:t>
      </w:r>
    </w:p>
    <w:p w:rsidR="00D46A5C" w:rsidRPr="00AE5E4E" w:rsidRDefault="00D46A5C" w:rsidP="002777EB">
      <w:pPr>
        <w:pStyle w:val="PargrafodaLista"/>
        <w:numPr>
          <w:ilvl w:val="0"/>
          <w:numId w:val="8"/>
        </w:numPr>
        <w:spacing w:after="120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AE5E4E">
        <w:rPr>
          <w:rFonts w:ascii="Times New Roman" w:hAnsi="Times New Roman"/>
          <w:bCs/>
          <w:sz w:val="22"/>
          <w:szCs w:val="22"/>
        </w:rPr>
        <w:lastRenderedPageBreak/>
        <w:t xml:space="preserve">Destaques na </w:t>
      </w:r>
      <w:r w:rsidR="0062710F" w:rsidRPr="00AE5E4E">
        <w:rPr>
          <w:rFonts w:ascii="Times New Roman" w:hAnsi="Times New Roman"/>
          <w:bCs/>
          <w:sz w:val="22"/>
          <w:szCs w:val="22"/>
        </w:rPr>
        <w:t>R</w:t>
      </w:r>
      <w:r w:rsidRPr="00AE5E4E">
        <w:rPr>
          <w:rFonts w:ascii="Times New Roman" w:hAnsi="Times New Roman"/>
          <w:bCs/>
          <w:sz w:val="22"/>
          <w:szCs w:val="22"/>
        </w:rPr>
        <w:t xml:space="preserve">esolução CNE/CES </w:t>
      </w:r>
      <w:r w:rsidR="0062710F" w:rsidRPr="00AE5E4E">
        <w:rPr>
          <w:rFonts w:ascii="Times New Roman" w:hAnsi="Times New Roman"/>
          <w:bCs/>
          <w:sz w:val="22"/>
          <w:szCs w:val="22"/>
        </w:rPr>
        <w:t>n</w:t>
      </w:r>
      <w:r w:rsidRPr="00AE5E4E">
        <w:rPr>
          <w:rFonts w:ascii="Times New Roman" w:hAnsi="Times New Roman"/>
          <w:bCs/>
          <w:sz w:val="22"/>
          <w:szCs w:val="22"/>
        </w:rPr>
        <w:t>º 3, de 2016</w:t>
      </w:r>
      <w:r w:rsidR="002777EB" w:rsidRPr="00AE5E4E">
        <w:rPr>
          <w:rFonts w:ascii="Times New Roman" w:hAnsi="Times New Roman"/>
          <w:bCs/>
          <w:sz w:val="22"/>
          <w:szCs w:val="22"/>
        </w:rPr>
        <w:t xml:space="preserve">, que dispõe sobre normas referentes à revalidação de diplomas de cursos de graduação e ao reconhecimento de diplomas de pós-graduação </w:t>
      </w:r>
      <w:r w:rsidR="002777EB" w:rsidRPr="00AE5E4E">
        <w:rPr>
          <w:rFonts w:ascii="Times New Roman" w:hAnsi="Times New Roman"/>
          <w:bCs/>
          <w:i/>
          <w:sz w:val="22"/>
          <w:szCs w:val="22"/>
        </w:rPr>
        <w:t>stricto sensu</w:t>
      </w:r>
      <w:r w:rsidR="002777EB" w:rsidRPr="00AE5E4E">
        <w:rPr>
          <w:rFonts w:ascii="Times New Roman" w:hAnsi="Times New Roman"/>
          <w:bCs/>
          <w:sz w:val="22"/>
          <w:szCs w:val="22"/>
        </w:rPr>
        <w:t xml:space="preserve"> (mestrado e doutorado), expedidos por estabelecimentos estrangeiros de ensino superior</w:t>
      </w:r>
      <w:r w:rsidRPr="00AE5E4E">
        <w:rPr>
          <w:rFonts w:ascii="Times New Roman" w:hAnsi="Times New Roman"/>
          <w:bCs/>
          <w:sz w:val="22"/>
          <w:szCs w:val="22"/>
        </w:rPr>
        <w:t>:</w:t>
      </w:r>
    </w:p>
    <w:p w:rsidR="00D46A5C" w:rsidRPr="00AE5E4E" w:rsidRDefault="00D46A5C" w:rsidP="00CA2DC7">
      <w:pPr>
        <w:pStyle w:val="PargrafodaLista"/>
        <w:spacing w:after="120"/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 xml:space="preserve">Art. 7º </w:t>
      </w:r>
      <w:proofErr w:type="gramStart"/>
      <w:r w:rsidRPr="00AE5E4E">
        <w:rPr>
          <w:rFonts w:ascii="Times New Roman" w:hAnsi="Times New Roman"/>
          <w:sz w:val="20"/>
          <w:szCs w:val="20"/>
        </w:rPr>
        <w:t>Os(</w:t>
      </w:r>
      <w:proofErr w:type="gramEnd"/>
      <w:r w:rsidR="00C61A61" w:rsidRPr="00AE5E4E">
        <w:rPr>
          <w:rFonts w:ascii="Times New Roman" w:hAnsi="Times New Roman"/>
          <w:sz w:val="20"/>
          <w:szCs w:val="20"/>
        </w:rPr>
        <w:t>a</w:t>
      </w:r>
      <w:r w:rsidRPr="00AE5E4E">
        <w:rPr>
          <w:rFonts w:ascii="Times New Roman" w:hAnsi="Times New Roman"/>
          <w:sz w:val="20"/>
          <w:szCs w:val="20"/>
        </w:rPr>
        <w:t xml:space="preserve">s) candidatos(as) deverão apresentar, quando do protocolo do requerimento de revalidação, os seguintes documentos: </w:t>
      </w:r>
    </w:p>
    <w:p w:rsidR="00D46A5C" w:rsidRPr="00AE5E4E" w:rsidRDefault="00D46A5C" w:rsidP="00CA2DC7">
      <w:pPr>
        <w:pStyle w:val="PargrafodaLista"/>
        <w:spacing w:after="120"/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>[...]</w:t>
      </w:r>
    </w:p>
    <w:p w:rsidR="00D46A5C" w:rsidRPr="00AE5E4E" w:rsidRDefault="00D46A5C" w:rsidP="00CA2DC7">
      <w:pPr>
        <w:pStyle w:val="PargrafodaLista"/>
        <w:spacing w:after="120"/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 xml:space="preserve">II - </w:t>
      </w:r>
      <w:proofErr w:type="gramStart"/>
      <w:r w:rsidRPr="00AE5E4E">
        <w:rPr>
          <w:rFonts w:ascii="Times New Roman" w:hAnsi="Times New Roman"/>
          <w:sz w:val="20"/>
          <w:szCs w:val="20"/>
        </w:rPr>
        <w:t>cópia</w:t>
      </w:r>
      <w:proofErr w:type="gramEnd"/>
      <w:r w:rsidRPr="00AE5E4E">
        <w:rPr>
          <w:rFonts w:ascii="Times New Roman" w:hAnsi="Times New Roman"/>
          <w:sz w:val="20"/>
          <w:szCs w:val="20"/>
        </w:rPr>
        <w:t xml:space="preserve"> do histórico escolar, registrado pela instituição estrangeira responsável pela diplomação e autenticado por autoridade consular competente, contendo as disciplinas ou atividades cursadas e aproveitadas em relação aos resultados das avaliações e frequência, bem como a tipificação e o aproveitamento de estágio e outras atividades de pesquisa e extensão, classificadas como obrigatórias e não obrigatórias; </w:t>
      </w:r>
    </w:p>
    <w:p w:rsidR="00D46A5C" w:rsidRPr="00AE5E4E" w:rsidRDefault="00D46A5C" w:rsidP="00CA2DC7">
      <w:pPr>
        <w:pStyle w:val="PargrafodaLista"/>
        <w:tabs>
          <w:tab w:val="left" w:pos="990"/>
        </w:tabs>
        <w:spacing w:after="120"/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>[...]</w:t>
      </w:r>
    </w:p>
    <w:p w:rsidR="00D46A5C" w:rsidRPr="00AE5E4E" w:rsidRDefault="00D46A5C" w:rsidP="00CA2DC7">
      <w:pPr>
        <w:pStyle w:val="PargrafodaLista"/>
        <w:tabs>
          <w:tab w:val="left" w:pos="990"/>
        </w:tabs>
        <w:spacing w:after="120"/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 xml:space="preserve">§ 2º O diploma, quando revalidado, deverá adotar a nomenclatura original do grau obtido </w:t>
      </w:r>
      <w:proofErr w:type="gramStart"/>
      <w:r w:rsidRPr="00AE5E4E">
        <w:rPr>
          <w:rFonts w:ascii="Times New Roman" w:hAnsi="Times New Roman"/>
          <w:sz w:val="20"/>
          <w:szCs w:val="20"/>
        </w:rPr>
        <w:t>pelo(</w:t>
      </w:r>
      <w:proofErr w:type="gramEnd"/>
      <w:r w:rsidRPr="00AE5E4E">
        <w:rPr>
          <w:rFonts w:ascii="Times New Roman" w:hAnsi="Times New Roman"/>
          <w:sz w:val="20"/>
          <w:szCs w:val="20"/>
        </w:rPr>
        <w:t xml:space="preserve">a) requerente, devendo constar, em </w:t>
      </w:r>
      <w:proofErr w:type="spellStart"/>
      <w:r w:rsidRPr="00AE5E4E">
        <w:rPr>
          <w:rFonts w:ascii="Times New Roman" w:hAnsi="Times New Roman"/>
          <w:sz w:val="20"/>
          <w:szCs w:val="20"/>
        </w:rPr>
        <w:t>apostilamento</w:t>
      </w:r>
      <w:proofErr w:type="spellEnd"/>
      <w:r w:rsidRPr="00AE5E4E">
        <w:rPr>
          <w:rFonts w:ascii="Times New Roman" w:hAnsi="Times New Roman"/>
          <w:sz w:val="20"/>
          <w:szCs w:val="20"/>
        </w:rPr>
        <w:t xml:space="preserve"> próprio, quando couber, grau afim utilizado no Brasil correspondente ao grau original revalidado.</w:t>
      </w:r>
    </w:p>
    <w:p w:rsidR="00027C1D" w:rsidRPr="00AE5E4E" w:rsidRDefault="00027C1D" w:rsidP="00CA2DC7">
      <w:pPr>
        <w:pStyle w:val="PargrafodaLista"/>
        <w:tabs>
          <w:tab w:val="left" w:pos="990"/>
        </w:tabs>
        <w:spacing w:after="120"/>
        <w:ind w:left="2268"/>
        <w:jc w:val="both"/>
        <w:rPr>
          <w:rFonts w:ascii="Times New Roman" w:hAnsi="Times New Roman"/>
          <w:sz w:val="20"/>
          <w:szCs w:val="20"/>
        </w:rPr>
      </w:pPr>
    </w:p>
    <w:p w:rsidR="00D46A5C" w:rsidRPr="00AE5E4E" w:rsidRDefault="00D46A5C" w:rsidP="00CA2DC7">
      <w:pPr>
        <w:pStyle w:val="PargrafodaLista"/>
        <w:tabs>
          <w:tab w:val="left" w:pos="990"/>
        </w:tabs>
        <w:spacing w:after="120"/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>Art. 11. Cursos estrangeiros cujos diplomas já tenham sido objeto de revalidação nos últimos 10 (dez) anos receberão tramitação simplificada.</w:t>
      </w:r>
    </w:p>
    <w:p w:rsidR="00D46A5C" w:rsidRPr="00AE5E4E" w:rsidRDefault="00D46A5C" w:rsidP="00CA2DC7">
      <w:pPr>
        <w:pStyle w:val="PargrafodaLista"/>
        <w:tabs>
          <w:tab w:val="left" w:pos="990"/>
        </w:tabs>
        <w:spacing w:after="120"/>
        <w:ind w:left="2268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>§ 1º A tramitação simplificada deverá se ater, exclusivamente, à verificação da documentação comprobatória da diplomação no curso especificada no art. 7º, observado o disposto no art. 4º, desta Resolução, prescindindo de análise aprofundada ou processo avaliativo específico.</w:t>
      </w:r>
    </w:p>
    <w:p w:rsidR="00DF7D3F" w:rsidRPr="00AE5E4E" w:rsidRDefault="00EC0014" w:rsidP="0054184F">
      <w:pPr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Perante as considerações acima expostas, pode-se concluir que</w:t>
      </w:r>
      <w:r w:rsidR="00DF7D3F" w:rsidRPr="00AE5E4E">
        <w:rPr>
          <w:rFonts w:ascii="Times New Roman" w:hAnsi="Times New Roman"/>
          <w:sz w:val="22"/>
          <w:szCs w:val="22"/>
        </w:rPr>
        <w:t>:</w:t>
      </w:r>
    </w:p>
    <w:p w:rsidR="00396C1F" w:rsidRPr="00AE5E4E" w:rsidRDefault="00396C1F" w:rsidP="0054184F">
      <w:pPr>
        <w:jc w:val="both"/>
        <w:rPr>
          <w:rFonts w:ascii="Times New Roman" w:hAnsi="Times New Roman"/>
          <w:sz w:val="22"/>
          <w:szCs w:val="22"/>
        </w:rPr>
      </w:pPr>
    </w:p>
    <w:p w:rsidR="002777EB" w:rsidRPr="00AE5E4E" w:rsidRDefault="002777EB" w:rsidP="00EC0014">
      <w:pPr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 xml:space="preserve">A UFRGS considerou que 1 crédito equivale a 15 horas, então multiplicou 315 créditos por 15, totalizando 4.725 horas, conforme </w:t>
      </w:r>
      <w:r w:rsidR="00F10F87" w:rsidRPr="00AE5E4E">
        <w:rPr>
          <w:rFonts w:ascii="Times New Roman" w:hAnsi="Times New Roman"/>
          <w:sz w:val="22"/>
          <w:szCs w:val="22"/>
        </w:rPr>
        <w:t>verifica-se no p</w:t>
      </w:r>
      <w:r w:rsidRPr="00AE5E4E">
        <w:rPr>
          <w:rFonts w:ascii="Times New Roman" w:hAnsi="Times New Roman"/>
          <w:sz w:val="22"/>
          <w:szCs w:val="22"/>
        </w:rPr>
        <w:t>arecer da própria U</w:t>
      </w:r>
      <w:r w:rsidR="00637C06" w:rsidRPr="00AE5E4E">
        <w:rPr>
          <w:rFonts w:ascii="Times New Roman" w:hAnsi="Times New Roman"/>
          <w:sz w:val="22"/>
          <w:szCs w:val="22"/>
        </w:rPr>
        <w:t>niversidade</w:t>
      </w:r>
      <w:r w:rsidRPr="00AE5E4E">
        <w:rPr>
          <w:rFonts w:ascii="Times New Roman" w:hAnsi="Times New Roman"/>
          <w:sz w:val="22"/>
          <w:szCs w:val="22"/>
        </w:rPr>
        <w:t>. Em contrapartida, a CEF-CAU/RS considerou que 1 crédito equivale a 8 horas, totalizando 2.520 horas</w:t>
      </w:r>
      <w:r w:rsidR="00F10F87" w:rsidRPr="00AE5E4E">
        <w:rPr>
          <w:rFonts w:ascii="Times New Roman" w:hAnsi="Times New Roman"/>
          <w:sz w:val="22"/>
          <w:szCs w:val="22"/>
        </w:rPr>
        <w:t>, conforme verifica-se na análise do</w:t>
      </w:r>
      <w:r w:rsidRPr="00AE5E4E">
        <w:rPr>
          <w:rFonts w:ascii="Times New Roman" w:hAnsi="Times New Roman"/>
          <w:sz w:val="22"/>
          <w:szCs w:val="22"/>
        </w:rPr>
        <w:t xml:space="preserve"> conteúdo programático </w:t>
      </w:r>
      <w:r w:rsidR="00F10F87" w:rsidRPr="00AE5E4E">
        <w:rPr>
          <w:rFonts w:ascii="Times New Roman" w:hAnsi="Times New Roman"/>
          <w:sz w:val="22"/>
          <w:szCs w:val="22"/>
        </w:rPr>
        <w:t xml:space="preserve">apresentado pelo requerente. Excetuando-se as </w:t>
      </w:r>
      <w:r w:rsidRPr="00AE5E4E">
        <w:rPr>
          <w:rFonts w:ascii="Times New Roman" w:hAnsi="Times New Roman"/>
          <w:sz w:val="22"/>
          <w:szCs w:val="22"/>
        </w:rPr>
        <w:t>150 horas cumpridas</w:t>
      </w:r>
      <w:r w:rsidR="00F10F87" w:rsidRPr="00AE5E4E">
        <w:rPr>
          <w:rFonts w:ascii="Times New Roman" w:hAnsi="Times New Roman"/>
          <w:sz w:val="22"/>
          <w:szCs w:val="22"/>
        </w:rPr>
        <w:t xml:space="preserve"> por exigência da UFRGS, </w:t>
      </w:r>
      <w:r w:rsidR="009C2A2B" w:rsidRPr="00AE5E4E">
        <w:rPr>
          <w:rFonts w:ascii="Times New Roman" w:hAnsi="Times New Roman"/>
          <w:sz w:val="22"/>
          <w:szCs w:val="22"/>
        </w:rPr>
        <w:t xml:space="preserve">o que totaliza </w:t>
      </w:r>
      <w:r w:rsidR="00637C06" w:rsidRPr="00AE5E4E">
        <w:rPr>
          <w:rFonts w:ascii="Times New Roman" w:hAnsi="Times New Roman"/>
          <w:sz w:val="22"/>
          <w:szCs w:val="22"/>
        </w:rPr>
        <w:t xml:space="preserve">as </w:t>
      </w:r>
      <w:r w:rsidR="00F10F87" w:rsidRPr="00AE5E4E">
        <w:rPr>
          <w:rFonts w:ascii="Times New Roman" w:hAnsi="Times New Roman"/>
          <w:sz w:val="22"/>
          <w:szCs w:val="22"/>
        </w:rPr>
        <w:t>2.670 horas apresentadas na planilha MATRIZ CURRICULAR DE ANÁLISE DE CORRESPONDÊNCIA DE CURSO</w:t>
      </w:r>
      <w:r w:rsidR="00637C06" w:rsidRPr="00AE5E4E">
        <w:rPr>
          <w:rFonts w:ascii="Times New Roman" w:hAnsi="Times New Roman"/>
          <w:sz w:val="22"/>
          <w:szCs w:val="22"/>
        </w:rPr>
        <w:t xml:space="preserve"> anexa</w:t>
      </w:r>
      <w:r w:rsidR="00E57E36" w:rsidRPr="00AE5E4E">
        <w:rPr>
          <w:rFonts w:ascii="Times New Roman" w:hAnsi="Times New Roman"/>
          <w:sz w:val="22"/>
          <w:szCs w:val="22"/>
        </w:rPr>
        <w:t>;</w:t>
      </w:r>
    </w:p>
    <w:p w:rsidR="00F10F87" w:rsidRPr="00AE5E4E" w:rsidRDefault="00F10F87" w:rsidP="00F10F87">
      <w:pPr>
        <w:pStyle w:val="PargrafodaLista"/>
        <w:ind w:left="360"/>
        <w:jc w:val="both"/>
        <w:rPr>
          <w:rFonts w:ascii="Times New Roman" w:hAnsi="Times New Roman"/>
          <w:sz w:val="22"/>
          <w:szCs w:val="22"/>
        </w:rPr>
      </w:pPr>
    </w:p>
    <w:p w:rsidR="00DF7D3F" w:rsidRPr="00AE5E4E" w:rsidRDefault="00EC0014" w:rsidP="00EC0014">
      <w:pPr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 xml:space="preserve">Segundo a Resolução </w:t>
      </w:r>
      <w:r w:rsidR="004C2414" w:rsidRPr="00AE5E4E">
        <w:rPr>
          <w:rFonts w:ascii="Times New Roman" w:hAnsi="Times New Roman"/>
          <w:sz w:val="22"/>
          <w:szCs w:val="22"/>
        </w:rPr>
        <w:t>CNE/CES n</w:t>
      </w:r>
      <w:r w:rsidR="00DF7D3F" w:rsidRPr="00AE5E4E">
        <w:rPr>
          <w:rFonts w:ascii="Times New Roman" w:hAnsi="Times New Roman"/>
          <w:sz w:val="22"/>
          <w:szCs w:val="22"/>
        </w:rPr>
        <w:t>º 8, de 2007</w:t>
      </w:r>
      <w:r w:rsidRPr="00AE5E4E">
        <w:rPr>
          <w:rFonts w:ascii="Times New Roman" w:hAnsi="Times New Roman"/>
          <w:sz w:val="22"/>
          <w:szCs w:val="22"/>
        </w:rPr>
        <w:t>, art. 6º</w:t>
      </w:r>
      <w:r w:rsidR="00DF7D3F" w:rsidRPr="00AE5E4E">
        <w:rPr>
          <w:rFonts w:ascii="Times New Roman" w:hAnsi="Times New Roman"/>
          <w:sz w:val="22"/>
          <w:szCs w:val="22"/>
        </w:rPr>
        <w:t>:</w:t>
      </w:r>
    </w:p>
    <w:p w:rsidR="00B64993" w:rsidRPr="00AE5E4E" w:rsidRDefault="00B64993" w:rsidP="00B64993">
      <w:pPr>
        <w:pStyle w:val="PargrafodaLista"/>
        <w:ind w:left="360"/>
        <w:jc w:val="both"/>
        <w:rPr>
          <w:rFonts w:ascii="Times New Roman" w:hAnsi="Times New Roman"/>
          <w:sz w:val="22"/>
          <w:szCs w:val="22"/>
        </w:rPr>
      </w:pPr>
    </w:p>
    <w:p w:rsidR="00B64993" w:rsidRPr="00AE5E4E" w:rsidRDefault="00B64993" w:rsidP="00F95064">
      <w:pPr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 xml:space="preserve">Art. 6º </w:t>
      </w:r>
      <w:r w:rsidR="00DF7D3F" w:rsidRPr="00AE5E4E">
        <w:rPr>
          <w:rFonts w:ascii="Times New Roman" w:hAnsi="Times New Roman"/>
          <w:sz w:val="20"/>
          <w:szCs w:val="20"/>
        </w:rPr>
        <w:t>A comissão de que trata o artigo anterior deverá examinar, entre outros, os seguintes aspectos:</w:t>
      </w:r>
    </w:p>
    <w:p w:rsidR="00B64993" w:rsidRPr="00AE5E4E" w:rsidRDefault="00DF7D3F" w:rsidP="00F95064">
      <w:pPr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>[...]</w:t>
      </w:r>
    </w:p>
    <w:p w:rsidR="00DF7D3F" w:rsidRPr="00AE5E4E" w:rsidRDefault="00DF7D3F" w:rsidP="00F95064">
      <w:pPr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 xml:space="preserve">III – correspondência do curso realizado no exterior com o que é oferecido no </w:t>
      </w:r>
      <w:r w:rsidR="00B64993" w:rsidRPr="00AE5E4E">
        <w:rPr>
          <w:rFonts w:ascii="Times New Roman" w:hAnsi="Times New Roman"/>
          <w:sz w:val="20"/>
          <w:szCs w:val="20"/>
        </w:rPr>
        <w:t>Brasil.</w:t>
      </w:r>
    </w:p>
    <w:p w:rsidR="00D1557F" w:rsidRDefault="00D1557F" w:rsidP="00F95064">
      <w:pPr>
        <w:ind w:left="226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[...]</w:t>
      </w:r>
    </w:p>
    <w:p w:rsidR="00B64993" w:rsidRPr="00AE5E4E" w:rsidRDefault="00B64993" w:rsidP="00F95064">
      <w:pPr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>Art. 7º</w:t>
      </w:r>
    </w:p>
    <w:p w:rsidR="00B64993" w:rsidRPr="00AE5E4E" w:rsidRDefault="00B64993" w:rsidP="00F95064">
      <w:pPr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>[...]</w:t>
      </w:r>
    </w:p>
    <w:p w:rsidR="00DF7D3F" w:rsidRPr="00AE5E4E" w:rsidRDefault="00DF7D3F" w:rsidP="00F95064">
      <w:pPr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>§ 4º Em qualquer caso, exigir-se-á que o candidato haja cumprido ou venha a cumprir os requisitos mínimos prescritos para os cursos brasileiros correspondentes.</w:t>
      </w:r>
    </w:p>
    <w:p w:rsidR="0054184F" w:rsidRPr="00AE5E4E" w:rsidRDefault="0054184F" w:rsidP="0054184F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DF7D3F" w:rsidRPr="00AE5E4E" w:rsidRDefault="00EC0014" w:rsidP="00EC0014">
      <w:pPr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F</w:t>
      </w:r>
      <w:r w:rsidR="004C2414" w:rsidRPr="00AE5E4E">
        <w:rPr>
          <w:rFonts w:ascii="Times New Roman" w:hAnsi="Times New Roman"/>
          <w:sz w:val="22"/>
          <w:szCs w:val="22"/>
        </w:rPr>
        <w:t xml:space="preserve">ica evidente que a UFGRS </w:t>
      </w:r>
      <w:r w:rsidR="00F95064" w:rsidRPr="00AE5E4E">
        <w:rPr>
          <w:rFonts w:ascii="Times New Roman" w:hAnsi="Times New Roman"/>
          <w:sz w:val="22"/>
          <w:szCs w:val="22"/>
        </w:rPr>
        <w:t xml:space="preserve">aparentemente </w:t>
      </w:r>
      <w:r w:rsidR="004C2414" w:rsidRPr="00AE5E4E">
        <w:rPr>
          <w:rFonts w:ascii="Times New Roman" w:hAnsi="Times New Roman"/>
          <w:sz w:val="22"/>
          <w:szCs w:val="22"/>
        </w:rPr>
        <w:t>não se atenta para o atendimento das Diretrizes Curriculares Nacionais do curso de graduação em Arquitetura e Urbanismo instituídas pelo M</w:t>
      </w:r>
      <w:r w:rsidR="00F95064" w:rsidRPr="00AE5E4E">
        <w:rPr>
          <w:rFonts w:ascii="Times New Roman" w:hAnsi="Times New Roman"/>
          <w:sz w:val="22"/>
          <w:szCs w:val="22"/>
        </w:rPr>
        <w:t>inistério da Educação (M</w:t>
      </w:r>
      <w:r w:rsidR="004C2414" w:rsidRPr="00AE5E4E">
        <w:rPr>
          <w:rFonts w:ascii="Times New Roman" w:hAnsi="Times New Roman"/>
          <w:sz w:val="22"/>
          <w:szCs w:val="22"/>
        </w:rPr>
        <w:t>EC</w:t>
      </w:r>
      <w:r w:rsidR="00F95064" w:rsidRPr="00AE5E4E">
        <w:rPr>
          <w:rFonts w:ascii="Times New Roman" w:hAnsi="Times New Roman"/>
          <w:sz w:val="22"/>
          <w:szCs w:val="22"/>
        </w:rPr>
        <w:t xml:space="preserve">) regulamentadas </w:t>
      </w:r>
      <w:r w:rsidR="004C2414" w:rsidRPr="00AE5E4E">
        <w:rPr>
          <w:rFonts w:ascii="Times New Roman" w:hAnsi="Times New Roman"/>
          <w:sz w:val="22"/>
          <w:szCs w:val="22"/>
        </w:rPr>
        <w:t xml:space="preserve">na Resolução CNE/CES n° </w:t>
      </w:r>
      <w:r w:rsidR="002A22CA" w:rsidRPr="00AE5E4E">
        <w:rPr>
          <w:rFonts w:ascii="Times New Roman" w:hAnsi="Times New Roman"/>
          <w:sz w:val="22"/>
          <w:szCs w:val="22"/>
        </w:rPr>
        <w:t xml:space="preserve">2/2010. </w:t>
      </w:r>
      <w:r w:rsidR="00C146DE" w:rsidRPr="00AE5E4E">
        <w:rPr>
          <w:rFonts w:ascii="Times New Roman" w:hAnsi="Times New Roman"/>
          <w:sz w:val="22"/>
          <w:szCs w:val="22"/>
        </w:rPr>
        <w:t>Uma vez que o requerente n</w:t>
      </w:r>
      <w:r w:rsidR="002A22CA" w:rsidRPr="00AE5E4E">
        <w:rPr>
          <w:rFonts w:ascii="Times New Roman" w:hAnsi="Times New Roman"/>
          <w:sz w:val="22"/>
          <w:szCs w:val="22"/>
        </w:rPr>
        <w:t xml:space="preserve">ão </w:t>
      </w:r>
      <w:r w:rsidR="00C146DE" w:rsidRPr="00AE5E4E">
        <w:rPr>
          <w:rFonts w:ascii="Times New Roman" w:hAnsi="Times New Roman"/>
          <w:sz w:val="22"/>
          <w:szCs w:val="22"/>
        </w:rPr>
        <w:t>cumpriu</w:t>
      </w:r>
      <w:r w:rsidR="002A22CA" w:rsidRPr="00AE5E4E">
        <w:rPr>
          <w:rFonts w:ascii="Times New Roman" w:hAnsi="Times New Roman"/>
          <w:sz w:val="22"/>
          <w:szCs w:val="22"/>
        </w:rPr>
        <w:t xml:space="preserve"> o </w:t>
      </w:r>
      <w:r w:rsidR="002A22CA" w:rsidRPr="00AE5E4E">
        <w:rPr>
          <w:rFonts w:ascii="Times New Roman" w:eastAsiaTheme="minorHAnsi" w:hAnsi="Times New Roman"/>
          <w:sz w:val="22"/>
          <w:szCs w:val="22"/>
        </w:rPr>
        <w:t>Núcleo de Conhecimentos Profissionais</w:t>
      </w:r>
      <w:r w:rsidR="002A22CA" w:rsidRPr="00AE5E4E">
        <w:rPr>
          <w:rFonts w:ascii="Times New Roman" w:hAnsi="Times New Roman"/>
          <w:sz w:val="22"/>
          <w:szCs w:val="22"/>
        </w:rPr>
        <w:t>, mais especificamente</w:t>
      </w:r>
      <w:r w:rsidR="009B5E50" w:rsidRPr="00AE5E4E">
        <w:rPr>
          <w:rFonts w:ascii="Times New Roman" w:hAnsi="Times New Roman"/>
          <w:sz w:val="22"/>
          <w:szCs w:val="22"/>
        </w:rPr>
        <w:t xml:space="preserve"> </w:t>
      </w:r>
      <w:r w:rsidR="00C146DE" w:rsidRPr="00AE5E4E">
        <w:rPr>
          <w:rFonts w:ascii="Times New Roman" w:hAnsi="Times New Roman"/>
          <w:sz w:val="22"/>
          <w:szCs w:val="22"/>
        </w:rPr>
        <w:t>o</w:t>
      </w:r>
      <w:r w:rsidR="002A22CA" w:rsidRPr="00AE5E4E">
        <w:rPr>
          <w:rFonts w:ascii="Times New Roman" w:hAnsi="Times New Roman"/>
          <w:sz w:val="22"/>
          <w:szCs w:val="22"/>
        </w:rPr>
        <w:t xml:space="preserve"> campo de saber atinente à topografia; o </w:t>
      </w:r>
      <w:r w:rsidR="002A22CA" w:rsidRPr="00AE5E4E">
        <w:rPr>
          <w:rFonts w:ascii="Times New Roman" w:eastAsiaTheme="minorHAnsi" w:hAnsi="Times New Roman"/>
          <w:sz w:val="22"/>
          <w:szCs w:val="22"/>
        </w:rPr>
        <w:t xml:space="preserve">Trabalho de Curso; e </w:t>
      </w:r>
      <w:r w:rsidR="00C146DE" w:rsidRPr="00AE5E4E">
        <w:rPr>
          <w:rFonts w:ascii="Times New Roman" w:eastAsiaTheme="minorHAnsi" w:hAnsi="Times New Roman"/>
          <w:sz w:val="22"/>
          <w:szCs w:val="22"/>
        </w:rPr>
        <w:t>o</w:t>
      </w:r>
      <w:r w:rsidR="002A22CA" w:rsidRPr="00AE5E4E">
        <w:rPr>
          <w:rFonts w:ascii="Times New Roman" w:eastAsiaTheme="minorHAnsi" w:hAnsi="Times New Roman"/>
          <w:sz w:val="22"/>
          <w:szCs w:val="22"/>
        </w:rPr>
        <w:t xml:space="preserve"> estágio curricular supervisionado</w:t>
      </w:r>
      <w:r w:rsidR="002A22CA" w:rsidRPr="00AE5E4E">
        <w:rPr>
          <w:rFonts w:ascii="Times New Roman" w:hAnsi="Times New Roman"/>
          <w:sz w:val="22"/>
          <w:szCs w:val="22"/>
        </w:rPr>
        <w:t>, regulamenta</w:t>
      </w:r>
      <w:r w:rsidR="00C146DE" w:rsidRPr="00AE5E4E">
        <w:rPr>
          <w:rFonts w:ascii="Times New Roman" w:hAnsi="Times New Roman"/>
          <w:sz w:val="22"/>
          <w:szCs w:val="22"/>
        </w:rPr>
        <w:t xml:space="preserve">ções apresentadas </w:t>
      </w:r>
      <w:r w:rsidR="002A22CA" w:rsidRPr="00AE5E4E">
        <w:rPr>
          <w:rFonts w:ascii="Times New Roman" w:hAnsi="Times New Roman"/>
          <w:sz w:val="22"/>
          <w:szCs w:val="22"/>
        </w:rPr>
        <w:t>no</w:t>
      </w:r>
      <w:r w:rsidR="00C146DE" w:rsidRPr="00AE5E4E">
        <w:rPr>
          <w:rFonts w:ascii="Times New Roman" w:hAnsi="Times New Roman"/>
          <w:sz w:val="22"/>
          <w:szCs w:val="22"/>
        </w:rPr>
        <w:t>s</w:t>
      </w:r>
      <w:r w:rsidR="002A22CA" w:rsidRPr="00AE5E4E">
        <w:rPr>
          <w:rFonts w:ascii="Times New Roman" w:hAnsi="Times New Roman"/>
          <w:sz w:val="22"/>
          <w:szCs w:val="22"/>
        </w:rPr>
        <w:t xml:space="preserve"> art. </w:t>
      </w:r>
      <w:r w:rsidR="00C146DE" w:rsidRPr="00AE5E4E">
        <w:rPr>
          <w:rFonts w:ascii="Times New Roman" w:hAnsi="Times New Roman"/>
          <w:sz w:val="22"/>
          <w:szCs w:val="22"/>
        </w:rPr>
        <w:t xml:space="preserve">6º e </w:t>
      </w:r>
      <w:r w:rsidR="002A22CA" w:rsidRPr="00AE5E4E">
        <w:rPr>
          <w:rFonts w:ascii="Times New Roman" w:hAnsi="Times New Roman"/>
          <w:sz w:val="22"/>
          <w:szCs w:val="22"/>
        </w:rPr>
        <w:t>7º</w:t>
      </w:r>
      <w:r w:rsidR="009B5E50" w:rsidRPr="00AE5E4E">
        <w:rPr>
          <w:rFonts w:ascii="Times New Roman" w:hAnsi="Times New Roman"/>
          <w:sz w:val="22"/>
          <w:szCs w:val="22"/>
        </w:rPr>
        <w:t xml:space="preserve"> da referida normativa</w:t>
      </w:r>
      <w:r w:rsidR="00C146DE" w:rsidRPr="00AE5E4E">
        <w:rPr>
          <w:rFonts w:ascii="Times New Roman" w:hAnsi="Times New Roman"/>
          <w:sz w:val="22"/>
          <w:szCs w:val="22"/>
        </w:rPr>
        <w:t>, respectivamente</w:t>
      </w:r>
      <w:r w:rsidR="002A22CA" w:rsidRPr="00AE5E4E">
        <w:rPr>
          <w:rFonts w:ascii="Times New Roman" w:hAnsi="Times New Roman"/>
          <w:sz w:val="22"/>
          <w:szCs w:val="22"/>
        </w:rPr>
        <w:t xml:space="preserve">. </w:t>
      </w:r>
    </w:p>
    <w:p w:rsidR="00DF7D3F" w:rsidRPr="00AE5E4E" w:rsidRDefault="00DF7D3F" w:rsidP="0054184F">
      <w:pPr>
        <w:pStyle w:val="PargrafodaLista"/>
        <w:ind w:left="792"/>
        <w:jc w:val="both"/>
        <w:rPr>
          <w:rFonts w:ascii="Times New Roman" w:hAnsi="Times New Roman"/>
          <w:sz w:val="22"/>
          <w:szCs w:val="22"/>
          <w:u w:val="single"/>
        </w:rPr>
      </w:pPr>
    </w:p>
    <w:p w:rsidR="00DF7D3F" w:rsidRPr="00AE5E4E" w:rsidRDefault="00EC0014" w:rsidP="00EC0014">
      <w:pPr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 xml:space="preserve">Segundo a </w:t>
      </w:r>
      <w:r w:rsidR="00770498" w:rsidRPr="00AE5E4E">
        <w:rPr>
          <w:rFonts w:ascii="Times New Roman" w:hAnsi="Times New Roman"/>
          <w:sz w:val="22"/>
          <w:szCs w:val="22"/>
        </w:rPr>
        <w:t>R</w:t>
      </w:r>
      <w:r w:rsidR="00F77C88" w:rsidRPr="00AE5E4E">
        <w:rPr>
          <w:rFonts w:ascii="Times New Roman" w:hAnsi="Times New Roman"/>
          <w:sz w:val="22"/>
          <w:szCs w:val="22"/>
        </w:rPr>
        <w:t>esolução CNE/CES n</w:t>
      </w:r>
      <w:r w:rsidRPr="00AE5E4E">
        <w:rPr>
          <w:rFonts w:ascii="Times New Roman" w:hAnsi="Times New Roman"/>
          <w:sz w:val="22"/>
          <w:szCs w:val="22"/>
        </w:rPr>
        <w:t>º 3, de 2016, art. 7º:</w:t>
      </w:r>
    </w:p>
    <w:p w:rsidR="00B64993" w:rsidRPr="00AE5E4E" w:rsidRDefault="00B64993" w:rsidP="0054184F">
      <w:pPr>
        <w:jc w:val="both"/>
        <w:rPr>
          <w:rFonts w:ascii="Times New Roman" w:hAnsi="Times New Roman"/>
          <w:sz w:val="22"/>
          <w:szCs w:val="22"/>
        </w:rPr>
      </w:pPr>
    </w:p>
    <w:p w:rsidR="00DF7D3F" w:rsidRPr="00AE5E4E" w:rsidRDefault="00DF7D3F" w:rsidP="009B5E50">
      <w:pPr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lastRenderedPageBreak/>
        <w:t xml:space="preserve">Art. 7º </w:t>
      </w:r>
      <w:proofErr w:type="gramStart"/>
      <w:r w:rsidRPr="00AE5E4E">
        <w:rPr>
          <w:rFonts w:ascii="Times New Roman" w:hAnsi="Times New Roman"/>
          <w:sz w:val="20"/>
          <w:szCs w:val="20"/>
        </w:rPr>
        <w:t>Os(</w:t>
      </w:r>
      <w:proofErr w:type="gramEnd"/>
      <w:r w:rsidR="00F77C88" w:rsidRPr="00AE5E4E">
        <w:rPr>
          <w:rFonts w:ascii="Times New Roman" w:hAnsi="Times New Roman"/>
          <w:sz w:val="20"/>
          <w:szCs w:val="20"/>
        </w:rPr>
        <w:t>a</w:t>
      </w:r>
      <w:r w:rsidRPr="00AE5E4E">
        <w:rPr>
          <w:rFonts w:ascii="Times New Roman" w:hAnsi="Times New Roman"/>
          <w:sz w:val="20"/>
          <w:szCs w:val="20"/>
        </w:rPr>
        <w:t xml:space="preserve">s) candidatos(as) deverão apresentar, quando do protocolo do requerimento de revalidação, os seguintes documentos: </w:t>
      </w:r>
    </w:p>
    <w:p w:rsidR="00DF7D3F" w:rsidRPr="00AE5E4E" w:rsidRDefault="00DF7D3F" w:rsidP="009B5E50">
      <w:pPr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>[...]</w:t>
      </w:r>
    </w:p>
    <w:p w:rsidR="00DF7D3F" w:rsidRPr="00AE5E4E" w:rsidRDefault="00DF7D3F" w:rsidP="009B5E50">
      <w:pPr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 xml:space="preserve">II - </w:t>
      </w:r>
      <w:proofErr w:type="gramStart"/>
      <w:r w:rsidRPr="00AE5E4E">
        <w:rPr>
          <w:rFonts w:ascii="Times New Roman" w:hAnsi="Times New Roman"/>
          <w:sz w:val="20"/>
          <w:szCs w:val="20"/>
        </w:rPr>
        <w:t>cópia</w:t>
      </w:r>
      <w:proofErr w:type="gramEnd"/>
      <w:r w:rsidRPr="00AE5E4E">
        <w:rPr>
          <w:rFonts w:ascii="Times New Roman" w:hAnsi="Times New Roman"/>
          <w:sz w:val="20"/>
          <w:szCs w:val="20"/>
        </w:rPr>
        <w:t xml:space="preserve"> do histórico escolar, registrado pela instituição estrangeira responsável pela diplomação e autenticado por autoridade consular competente, contendo as disciplinas ou atividades cursadas e aproveitadas em relação aos resultados das avaliações e frequência, bem como a tipificação e o aproveitamento de estágio e outras atividades de pesquisa e extensão, classificadas como obriga</w:t>
      </w:r>
      <w:r w:rsidR="00EC0014" w:rsidRPr="00AE5E4E">
        <w:rPr>
          <w:rFonts w:ascii="Times New Roman" w:hAnsi="Times New Roman"/>
          <w:sz w:val="20"/>
          <w:szCs w:val="20"/>
        </w:rPr>
        <w:t>tórias e não obrigatórias;</w:t>
      </w:r>
    </w:p>
    <w:p w:rsidR="00EC0014" w:rsidRPr="00AE5E4E" w:rsidRDefault="00EC0014" w:rsidP="00EC0014">
      <w:pPr>
        <w:jc w:val="both"/>
        <w:rPr>
          <w:rFonts w:ascii="Times New Roman" w:hAnsi="Times New Roman"/>
          <w:sz w:val="22"/>
          <w:szCs w:val="22"/>
        </w:rPr>
      </w:pPr>
    </w:p>
    <w:p w:rsidR="00DF7D3F" w:rsidRPr="00AE5E4E" w:rsidRDefault="00EC0014" w:rsidP="00EC0014">
      <w:pPr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P</w:t>
      </w:r>
      <w:r w:rsidR="00770498" w:rsidRPr="00AE5E4E">
        <w:rPr>
          <w:rFonts w:ascii="Times New Roman" w:hAnsi="Times New Roman"/>
          <w:sz w:val="22"/>
          <w:szCs w:val="22"/>
        </w:rPr>
        <w:t xml:space="preserve">ode-se </w:t>
      </w:r>
      <w:r w:rsidRPr="00AE5E4E">
        <w:rPr>
          <w:rFonts w:ascii="Times New Roman" w:hAnsi="Times New Roman"/>
          <w:sz w:val="22"/>
          <w:szCs w:val="22"/>
        </w:rPr>
        <w:t xml:space="preserve">observar que </w:t>
      </w:r>
      <w:r w:rsidR="00DF7D3F" w:rsidRPr="00AE5E4E">
        <w:rPr>
          <w:rFonts w:ascii="Times New Roman" w:hAnsi="Times New Roman"/>
          <w:sz w:val="22"/>
          <w:szCs w:val="22"/>
        </w:rPr>
        <w:t>a resolução solicita (1) disciplinas e atividades cursadas e aproveitadas e (2) a tipificação e o aproveitamento de outras atividade</w:t>
      </w:r>
      <w:r w:rsidR="00F77C88" w:rsidRPr="00AE5E4E">
        <w:rPr>
          <w:rFonts w:ascii="Times New Roman" w:hAnsi="Times New Roman"/>
          <w:sz w:val="22"/>
          <w:szCs w:val="22"/>
        </w:rPr>
        <w:t>s</w:t>
      </w:r>
      <w:r w:rsidR="00DF7D3F" w:rsidRPr="00AE5E4E">
        <w:rPr>
          <w:rFonts w:ascii="Times New Roman" w:hAnsi="Times New Roman"/>
          <w:sz w:val="22"/>
          <w:szCs w:val="22"/>
        </w:rPr>
        <w:t xml:space="preserve"> de pesquisa e extensão (obrigatórias e não obrigatórias).</w:t>
      </w:r>
    </w:p>
    <w:p w:rsidR="00F77C88" w:rsidRPr="00AE5E4E" w:rsidRDefault="00F77C88" w:rsidP="00F77C88">
      <w:pPr>
        <w:jc w:val="both"/>
        <w:rPr>
          <w:rFonts w:ascii="Times New Roman" w:hAnsi="Times New Roman"/>
          <w:sz w:val="22"/>
          <w:szCs w:val="22"/>
        </w:rPr>
      </w:pPr>
    </w:p>
    <w:p w:rsidR="00DF7D3F" w:rsidRPr="00AE5E4E" w:rsidRDefault="00D32172" w:rsidP="00EC0014">
      <w:pPr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A</w:t>
      </w:r>
      <w:r w:rsidR="00DF7D3F" w:rsidRPr="00AE5E4E">
        <w:rPr>
          <w:rFonts w:ascii="Times New Roman" w:hAnsi="Times New Roman"/>
          <w:sz w:val="22"/>
          <w:szCs w:val="22"/>
        </w:rPr>
        <w:t xml:space="preserve">o analisar o conteúdo programático do </w:t>
      </w:r>
      <w:r w:rsidR="00770498" w:rsidRPr="00AE5E4E">
        <w:rPr>
          <w:rFonts w:ascii="Times New Roman" w:hAnsi="Times New Roman"/>
          <w:sz w:val="22"/>
          <w:szCs w:val="22"/>
        </w:rPr>
        <w:t>requerente</w:t>
      </w:r>
      <w:r w:rsidR="00DF7D3F" w:rsidRPr="00AE5E4E">
        <w:rPr>
          <w:rFonts w:ascii="Times New Roman" w:hAnsi="Times New Roman"/>
          <w:sz w:val="22"/>
          <w:szCs w:val="22"/>
        </w:rPr>
        <w:t>, percebe</w:t>
      </w:r>
      <w:r w:rsidR="00770498" w:rsidRPr="00AE5E4E">
        <w:rPr>
          <w:rFonts w:ascii="Times New Roman" w:hAnsi="Times New Roman"/>
          <w:sz w:val="22"/>
          <w:szCs w:val="22"/>
        </w:rPr>
        <w:t xml:space="preserve">-se </w:t>
      </w:r>
      <w:r w:rsidR="00DF7D3F" w:rsidRPr="00AE5E4E">
        <w:rPr>
          <w:rFonts w:ascii="Times New Roman" w:hAnsi="Times New Roman"/>
          <w:sz w:val="22"/>
          <w:szCs w:val="22"/>
        </w:rPr>
        <w:t xml:space="preserve">que as disciplinas cursadas apresentam tanto a quantificação de </w:t>
      </w:r>
      <w:proofErr w:type="spellStart"/>
      <w:r w:rsidR="00DF7D3F" w:rsidRPr="00AE5E4E">
        <w:rPr>
          <w:rFonts w:ascii="Times New Roman" w:hAnsi="Times New Roman"/>
          <w:i/>
          <w:sz w:val="22"/>
          <w:szCs w:val="22"/>
        </w:rPr>
        <w:t>workload</w:t>
      </w:r>
      <w:proofErr w:type="spellEnd"/>
      <w:r w:rsidR="0020553E" w:rsidRPr="00AE5E4E">
        <w:rPr>
          <w:rFonts w:ascii="Times New Roman" w:hAnsi="Times New Roman"/>
          <w:sz w:val="22"/>
          <w:szCs w:val="22"/>
        </w:rPr>
        <w:t xml:space="preserve"> – </w:t>
      </w:r>
      <w:r w:rsidR="00DF7D3F" w:rsidRPr="00AE5E4E">
        <w:rPr>
          <w:rFonts w:ascii="Times New Roman" w:hAnsi="Times New Roman"/>
          <w:sz w:val="22"/>
          <w:szCs w:val="22"/>
        </w:rPr>
        <w:t>carga de trabalho (hor</w:t>
      </w:r>
      <w:r w:rsidR="0020553E" w:rsidRPr="00AE5E4E">
        <w:rPr>
          <w:rFonts w:ascii="Times New Roman" w:hAnsi="Times New Roman"/>
          <w:sz w:val="22"/>
          <w:szCs w:val="22"/>
        </w:rPr>
        <w:t>as de aula) – c</w:t>
      </w:r>
      <w:r w:rsidR="00DF7D3F" w:rsidRPr="00AE5E4E">
        <w:rPr>
          <w:rFonts w:ascii="Times New Roman" w:hAnsi="Times New Roman"/>
          <w:sz w:val="22"/>
          <w:szCs w:val="22"/>
        </w:rPr>
        <w:t xml:space="preserve">omo os </w:t>
      </w:r>
      <w:proofErr w:type="spellStart"/>
      <w:r w:rsidR="00DF7D3F" w:rsidRPr="00AE5E4E">
        <w:rPr>
          <w:rFonts w:ascii="Times New Roman" w:hAnsi="Times New Roman"/>
          <w:i/>
          <w:sz w:val="22"/>
          <w:szCs w:val="22"/>
        </w:rPr>
        <w:t>credits</w:t>
      </w:r>
      <w:proofErr w:type="spellEnd"/>
      <w:r w:rsidR="00DF7D3F" w:rsidRPr="00AE5E4E">
        <w:rPr>
          <w:rFonts w:ascii="Times New Roman" w:hAnsi="Times New Roman"/>
          <w:i/>
          <w:sz w:val="22"/>
          <w:szCs w:val="22"/>
        </w:rPr>
        <w:t xml:space="preserve"> points</w:t>
      </w:r>
      <w:r w:rsidR="00DF7D3F" w:rsidRPr="00AE5E4E">
        <w:rPr>
          <w:rFonts w:ascii="Times New Roman" w:hAnsi="Times New Roman"/>
          <w:sz w:val="22"/>
          <w:szCs w:val="22"/>
        </w:rPr>
        <w:t xml:space="preserve"> (pontos de crédito europeu </w:t>
      </w:r>
      <w:r w:rsidR="0020553E" w:rsidRPr="00AE5E4E">
        <w:rPr>
          <w:rFonts w:ascii="Times New Roman" w:hAnsi="Times New Roman"/>
          <w:sz w:val="22"/>
          <w:szCs w:val="22"/>
        </w:rPr>
        <w:t>–</w:t>
      </w:r>
      <w:r w:rsidR="00DF7D3F" w:rsidRPr="00AE5E4E">
        <w:rPr>
          <w:rFonts w:ascii="Times New Roman" w:hAnsi="Times New Roman"/>
          <w:sz w:val="22"/>
          <w:szCs w:val="22"/>
        </w:rPr>
        <w:t xml:space="preserve"> ECTS), como, por exemplo, </w:t>
      </w:r>
      <w:r w:rsidR="00C203A5" w:rsidRPr="00AE5E4E">
        <w:rPr>
          <w:rFonts w:ascii="Times New Roman" w:hAnsi="Times New Roman"/>
          <w:sz w:val="22"/>
          <w:szCs w:val="22"/>
        </w:rPr>
        <w:t>no recorte apresentado abaixo (Anexo V - Conteúdo Programático)</w:t>
      </w:r>
      <w:r w:rsidR="00DF7D3F" w:rsidRPr="00AE5E4E">
        <w:rPr>
          <w:rFonts w:ascii="Times New Roman" w:hAnsi="Times New Roman"/>
          <w:sz w:val="22"/>
          <w:szCs w:val="22"/>
        </w:rPr>
        <w:t>, que ao multiplicarmos os 15 pontos de crédito temos 225 horas contra 120 horas ‘de aula’, o que nos mostra 105 horas ‘esclarecidas’ no conteúdo programático cumprido.</w:t>
      </w:r>
    </w:p>
    <w:p w:rsidR="00C203A5" w:rsidRPr="00AE5E4E" w:rsidRDefault="00C203A5" w:rsidP="00EC0014">
      <w:pPr>
        <w:jc w:val="both"/>
        <w:rPr>
          <w:rFonts w:ascii="Times New Roman" w:hAnsi="Times New Roman"/>
          <w:sz w:val="22"/>
          <w:szCs w:val="22"/>
        </w:rPr>
      </w:pPr>
    </w:p>
    <w:p w:rsidR="00C203A5" w:rsidRPr="00AE5E4E" w:rsidRDefault="00C203A5" w:rsidP="00EC0014">
      <w:pPr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 xml:space="preserve">Foi a partir deste documento que </w:t>
      </w:r>
      <w:r w:rsidR="00D1557F">
        <w:rPr>
          <w:rFonts w:ascii="Times New Roman" w:hAnsi="Times New Roman"/>
          <w:sz w:val="22"/>
          <w:szCs w:val="22"/>
        </w:rPr>
        <w:t xml:space="preserve">a </w:t>
      </w:r>
      <w:r w:rsidRPr="00AE5E4E">
        <w:rPr>
          <w:rFonts w:ascii="Times New Roman" w:hAnsi="Times New Roman"/>
          <w:sz w:val="22"/>
          <w:szCs w:val="22"/>
        </w:rPr>
        <w:t>CEF-CAU/RS constatou que 1 crédito equivale a 8 horas, pela divisão das 120 horas (</w:t>
      </w:r>
      <w:proofErr w:type="spellStart"/>
      <w:r w:rsidRPr="00AE5E4E">
        <w:rPr>
          <w:rFonts w:ascii="Times New Roman" w:hAnsi="Times New Roman"/>
          <w:i/>
          <w:sz w:val="22"/>
          <w:szCs w:val="22"/>
        </w:rPr>
        <w:t>workload</w:t>
      </w:r>
      <w:proofErr w:type="spellEnd"/>
      <w:r w:rsidRPr="00AE5E4E">
        <w:rPr>
          <w:rFonts w:ascii="Times New Roman" w:hAnsi="Times New Roman"/>
          <w:sz w:val="22"/>
          <w:szCs w:val="22"/>
        </w:rPr>
        <w:t>) pelo número de créditos (</w:t>
      </w:r>
      <w:proofErr w:type="spellStart"/>
      <w:r w:rsidRPr="00AE5E4E">
        <w:rPr>
          <w:rFonts w:ascii="Times New Roman" w:hAnsi="Times New Roman"/>
          <w:i/>
          <w:sz w:val="22"/>
          <w:szCs w:val="22"/>
        </w:rPr>
        <w:t>credit</w:t>
      </w:r>
      <w:proofErr w:type="spellEnd"/>
      <w:r w:rsidRPr="00AE5E4E">
        <w:rPr>
          <w:rFonts w:ascii="Times New Roman" w:hAnsi="Times New Roman"/>
          <w:i/>
          <w:sz w:val="22"/>
          <w:szCs w:val="22"/>
        </w:rPr>
        <w:t xml:space="preserve"> points</w:t>
      </w:r>
      <w:r w:rsidRPr="00AE5E4E">
        <w:rPr>
          <w:rFonts w:ascii="Times New Roman" w:hAnsi="Times New Roman"/>
          <w:sz w:val="22"/>
          <w:szCs w:val="22"/>
        </w:rPr>
        <w:t>).</w:t>
      </w:r>
    </w:p>
    <w:p w:rsidR="00EC0014" w:rsidRPr="00AE5E4E" w:rsidRDefault="00EC0014" w:rsidP="00EC0014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DF7D3F" w:rsidRPr="00AE5E4E" w:rsidRDefault="00DF7D3F" w:rsidP="0054184F">
      <w:pPr>
        <w:pStyle w:val="PargrafodaLista"/>
        <w:ind w:left="792"/>
        <w:jc w:val="both"/>
        <w:rPr>
          <w:rFonts w:ascii="Times New Roman" w:hAnsi="Times New Roman"/>
          <w:sz w:val="22"/>
          <w:szCs w:val="22"/>
          <w:u w:val="single"/>
        </w:rPr>
      </w:pPr>
      <w:r w:rsidRPr="00AE5E4E">
        <w:rPr>
          <w:rFonts w:ascii="Times New Roman" w:hAnsi="Times New Roman"/>
          <w:noProof/>
          <w:sz w:val="22"/>
          <w:szCs w:val="22"/>
          <w:lang w:eastAsia="pt-BR"/>
        </w:rPr>
        <w:drawing>
          <wp:inline distT="0" distB="0" distL="0" distR="0" wp14:anchorId="36A01976" wp14:editId="36FDA546">
            <wp:extent cx="5334000" cy="1333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otação 2019-09-12 131507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334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C88" w:rsidRPr="00AE5E4E" w:rsidRDefault="00F77C88" w:rsidP="00F77C88">
      <w:pPr>
        <w:jc w:val="both"/>
        <w:rPr>
          <w:rFonts w:ascii="Times New Roman" w:hAnsi="Times New Roman"/>
          <w:sz w:val="22"/>
          <w:szCs w:val="22"/>
        </w:rPr>
      </w:pPr>
    </w:p>
    <w:p w:rsidR="00DF7D3F" w:rsidRPr="00AE5E4E" w:rsidRDefault="00DF7D3F" w:rsidP="00F77C88">
      <w:pPr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Quanto ao programa de estudos (</w:t>
      </w:r>
      <w:proofErr w:type="spellStart"/>
      <w:r w:rsidRPr="00AE5E4E">
        <w:rPr>
          <w:rFonts w:ascii="Times New Roman" w:hAnsi="Times New Roman"/>
          <w:i/>
          <w:iCs/>
          <w:sz w:val="22"/>
          <w:szCs w:val="22"/>
        </w:rPr>
        <w:t>syllabus</w:t>
      </w:r>
      <w:proofErr w:type="spellEnd"/>
      <w:r w:rsidRPr="00AE5E4E">
        <w:rPr>
          <w:rFonts w:ascii="Times New Roman" w:hAnsi="Times New Roman"/>
          <w:sz w:val="22"/>
          <w:szCs w:val="22"/>
        </w:rPr>
        <w:t>) da disciplina na imagem acima, constam assistência a explanações-palestras (</w:t>
      </w:r>
      <w:proofErr w:type="spellStart"/>
      <w:r w:rsidRPr="00AE5E4E">
        <w:rPr>
          <w:rFonts w:ascii="Times New Roman" w:hAnsi="Times New Roman"/>
          <w:i/>
          <w:sz w:val="22"/>
          <w:szCs w:val="22"/>
        </w:rPr>
        <w:t>lectures</w:t>
      </w:r>
      <w:proofErr w:type="spellEnd"/>
      <w:r w:rsidRPr="00AE5E4E">
        <w:rPr>
          <w:rFonts w:ascii="Times New Roman" w:hAnsi="Times New Roman"/>
          <w:sz w:val="22"/>
          <w:szCs w:val="22"/>
        </w:rPr>
        <w:t>), seminários e aulas (classes), todavia não há uma clara descrição de como isso é contemplado quanto a aulas e pontos de créditos.</w:t>
      </w:r>
    </w:p>
    <w:p w:rsidR="00F77C88" w:rsidRPr="00AE5E4E" w:rsidRDefault="00F77C88" w:rsidP="0054184F">
      <w:pPr>
        <w:jc w:val="both"/>
        <w:rPr>
          <w:rFonts w:ascii="Times New Roman" w:hAnsi="Times New Roman"/>
          <w:sz w:val="22"/>
          <w:szCs w:val="22"/>
        </w:rPr>
      </w:pPr>
    </w:p>
    <w:p w:rsidR="00EC0014" w:rsidRPr="00AE5E4E" w:rsidRDefault="00EC0014" w:rsidP="0054184F">
      <w:pPr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Segundo o art. 7º, § 2º, da Resolução CNE/CES nº 3, de 2016:</w:t>
      </w:r>
    </w:p>
    <w:p w:rsidR="00EC0014" w:rsidRPr="00AE5E4E" w:rsidRDefault="00EC0014" w:rsidP="0054184F">
      <w:pPr>
        <w:jc w:val="both"/>
        <w:rPr>
          <w:rFonts w:ascii="Times New Roman" w:hAnsi="Times New Roman"/>
          <w:sz w:val="22"/>
          <w:szCs w:val="22"/>
        </w:rPr>
      </w:pPr>
    </w:p>
    <w:p w:rsidR="00DF7D3F" w:rsidRPr="00AE5E4E" w:rsidRDefault="00DF7D3F" w:rsidP="00D32172">
      <w:pPr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 xml:space="preserve">§ 2º O diploma, quando revalidado, deverá adotar a nomenclatura original do grau obtido </w:t>
      </w:r>
      <w:proofErr w:type="gramStart"/>
      <w:r w:rsidRPr="00AE5E4E">
        <w:rPr>
          <w:rFonts w:ascii="Times New Roman" w:hAnsi="Times New Roman"/>
          <w:sz w:val="20"/>
          <w:szCs w:val="20"/>
        </w:rPr>
        <w:t>pelo(</w:t>
      </w:r>
      <w:proofErr w:type="gramEnd"/>
      <w:r w:rsidRPr="00AE5E4E">
        <w:rPr>
          <w:rFonts w:ascii="Times New Roman" w:hAnsi="Times New Roman"/>
          <w:sz w:val="20"/>
          <w:szCs w:val="20"/>
        </w:rPr>
        <w:t xml:space="preserve">a) requerente, devendo constar, em </w:t>
      </w:r>
      <w:proofErr w:type="spellStart"/>
      <w:r w:rsidRPr="00AE5E4E">
        <w:rPr>
          <w:rFonts w:ascii="Times New Roman" w:hAnsi="Times New Roman"/>
          <w:sz w:val="20"/>
          <w:szCs w:val="20"/>
        </w:rPr>
        <w:t>apostilamento</w:t>
      </w:r>
      <w:proofErr w:type="spellEnd"/>
      <w:r w:rsidRPr="00AE5E4E">
        <w:rPr>
          <w:rFonts w:ascii="Times New Roman" w:hAnsi="Times New Roman"/>
          <w:sz w:val="20"/>
          <w:szCs w:val="20"/>
        </w:rPr>
        <w:t xml:space="preserve"> próprio, quando couber, grau afim utilizado no Brasil correspondente ao grau original revalidado.</w:t>
      </w:r>
    </w:p>
    <w:p w:rsidR="00F77C88" w:rsidRPr="00AE5E4E" w:rsidRDefault="00F77C88" w:rsidP="00F77C88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DF7D3F" w:rsidRPr="00AE5E4E" w:rsidRDefault="00EC0014" w:rsidP="00F77C88">
      <w:pPr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No</w:t>
      </w:r>
      <w:r w:rsidR="00DF7D3F" w:rsidRPr="00AE5E4E">
        <w:rPr>
          <w:rFonts w:ascii="Times New Roman" w:hAnsi="Times New Roman"/>
          <w:sz w:val="22"/>
          <w:szCs w:val="22"/>
        </w:rPr>
        <w:t xml:space="preserve">ta-se que no diploma em análise consta que: recebeu o </w:t>
      </w:r>
      <w:r w:rsidR="00DF7D3F" w:rsidRPr="00AE5E4E">
        <w:rPr>
          <w:rFonts w:ascii="Times New Roman" w:hAnsi="Times New Roman"/>
          <w:i/>
          <w:sz w:val="22"/>
          <w:szCs w:val="22"/>
        </w:rPr>
        <w:t>DIPLOMA OF HIGHER EDUCATION</w:t>
      </w:r>
      <w:r w:rsidR="00DF7D3F" w:rsidRPr="00AE5E4E">
        <w:rPr>
          <w:rFonts w:ascii="Times New Roman" w:hAnsi="Times New Roman"/>
          <w:sz w:val="22"/>
          <w:szCs w:val="22"/>
        </w:rPr>
        <w:t xml:space="preserve"> tendo completado e aprovado </w:t>
      </w:r>
      <w:r w:rsidR="00D32172" w:rsidRPr="00AE5E4E">
        <w:rPr>
          <w:rFonts w:ascii="Times New Roman" w:hAnsi="Times New Roman"/>
          <w:sz w:val="22"/>
          <w:szCs w:val="22"/>
        </w:rPr>
        <w:t xml:space="preserve">no programa em </w:t>
      </w:r>
      <w:r w:rsidR="0020553E" w:rsidRPr="00AE5E4E">
        <w:rPr>
          <w:rFonts w:ascii="Times New Roman" w:hAnsi="Times New Roman"/>
          <w:i/>
          <w:sz w:val="22"/>
          <w:szCs w:val="22"/>
        </w:rPr>
        <w:t>ARCHITECTURE</w:t>
      </w:r>
      <w:r w:rsidR="0020553E" w:rsidRPr="00AE5E4E">
        <w:rPr>
          <w:rFonts w:ascii="Times New Roman" w:hAnsi="Times New Roman"/>
          <w:sz w:val="22"/>
          <w:szCs w:val="22"/>
        </w:rPr>
        <w:t xml:space="preserve">. </w:t>
      </w:r>
      <w:r w:rsidR="00D32172" w:rsidRPr="00AE5E4E">
        <w:rPr>
          <w:rFonts w:ascii="Times New Roman" w:hAnsi="Times New Roman"/>
          <w:sz w:val="22"/>
          <w:szCs w:val="22"/>
        </w:rPr>
        <w:t xml:space="preserve">Ao pesquisar </w:t>
      </w:r>
      <w:r w:rsidR="0020553E" w:rsidRPr="00AE5E4E">
        <w:rPr>
          <w:rFonts w:ascii="Times New Roman" w:hAnsi="Times New Roman"/>
          <w:sz w:val="22"/>
          <w:szCs w:val="22"/>
        </w:rPr>
        <w:t xml:space="preserve">diplomas </w:t>
      </w:r>
      <w:r w:rsidR="00D32172" w:rsidRPr="00AE5E4E">
        <w:rPr>
          <w:rFonts w:ascii="Times New Roman" w:hAnsi="Times New Roman"/>
          <w:sz w:val="22"/>
          <w:szCs w:val="22"/>
        </w:rPr>
        <w:t>na língua inglesa</w:t>
      </w:r>
      <w:r w:rsidR="0020553E" w:rsidRPr="00AE5E4E">
        <w:rPr>
          <w:rFonts w:ascii="Times New Roman" w:hAnsi="Times New Roman"/>
          <w:sz w:val="22"/>
          <w:szCs w:val="22"/>
        </w:rPr>
        <w:t>, na rede mu</w:t>
      </w:r>
      <w:r w:rsidR="00D32172" w:rsidRPr="00AE5E4E">
        <w:rPr>
          <w:rFonts w:ascii="Times New Roman" w:hAnsi="Times New Roman"/>
          <w:sz w:val="22"/>
          <w:szCs w:val="22"/>
        </w:rPr>
        <w:t xml:space="preserve">ndial de computadores, localizaram-se </w:t>
      </w:r>
      <w:r w:rsidR="0020553E" w:rsidRPr="00AE5E4E">
        <w:rPr>
          <w:rFonts w:ascii="Times New Roman" w:hAnsi="Times New Roman"/>
          <w:sz w:val="22"/>
          <w:szCs w:val="22"/>
        </w:rPr>
        <w:t xml:space="preserve">as seguintes denominações </w:t>
      </w:r>
      <w:r w:rsidR="00DF7D3F" w:rsidRPr="00AE5E4E">
        <w:rPr>
          <w:rFonts w:ascii="Times New Roman" w:hAnsi="Times New Roman"/>
          <w:sz w:val="22"/>
          <w:szCs w:val="22"/>
        </w:rPr>
        <w:t>quanto ao grau de</w:t>
      </w:r>
      <w:r w:rsidR="0020553E" w:rsidRPr="00AE5E4E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0553E" w:rsidRPr="00AE5E4E">
        <w:rPr>
          <w:rFonts w:ascii="Times New Roman" w:hAnsi="Times New Roman"/>
          <w:sz w:val="22"/>
          <w:szCs w:val="22"/>
        </w:rPr>
        <w:t>dimplomação</w:t>
      </w:r>
      <w:proofErr w:type="spellEnd"/>
      <w:r w:rsidR="00DF7D3F" w:rsidRPr="00AE5E4E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="00DF7D3F" w:rsidRPr="00AE5E4E">
        <w:rPr>
          <w:rFonts w:ascii="Times New Roman" w:hAnsi="Times New Roman"/>
          <w:i/>
          <w:sz w:val="22"/>
          <w:szCs w:val="22"/>
        </w:rPr>
        <w:t>bachelor</w:t>
      </w:r>
      <w:proofErr w:type="spellEnd"/>
      <w:r w:rsidR="00DF7D3F" w:rsidRPr="00AE5E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DF7D3F" w:rsidRPr="00AE5E4E">
        <w:rPr>
          <w:rFonts w:ascii="Times New Roman" w:hAnsi="Times New Roman"/>
          <w:i/>
          <w:sz w:val="22"/>
          <w:szCs w:val="22"/>
        </w:rPr>
        <w:t>of</w:t>
      </w:r>
      <w:proofErr w:type="spellEnd"/>
      <w:r w:rsidR="00DF7D3F" w:rsidRPr="00AE5E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DF7D3F" w:rsidRPr="00AE5E4E">
        <w:rPr>
          <w:rFonts w:ascii="Times New Roman" w:hAnsi="Times New Roman"/>
          <w:i/>
          <w:sz w:val="22"/>
          <w:szCs w:val="22"/>
        </w:rPr>
        <w:t>architecture</w:t>
      </w:r>
      <w:proofErr w:type="spellEnd"/>
      <w:r w:rsidR="00DF7D3F" w:rsidRPr="00AE5E4E">
        <w:rPr>
          <w:rFonts w:ascii="Times New Roman" w:hAnsi="Times New Roman"/>
          <w:i/>
          <w:sz w:val="22"/>
          <w:szCs w:val="22"/>
        </w:rPr>
        <w:t xml:space="preserve">; </w:t>
      </w:r>
      <w:proofErr w:type="spellStart"/>
      <w:r w:rsidR="00DF7D3F" w:rsidRPr="00AE5E4E">
        <w:rPr>
          <w:rFonts w:ascii="Times New Roman" w:hAnsi="Times New Roman"/>
          <w:i/>
          <w:sz w:val="22"/>
          <w:szCs w:val="22"/>
        </w:rPr>
        <w:t>master</w:t>
      </w:r>
      <w:proofErr w:type="spellEnd"/>
      <w:r w:rsidR="00DF7D3F" w:rsidRPr="00AE5E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DF7D3F" w:rsidRPr="00AE5E4E">
        <w:rPr>
          <w:rFonts w:ascii="Times New Roman" w:hAnsi="Times New Roman"/>
          <w:i/>
          <w:sz w:val="22"/>
          <w:szCs w:val="22"/>
        </w:rPr>
        <w:t>of</w:t>
      </w:r>
      <w:proofErr w:type="spellEnd"/>
      <w:r w:rsidR="00DF7D3F" w:rsidRPr="00AE5E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DF7D3F" w:rsidRPr="00AE5E4E">
        <w:rPr>
          <w:rFonts w:ascii="Times New Roman" w:hAnsi="Times New Roman"/>
          <w:i/>
          <w:sz w:val="22"/>
          <w:szCs w:val="22"/>
        </w:rPr>
        <w:t>architecture</w:t>
      </w:r>
      <w:proofErr w:type="spellEnd"/>
      <w:r w:rsidR="0020553E" w:rsidRPr="00AE5E4E">
        <w:rPr>
          <w:rFonts w:ascii="Times New Roman" w:hAnsi="Times New Roman"/>
          <w:i/>
          <w:sz w:val="22"/>
          <w:szCs w:val="22"/>
        </w:rPr>
        <w:t>;</w:t>
      </w:r>
      <w:r w:rsidR="00DF7D3F" w:rsidRPr="00AE5E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DF7D3F" w:rsidRPr="00AE5E4E">
        <w:rPr>
          <w:rFonts w:ascii="Times New Roman" w:hAnsi="Times New Roman"/>
          <w:i/>
          <w:sz w:val="22"/>
          <w:szCs w:val="22"/>
        </w:rPr>
        <w:t>doctorate</w:t>
      </w:r>
      <w:proofErr w:type="spellEnd"/>
      <w:r w:rsidR="00DF7D3F" w:rsidRPr="00AE5E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DF7D3F" w:rsidRPr="00AE5E4E">
        <w:rPr>
          <w:rFonts w:ascii="Times New Roman" w:hAnsi="Times New Roman"/>
          <w:i/>
          <w:sz w:val="22"/>
          <w:szCs w:val="22"/>
        </w:rPr>
        <w:t>of</w:t>
      </w:r>
      <w:proofErr w:type="spellEnd"/>
      <w:r w:rsidR="00DF7D3F" w:rsidRPr="00AE5E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DF7D3F" w:rsidRPr="00AE5E4E">
        <w:rPr>
          <w:rFonts w:ascii="Times New Roman" w:hAnsi="Times New Roman"/>
          <w:i/>
          <w:sz w:val="22"/>
          <w:szCs w:val="22"/>
        </w:rPr>
        <w:t>architecture</w:t>
      </w:r>
      <w:proofErr w:type="spellEnd"/>
      <w:r w:rsidR="0020553E" w:rsidRPr="00AE5E4E">
        <w:rPr>
          <w:rFonts w:ascii="Times New Roman" w:hAnsi="Times New Roman"/>
          <w:sz w:val="22"/>
          <w:szCs w:val="22"/>
        </w:rPr>
        <w:t xml:space="preserve">; </w:t>
      </w:r>
      <w:r w:rsidR="00DF7D3F" w:rsidRPr="00AE5E4E">
        <w:rPr>
          <w:rFonts w:ascii="Times New Roman" w:hAnsi="Times New Roman"/>
          <w:sz w:val="22"/>
          <w:szCs w:val="22"/>
        </w:rPr>
        <w:t>semelhante</w:t>
      </w:r>
      <w:r w:rsidR="0020553E" w:rsidRPr="00AE5E4E">
        <w:rPr>
          <w:rFonts w:ascii="Times New Roman" w:hAnsi="Times New Roman"/>
          <w:sz w:val="22"/>
          <w:szCs w:val="22"/>
        </w:rPr>
        <w:t>s</w:t>
      </w:r>
      <w:r w:rsidR="00DF7D3F" w:rsidRPr="00AE5E4E">
        <w:rPr>
          <w:rFonts w:ascii="Times New Roman" w:hAnsi="Times New Roman"/>
          <w:sz w:val="22"/>
          <w:szCs w:val="22"/>
        </w:rPr>
        <w:t xml:space="preserve"> aos diplomas no Brasil </w:t>
      </w:r>
      <w:r w:rsidR="0020553E" w:rsidRPr="00AE5E4E">
        <w:rPr>
          <w:rFonts w:ascii="Times New Roman" w:hAnsi="Times New Roman"/>
          <w:sz w:val="22"/>
          <w:szCs w:val="22"/>
        </w:rPr>
        <w:t xml:space="preserve">conferidos </w:t>
      </w:r>
      <w:r w:rsidR="00DF7D3F" w:rsidRPr="00AE5E4E">
        <w:rPr>
          <w:rFonts w:ascii="Times New Roman" w:hAnsi="Times New Roman"/>
          <w:sz w:val="22"/>
          <w:szCs w:val="22"/>
        </w:rPr>
        <w:t>aos concluintes plenos de cursos de arquitetura.</w:t>
      </w:r>
    </w:p>
    <w:p w:rsidR="00D45E66" w:rsidRPr="00AE5E4E" w:rsidRDefault="00D45E66" w:rsidP="0054184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F7D3F" w:rsidRDefault="00D32172" w:rsidP="0054184F">
      <w:pPr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Demonstra-se</w:t>
      </w:r>
      <w:r w:rsidR="00500F86" w:rsidRPr="00AE5E4E">
        <w:rPr>
          <w:rFonts w:ascii="Times New Roman" w:hAnsi="Times New Roman"/>
          <w:sz w:val="22"/>
          <w:szCs w:val="22"/>
        </w:rPr>
        <w:t>, portanto</w:t>
      </w:r>
      <w:r w:rsidR="00DF7D3F" w:rsidRPr="00AE5E4E">
        <w:rPr>
          <w:rFonts w:ascii="Times New Roman" w:hAnsi="Times New Roman"/>
          <w:sz w:val="22"/>
          <w:szCs w:val="22"/>
        </w:rPr>
        <w:t xml:space="preserve">, que não se trata apenas de </w:t>
      </w:r>
      <w:r w:rsidR="00500F86" w:rsidRPr="00AE5E4E">
        <w:rPr>
          <w:rFonts w:ascii="Times New Roman" w:hAnsi="Times New Roman"/>
          <w:sz w:val="22"/>
          <w:szCs w:val="22"/>
        </w:rPr>
        <w:t>presumir</w:t>
      </w:r>
      <w:r w:rsidR="00DF7D3F" w:rsidRPr="00AE5E4E">
        <w:rPr>
          <w:rFonts w:ascii="Times New Roman" w:hAnsi="Times New Roman"/>
          <w:sz w:val="22"/>
          <w:szCs w:val="22"/>
        </w:rPr>
        <w:t xml:space="preserve"> a habilidade ou o grau do candidato e</w:t>
      </w:r>
      <w:r w:rsidR="00500F86" w:rsidRPr="00AE5E4E">
        <w:rPr>
          <w:rFonts w:ascii="Times New Roman" w:hAnsi="Times New Roman"/>
          <w:sz w:val="22"/>
          <w:szCs w:val="22"/>
        </w:rPr>
        <w:t xml:space="preserve">m sua solicitação de registro, </w:t>
      </w:r>
      <w:r w:rsidR="00DF7D3F" w:rsidRPr="00AE5E4E">
        <w:rPr>
          <w:rFonts w:ascii="Times New Roman" w:hAnsi="Times New Roman"/>
          <w:sz w:val="22"/>
          <w:szCs w:val="22"/>
        </w:rPr>
        <w:t>mas principalmente</w:t>
      </w:r>
      <w:r w:rsidR="00500F86" w:rsidRPr="00AE5E4E">
        <w:rPr>
          <w:rFonts w:ascii="Times New Roman" w:hAnsi="Times New Roman"/>
          <w:sz w:val="22"/>
          <w:szCs w:val="22"/>
        </w:rPr>
        <w:t xml:space="preserve"> avaliar </w:t>
      </w:r>
      <w:r w:rsidR="00DF7D3F" w:rsidRPr="00AE5E4E">
        <w:rPr>
          <w:rFonts w:ascii="Times New Roman" w:hAnsi="Times New Roman"/>
          <w:sz w:val="22"/>
          <w:szCs w:val="22"/>
        </w:rPr>
        <w:t xml:space="preserve">o </w:t>
      </w:r>
      <w:r w:rsidR="00500F86" w:rsidRPr="00AE5E4E">
        <w:rPr>
          <w:rFonts w:ascii="Times New Roman" w:hAnsi="Times New Roman"/>
          <w:sz w:val="22"/>
          <w:szCs w:val="22"/>
        </w:rPr>
        <w:t xml:space="preserve">modo </w:t>
      </w:r>
      <w:r w:rsidR="00DF7D3F" w:rsidRPr="00AE5E4E">
        <w:rPr>
          <w:rFonts w:ascii="Times New Roman" w:hAnsi="Times New Roman"/>
          <w:sz w:val="22"/>
          <w:szCs w:val="22"/>
        </w:rPr>
        <w:t xml:space="preserve">como a revalidação de diploma </w:t>
      </w:r>
      <w:r w:rsidR="00500F86" w:rsidRPr="00AE5E4E">
        <w:rPr>
          <w:rFonts w:ascii="Times New Roman" w:hAnsi="Times New Roman"/>
          <w:sz w:val="22"/>
          <w:szCs w:val="22"/>
        </w:rPr>
        <w:t xml:space="preserve">e </w:t>
      </w:r>
      <w:r w:rsidR="00485298" w:rsidRPr="00AE5E4E">
        <w:rPr>
          <w:rFonts w:ascii="Times New Roman" w:hAnsi="Times New Roman"/>
          <w:sz w:val="22"/>
          <w:szCs w:val="22"/>
        </w:rPr>
        <w:t>a equivalência</w:t>
      </w:r>
      <w:r w:rsidR="00DF7D3F" w:rsidRPr="00AE5E4E">
        <w:rPr>
          <w:rFonts w:ascii="Times New Roman" w:hAnsi="Times New Roman"/>
          <w:sz w:val="22"/>
          <w:szCs w:val="22"/>
        </w:rPr>
        <w:t xml:space="preserve"> curricular </w:t>
      </w:r>
      <w:r w:rsidR="00500F86" w:rsidRPr="00AE5E4E">
        <w:rPr>
          <w:rFonts w:ascii="Times New Roman" w:hAnsi="Times New Roman"/>
          <w:sz w:val="22"/>
          <w:szCs w:val="22"/>
        </w:rPr>
        <w:t xml:space="preserve">foram </w:t>
      </w:r>
      <w:r w:rsidR="00485298" w:rsidRPr="00AE5E4E">
        <w:rPr>
          <w:rFonts w:ascii="Times New Roman" w:hAnsi="Times New Roman"/>
          <w:sz w:val="22"/>
          <w:szCs w:val="22"/>
        </w:rPr>
        <w:t>analisadas</w:t>
      </w:r>
      <w:r w:rsidR="00500F86" w:rsidRPr="00AE5E4E">
        <w:rPr>
          <w:rFonts w:ascii="Times New Roman" w:hAnsi="Times New Roman"/>
          <w:sz w:val="22"/>
          <w:szCs w:val="22"/>
        </w:rPr>
        <w:t xml:space="preserve"> </w:t>
      </w:r>
      <w:r w:rsidR="00DF7D3F" w:rsidRPr="00AE5E4E">
        <w:rPr>
          <w:rFonts w:ascii="Times New Roman" w:hAnsi="Times New Roman"/>
          <w:sz w:val="22"/>
          <w:szCs w:val="22"/>
        </w:rPr>
        <w:t>neste caso</w:t>
      </w:r>
      <w:r w:rsidR="00500F86" w:rsidRPr="00AE5E4E">
        <w:rPr>
          <w:rFonts w:ascii="Times New Roman" w:hAnsi="Times New Roman"/>
          <w:sz w:val="22"/>
          <w:szCs w:val="22"/>
        </w:rPr>
        <w:t>.</w:t>
      </w:r>
      <w:r w:rsidR="00485298" w:rsidRPr="00AE5E4E">
        <w:rPr>
          <w:rFonts w:ascii="Times New Roman" w:hAnsi="Times New Roman"/>
          <w:sz w:val="22"/>
          <w:szCs w:val="22"/>
        </w:rPr>
        <w:t xml:space="preserve"> Tendo em vista que a</w:t>
      </w:r>
      <w:r w:rsidR="00DF7D3F" w:rsidRPr="00AE5E4E">
        <w:rPr>
          <w:rFonts w:ascii="Times New Roman" w:hAnsi="Times New Roman"/>
          <w:sz w:val="22"/>
          <w:szCs w:val="22"/>
        </w:rPr>
        <w:t xml:space="preserve"> CEF</w:t>
      </w:r>
      <w:r w:rsidR="00CF2EBE" w:rsidRPr="00AE5E4E">
        <w:rPr>
          <w:rFonts w:ascii="Times New Roman" w:hAnsi="Times New Roman"/>
          <w:sz w:val="22"/>
          <w:szCs w:val="22"/>
        </w:rPr>
        <w:t>-CAU/RS</w:t>
      </w:r>
      <w:r w:rsidR="00485298" w:rsidRPr="00AE5E4E">
        <w:rPr>
          <w:rFonts w:ascii="Times New Roman" w:hAnsi="Times New Roman"/>
          <w:sz w:val="22"/>
          <w:szCs w:val="22"/>
        </w:rPr>
        <w:t xml:space="preserve">, ao realizar a análise dos documentos apresentados pelos pretendentes ao título de Arquiteto e Urbanista, contempla </w:t>
      </w:r>
      <w:r w:rsidR="00CF2EBE" w:rsidRPr="00AE5E4E">
        <w:rPr>
          <w:rFonts w:ascii="Times New Roman" w:hAnsi="Times New Roman"/>
          <w:sz w:val="22"/>
          <w:szCs w:val="22"/>
        </w:rPr>
        <w:t>as Diretrizes Curriculares Nacionais do curso de graduação em Arquitetura e Urbanismo instituídas pelo MEC</w:t>
      </w:r>
      <w:r w:rsidR="00485298" w:rsidRPr="00AE5E4E">
        <w:rPr>
          <w:rFonts w:ascii="Times New Roman" w:hAnsi="Times New Roman"/>
          <w:sz w:val="22"/>
          <w:szCs w:val="22"/>
        </w:rPr>
        <w:t>.</w:t>
      </w:r>
    </w:p>
    <w:p w:rsidR="0052452E" w:rsidRPr="00AE5E4E" w:rsidRDefault="00D32172" w:rsidP="0052452E">
      <w:pPr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lastRenderedPageBreak/>
        <w:t xml:space="preserve">Logo, caso elaborada </w:t>
      </w:r>
      <w:r w:rsidR="00DF7D3F" w:rsidRPr="00AE5E4E">
        <w:rPr>
          <w:rFonts w:ascii="Times New Roman" w:hAnsi="Times New Roman"/>
          <w:sz w:val="22"/>
          <w:szCs w:val="22"/>
        </w:rPr>
        <w:t>nova instrução de preenchimento da planilha por pa</w:t>
      </w:r>
      <w:r w:rsidRPr="00AE5E4E">
        <w:rPr>
          <w:rFonts w:ascii="Times New Roman" w:hAnsi="Times New Roman"/>
          <w:sz w:val="22"/>
          <w:szCs w:val="22"/>
        </w:rPr>
        <w:t>rte da CEF-CAU/</w:t>
      </w:r>
      <w:r w:rsidR="00DF7D3F" w:rsidRPr="00AE5E4E">
        <w:rPr>
          <w:rFonts w:ascii="Times New Roman" w:hAnsi="Times New Roman"/>
          <w:sz w:val="22"/>
          <w:szCs w:val="22"/>
        </w:rPr>
        <w:t>BR</w:t>
      </w:r>
      <w:r w:rsidRPr="00AE5E4E">
        <w:rPr>
          <w:rFonts w:ascii="Times New Roman" w:hAnsi="Times New Roman"/>
          <w:sz w:val="22"/>
          <w:szCs w:val="22"/>
        </w:rPr>
        <w:t>, bem como</w:t>
      </w:r>
      <w:r w:rsidR="00DF7D3F" w:rsidRPr="00AE5E4E">
        <w:rPr>
          <w:rFonts w:ascii="Times New Roman" w:hAnsi="Times New Roman"/>
          <w:sz w:val="22"/>
          <w:szCs w:val="22"/>
        </w:rPr>
        <w:t xml:space="preserve"> novas determinações que considerem essas diferenças nacionais e as nuanças d</w:t>
      </w:r>
      <w:r w:rsidRPr="00AE5E4E">
        <w:rPr>
          <w:rFonts w:ascii="Times New Roman" w:hAnsi="Times New Roman"/>
          <w:sz w:val="22"/>
          <w:szCs w:val="22"/>
        </w:rPr>
        <w:t>o Sistema Europeu de Transferência e Acumulação de Créditos (</w:t>
      </w:r>
      <w:r w:rsidR="00DF7D3F" w:rsidRPr="00AE5E4E">
        <w:rPr>
          <w:rFonts w:ascii="Times New Roman" w:hAnsi="Times New Roman"/>
          <w:sz w:val="22"/>
          <w:szCs w:val="22"/>
        </w:rPr>
        <w:t>ECTS</w:t>
      </w:r>
      <w:r w:rsidRPr="00AE5E4E">
        <w:rPr>
          <w:rFonts w:ascii="Times New Roman" w:hAnsi="Times New Roman"/>
          <w:sz w:val="22"/>
          <w:szCs w:val="22"/>
        </w:rPr>
        <w:t>)</w:t>
      </w:r>
      <w:r w:rsidR="00DF7D3F" w:rsidRPr="00AE5E4E">
        <w:rPr>
          <w:rFonts w:ascii="Times New Roman" w:hAnsi="Times New Roman"/>
          <w:sz w:val="22"/>
          <w:szCs w:val="22"/>
        </w:rPr>
        <w:t xml:space="preserve">, </w:t>
      </w:r>
      <w:r w:rsidRPr="00AE5E4E">
        <w:rPr>
          <w:rFonts w:ascii="Times New Roman" w:hAnsi="Times New Roman"/>
          <w:sz w:val="22"/>
          <w:szCs w:val="22"/>
        </w:rPr>
        <w:t>será possível ter</w:t>
      </w:r>
      <w:r w:rsidR="00DF7D3F" w:rsidRPr="00AE5E4E">
        <w:rPr>
          <w:rFonts w:ascii="Times New Roman" w:hAnsi="Times New Roman"/>
          <w:sz w:val="22"/>
          <w:szCs w:val="22"/>
        </w:rPr>
        <w:t xml:space="preserve"> mais celeridade neste e </w:t>
      </w:r>
      <w:r w:rsidR="00B079EE" w:rsidRPr="00AE5E4E">
        <w:rPr>
          <w:rFonts w:ascii="Times New Roman" w:hAnsi="Times New Roman"/>
          <w:sz w:val="22"/>
          <w:szCs w:val="22"/>
        </w:rPr>
        <w:t xml:space="preserve">nos </w:t>
      </w:r>
      <w:r w:rsidR="00DF7D3F" w:rsidRPr="00AE5E4E">
        <w:rPr>
          <w:rFonts w:ascii="Times New Roman" w:hAnsi="Times New Roman"/>
          <w:sz w:val="22"/>
          <w:szCs w:val="22"/>
        </w:rPr>
        <w:t xml:space="preserve">demais </w:t>
      </w:r>
      <w:r w:rsidR="00B079EE" w:rsidRPr="00AE5E4E">
        <w:rPr>
          <w:rFonts w:ascii="Times New Roman" w:hAnsi="Times New Roman"/>
          <w:sz w:val="22"/>
          <w:szCs w:val="22"/>
        </w:rPr>
        <w:t>processos</w:t>
      </w:r>
      <w:r w:rsidRPr="00AE5E4E">
        <w:rPr>
          <w:rFonts w:ascii="Times New Roman" w:hAnsi="Times New Roman"/>
          <w:sz w:val="22"/>
          <w:szCs w:val="22"/>
        </w:rPr>
        <w:t xml:space="preserve"> de requerimento de registro dos diplomados no exterior</w:t>
      </w:r>
      <w:r w:rsidR="00B079EE" w:rsidRPr="00AE5E4E">
        <w:rPr>
          <w:rFonts w:ascii="Times New Roman" w:hAnsi="Times New Roman"/>
          <w:sz w:val="22"/>
          <w:szCs w:val="22"/>
        </w:rPr>
        <w:t>, principalmente face à</w:t>
      </w:r>
      <w:r w:rsidR="00DF7D3F" w:rsidRPr="00AE5E4E">
        <w:rPr>
          <w:rFonts w:ascii="Times New Roman" w:hAnsi="Times New Roman"/>
          <w:sz w:val="22"/>
          <w:szCs w:val="22"/>
        </w:rPr>
        <w:t>s 3</w:t>
      </w:r>
      <w:r w:rsidR="00F77C88" w:rsidRPr="00AE5E4E">
        <w:rPr>
          <w:rFonts w:ascii="Times New Roman" w:hAnsi="Times New Roman"/>
          <w:sz w:val="22"/>
          <w:szCs w:val="22"/>
        </w:rPr>
        <w:t>.</w:t>
      </w:r>
      <w:r w:rsidR="00DF7D3F" w:rsidRPr="00AE5E4E">
        <w:rPr>
          <w:rFonts w:ascii="Times New Roman" w:hAnsi="Times New Roman"/>
          <w:sz w:val="22"/>
          <w:szCs w:val="22"/>
        </w:rPr>
        <w:t>600 horas mínimas de conteúdos comprovados e d</w:t>
      </w:r>
      <w:r w:rsidR="0052452E" w:rsidRPr="00AE5E4E">
        <w:rPr>
          <w:rFonts w:ascii="Times New Roman" w:hAnsi="Times New Roman"/>
          <w:sz w:val="22"/>
          <w:szCs w:val="22"/>
        </w:rPr>
        <w:t>ocumentados vigentes no Brasil. De modo a reforçar este apontamento, segue a Deliberação n° 027/2019 – CEF-CAU/RS</w:t>
      </w:r>
      <w:r w:rsidR="00C86B5E" w:rsidRPr="00AE5E4E">
        <w:rPr>
          <w:rFonts w:ascii="Times New Roman" w:hAnsi="Times New Roman"/>
          <w:sz w:val="22"/>
          <w:szCs w:val="22"/>
        </w:rPr>
        <w:t xml:space="preserve"> (Anexo IV</w:t>
      </w:r>
      <w:r w:rsidRPr="00AE5E4E">
        <w:rPr>
          <w:rFonts w:ascii="Times New Roman" w:hAnsi="Times New Roman"/>
          <w:sz w:val="22"/>
          <w:szCs w:val="22"/>
        </w:rPr>
        <w:t>)</w:t>
      </w:r>
      <w:r w:rsidR="0052452E" w:rsidRPr="00AE5E4E">
        <w:rPr>
          <w:rFonts w:ascii="Times New Roman" w:hAnsi="Times New Roman"/>
          <w:sz w:val="22"/>
          <w:szCs w:val="22"/>
        </w:rPr>
        <w:t>.</w:t>
      </w:r>
    </w:p>
    <w:p w:rsidR="00D32172" w:rsidRPr="00AE5E4E" w:rsidRDefault="00D32172" w:rsidP="0052452E">
      <w:pPr>
        <w:jc w:val="both"/>
        <w:rPr>
          <w:rFonts w:ascii="Times New Roman" w:hAnsi="Times New Roman"/>
          <w:sz w:val="22"/>
          <w:szCs w:val="22"/>
        </w:rPr>
      </w:pPr>
    </w:p>
    <w:p w:rsidR="00DF7D3F" w:rsidRPr="00AE5E4E" w:rsidRDefault="00CC62A2" w:rsidP="0054184F">
      <w:pPr>
        <w:tabs>
          <w:tab w:val="left" w:pos="990"/>
        </w:tabs>
        <w:jc w:val="both"/>
        <w:rPr>
          <w:rFonts w:ascii="Times New Roman" w:hAnsi="Times New Roman"/>
          <w:b/>
          <w:sz w:val="22"/>
          <w:szCs w:val="22"/>
        </w:rPr>
      </w:pPr>
      <w:r w:rsidRPr="00AE5E4E">
        <w:rPr>
          <w:rFonts w:ascii="Times New Roman" w:hAnsi="Times New Roman"/>
          <w:b/>
          <w:sz w:val="22"/>
          <w:szCs w:val="22"/>
        </w:rPr>
        <w:t>CONSIDERAÇÕES JURÍDICAS/ FUNDAMENTAÇÃO LEGAL</w:t>
      </w:r>
    </w:p>
    <w:p w:rsidR="00987019" w:rsidRPr="00AE5E4E" w:rsidRDefault="00987019" w:rsidP="0054184F">
      <w:pPr>
        <w:tabs>
          <w:tab w:val="left" w:pos="990"/>
        </w:tabs>
        <w:jc w:val="both"/>
        <w:rPr>
          <w:rFonts w:ascii="Times New Roman" w:hAnsi="Times New Roman"/>
          <w:sz w:val="22"/>
          <w:szCs w:val="22"/>
        </w:rPr>
      </w:pPr>
    </w:p>
    <w:p w:rsidR="00DF7D3F" w:rsidRPr="00AE5E4E" w:rsidRDefault="00CC62A2" w:rsidP="0054184F">
      <w:pPr>
        <w:tabs>
          <w:tab w:val="left" w:pos="990"/>
        </w:tabs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O zelo do</w:t>
      </w:r>
      <w:r w:rsidR="00DF7D3F" w:rsidRPr="00AE5E4E">
        <w:rPr>
          <w:rFonts w:ascii="Times New Roman" w:hAnsi="Times New Roman"/>
          <w:sz w:val="22"/>
          <w:szCs w:val="22"/>
        </w:rPr>
        <w:t xml:space="preserve"> CAU/RS na concessão de atribuições decorre do seu papel fiscalizador. Diante da extensão da atividade delegada pelo poder público aos conselhos de fiscalização, calha transcrever lição do Ministro Humberto Martins, ao julgar o Agravo Regimental no Recurso Especial nº 895.881/RJ, </w:t>
      </w:r>
      <w:r w:rsidR="00DF7D3F" w:rsidRPr="00AE5E4E">
        <w:rPr>
          <w:rFonts w:ascii="Times New Roman" w:hAnsi="Times New Roman"/>
          <w:i/>
          <w:sz w:val="22"/>
          <w:szCs w:val="22"/>
        </w:rPr>
        <w:t xml:space="preserve">in </w:t>
      </w:r>
      <w:proofErr w:type="spellStart"/>
      <w:r w:rsidR="00DF7D3F" w:rsidRPr="00AE5E4E">
        <w:rPr>
          <w:rFonts w:ascii="Times New Roman" w:hAnsi="Times New Roman"/>
          <w:i/>
          <w:sz w:val="22"/>
          <w:szCs w:val="22"/>
        </w:rPr>
        <w:t>verbis</w:t>
      </w:r>
      <w:proofErr w:type="spellEnd"/>
      <w:r w:rsidR="00DF7D3F" w:rsidRPr="00AE5E4E">
        <w:rPr>
          <w:rFonts w:ascii="Times New Roman" w:hAnsi="Times New Roman"/>
          <w:sz w:val="22"/>
          <w:szCs w:val="22"/>
        </w:rPr>
        <w:t>:</w:t>
      </w:r>
    </w:p>
    <w:p w:rsidR="00DF7D3F" w:rsidRPr="00AE5E4E" w:rsidRDefault="00DF7D3F" w:rsidP="0054184F">
      <w:pPr>
        <w:tabs>
          <w:tab w:val="left" w:pos="990"/>
        </w:tabs>
        <w:jc w:val="both"/>
        <w:rPr>
          <w:rFonts w:ascii="Times New Roman" w:hAnsi="Times New Roman"/>
          <w:sz w:val="22"/>
          <w:szCs w:val="22"/>
        </w:rPr>
      </w:pPr>
    </w:p>
    <w:p w:rsidR="00DF7D3F" w:rsidRPr="00AE5E4E" w:rsidRDefault="00DF7D3F" w:rsidP="0054184F">
      <w:pPr>
        <w:tabs>
          <w:tab w:val="left" w:pos="990"/>
        </w:tabs>
        <w:ind w:left="2268"/>
        <w:jc w:val="both"/>
        <w:rPr>
          <w:rFonts w:ascii="Times New Roman" w:hAnsi="Times New Roman"/>
          <w:sz w:val="20"/>
          <w:szCs w:val="20"/>
        </w:rPr>
      </w:pPr>
      <w:r w:rsidRPr="00AE5E4E">
        <w:rPr>
          <w:rFonts w:ascii="Times New Roman" w:hAnsi="Times New Roman"/>
          <w:sz w:val="20"/>
          <w:szCs w:val="20"/>
        </w:rPr>
        <w:t xml:space="preserve">Demais disso, é conveniente destacar que o Poder Judiciário deve ser cauteloso ao interferir nos requisitos eleitos pelos órgãos de classe e afins para selecionar e autorizar o exercício de especialidades profissionais, especialmente na área da Saúde Pública. Com efeito, os conselhos profissionais e os órgãos de classe de natureza técnico-científica, como a agravada, são autênticos herdeiros das antigas guildas e corporações de ofício, que exerciam uma função protetiva aos interesses de </w:t>
      </w:r>
      <w:proofErr w:type="spellStart"/>
      <w:r w:rsidRPr="00AE5E4E">
        <w:rPr>
          <w:rFonts w:ascii="Times New Roman" w:hAnsi="Times New Roman"/>
          <w:sz w:val="20"/>
          <w:szCs w:val="20"/>
        </w:rPr>
        <w:t>seusintegrantes</w:t>
      </w:r>
      <w:proofErr w:type="spellEnd"/>
      <w:r w:rsidRPr="00AE5E4E">
        <w:rPr>
          <w:rFonts w:ascii="Times New Roman" w:hAnsi="Times New Roman"/>
          <w:sz w:val="20"/>
          <w:szCs w:val="20"/>
        </w:rPr>
        <w:t xml:space="preserve">, seja interna, mediante a realização de uma espécie de reserva de mercado, seja externa, coibindo a atuação de fornecedores ou empregadores. A função externa terminou por ser açambarcada pelos sindicatos, que a manifestam por intermédio de greves e outros mecanismos de autotutela. Historicamente, porém, a função interna transformou-se de um meio de defesa da profissão contra a entrada de novos agentes em um instrumento de defesa da própria Sociedade. </w:t>
      </w:r>
      <w:r w:rsidRPr="00AE5E4E">
        <w:rPr>
          <w:rFonts w:ascii="Times New Roman" w:hAnsi="Times New Roman"/>
          <w:b/>
          <w:sz w:val="20"/>
          <w:szCs w:val="20"/>
        </w:rPr>
        <w:t xml:space="preserve">A limitação do exercício profissional a pessoas habilitadas não é mais possível de ser confundida com uma mesquinha reserva ou contenção de mercado, desde que, por óbvio, efetivada nas balizas legais. Trata-se, na atualidade, de uma delegação pública aos conselhos para que selecionem seus membros e exijam-lhes probidade e perícia no desempenho de seu ofício, conforme o princípio da razoabilidade. De saliente meio de proteção de classe, o poder disciplinar dos conselhos tornou-se necessário mister de execução </w:t>
      </w:r>
      <w:proofErr w:type="spellStart"/>
      <w:r w:rsidRPr="00AE5E4E">
        <w:rPr>
          <w:rFonts w:ascii="Times New Roman" w:hAnsi="Times New Roman"/>
          <w:b/>
          <w:sz w:val="20"/>
          <w:szCs w:val="20"/>
        </w:rPr>
        <w:t>sócio-deontológica</w:t>
      </w:r>
      <w:proofErr w:type="spellEnd"/>
      <w:r w:rsidRPr="00AE5E4E">
        <w:rPr>
          <w:rFonts w:ascii="Times New Roman" w:hAnsi="Times New Roman"/>
          <w:b/>
          <w:sz w:val="20"/>
          <w:szCs w:val="20"/>
        </w:rPr>
        <w:t xml:space="preserve">. Essa diferenciação é bem nítida no julgamento realizado em 17.7.1961, pelo Primeiro Senado do Tribunal Constitucional Alemão (1 </w:t>
      </w:r>
      <w:proofErr w:type="spellStart"/>
      <w:r w:rsidRPr="00AE5E4E">
        <w:rPr>
          <w:rFonts w:ascii="Times New Roman" w:hAnsi="Times New Roman"/>
          <w:b/>
          <w:sz w:val="20"/>
          <w:szCs w:val="20"/>
        </w:rPr>
        <w:t>BvL</w:t>
      </w:r>
      <w:proofErr w:type="spellEnd"/>
      <w:r w:rsidRPr="00AE5E4E">
        <w:rPr>
          <w:rFonts w:ascii="Times New Roman" w:hAnsi="Times New Roman"/>
          <w:b/>
          <w:sz w:val="20"/>
          <w:szCs w:val="20"/>
        </w:rPr>
        <w:t xml:space="preserve"> 44/55), quando se evidenciou que o devido exercício profissional de um ofício pressupõe conhecimentos e habilidades que podem ser adquiridos somente por mei</w:t>
      </w:r>
      <w:r w:rsidR="006558E7" w:rsidRPr="00AE5E4E">
        <w:rPr>
          <w:rFonts w:ascii="Times New Roman" w:hAnsi="Times New Roman"/>
          <w:b/>
          <w:sz w:val="20"/>
          <w:szCs w:val="20"/>
        </w:rPr>
        <w:t>o da formação teórica e prática</w:t>
      </w:r>
      <w:r w:rsidRPr="00AE5E4E">
        <w:rPr>
          <w:rFonts w:ascii="Times New Roman" w:hAnsi="Times New Roman"/>
          <w:b/>
          <w:sz w:val="20"/>
          <w:szCs w:val="20"/>
        </w:rPr>
        <w:t xml:space="preserve">. </w:t>
      </w:r>
      <w:r w:rsidRPr="00AE5E4E">
        <w:rPr>
          <w:rFonts w:ascii="Times New Roman" w:hAnsi="Times New Roman"/>
          <w:sz w:val="20"/>
          <w:szCs w:val="20"/>
        </w:rPr>
        <w:t xml:space="preserve">Desse modo, o legislador determina "detalhadamente os conhecimentos e habilidades necessários, além do tipo e do modo como eles devem ser </w:t>
      </w:r>
      <w:proofErr w:type="gramStart"/>
      <w:r w:rsidRPr="00AE5E4E">
        <w:rPr>
          <w:rFonts w:ascii="Times New Roman" w:hAnsi="Times New Roman"/>
          <w:sz w:val="20"/>
          <w:szCs w:val="20"/>
        </w:rPr>
        <w:t>adquiridos .</w:t>
      </w:r>
      <w:proofErr w:type="gramEnd"/>
      <w:r w:rsidRPr="00AE5E4E">
        <w:rPr>
          <w:rFonts w:ascii="Times New Roman" w:hAnsi="Times New Roman"/>
          <w:sz w:val="20"/>
          <w:szCs w:val="20"/>
        </w:rPr>
        <w:t xml:space="preserve"> Ao fazê-lo, o elaborador das leis visa ao interesse coletivo, preservando os indivíduos do contato com um profissional leniente ou desprovido de condições técnicas para a oferta de seus serviços. Quando, a despeito disso, ainda se efetiva o dano, a sanção é </w:t>
      </w:r>
      <w:proofErr w:type="gramStart"/>
      <w:r w:rsidRPr="00AE5E4E">
        <w:rPr>
          <w:rFonts w:ascii="Times New Roman" w:hAnsi="Times New Roman"/>
          <w:sz w:val="20"/>
          <w:szCs w:val="20"/>
        </w:rPr>
        <w:t>imprescindível.”</w:t>
      </w:r>
      <w:proofErr w:type="gramEnd"/>
      <w:r w:rsidRPr="00AE5E4E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AE5E4E">
        <w:rPr>
          <w:rFonts w:ascii="Times New Roman" w:hAnsi="Times New Roman"/>
          <w:sz w:val="20"/>
          <w:szCs w:val="20"/>
        </w:rPr>
        <w:t>sem</w:t>
      </w:r>
      <w:proofErr w:type="gramEnd"/>
      <w:r w:rsidRPr="00AE5E4E">
        <w:rPr>
          <w:rFonts w:ascii="Times New Roman" w:hAnsi="Times New Roman"/>
          <w:sz w:val="20"/>
          <w:szCs w:val="20"/>
        </w:rPr>
        <w:t xml:space="preserve"> os grifos no original com nossos grifos).</w:t>
      </w:r>
    </w:p>
    <w:p w:rsidR="00CC62A2" w:rsidRPr="00AE5E4E" w:rsidRDefault="00CC62A2" w:rsidP="0054184F">
      <w:pPr>
        <w:tabs>
          <w:tab w:val="left" w:pos="990"/>
        </w:tabs>
        <w:jc w:val="both"/>
        <w:rPr>
          <w:rFonts w:ascii="Times New Roman" w:hAnsi="Times New Roman"/>
          <w:sz w:val="22"/>
          <w:szCs w:val="22"/>
        </w:rPr>
      </w:pPr>
    </w:p>
    <w:p w:rsidR="00DF7D3F" w:rsidRPr="00AE5E4E" w:rsidRDefault="00DF7D3F" w:rsidP="0054184F">
      <w:pPr>
        <w:tabs>
          <w:tab w:val="left" w:pos="990"/>
        </w:tabs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O conhecimento técnico não se presume, devendo ser comprovado por meio de análise das disciplinas cursadas no curso diplomado, haja vista as especificidades do curso de arquitetura e urbanismo do Brasil e da própria sistemática da Lei 12.378/2010 que delegou ao CAU o registro.</w:t>
      </w:r>
    </w:p>
    <w:p w:rsidR="00CC62A2" w:rsidRPr="00AE5E4E" w:rsidRDefault="00CC62A2" w:rsidP="0054184F">
      <w:pPr>
        <w:tabs>
          <w:tab w:val="left" w:pos="990"/>
        </w:tabs>
        <w:jc w:val="both"/>
        <w:rPr>
          <w:rFonts w:ascii="Times New Roman" w:hAnsi="Times New Roman"/>
          <w:sz w:val="22"/>
          <w:szCs w:val="22"/>
        </w:rPr>
      </w:pPr>
    </w:p>
    <w:p w:rsidR="00DF7D3F" w:rsidRPr="00AE5E4E" w:rsidRDefault="00DF7D3F" w:rsidP="0054184F">
      <w:pPr>
        <w:tabs>
          <w:tab w:val="left" w:pos="990"/>
        </w:tabs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É razoável que a arquitetura e urbanismo seja exercida apenas por quem efetivamente cursou e foi aprovado em uma faculdade, quem tem destreza e efetivo conhecimento técnico. Daí que a lei 12.378/2010 condicione a atuação como arquiteto e urba</w:t>
      </w:r>
      <w:r w:rsidR="007D1FDF" w:rsidRPr="00AE5E4E">
        <w:rPr>
          <w:rFonts w:ascii="Times New Roman" w:hAnsi="Times New Roman"/>
          <w:sz w:val="22"/>
          <w:szCs w:val="22"/>
        </w:rPr>
        <w:t>nista à prévia admissão no CAU.</w:t>
      </w:r>
    </w:p>
    <w:p w:rsidR="00CC62A2" w:rsidRPr="00AE5E4E" w:rsidRDefault="00CC62A2" w:rsidP="0054184F">
      <w:pPr>
        <w:tabs>
          <w:tab w:val="left" w:pos="990"/>
        </w:tabs>
        <w:jc w:val="both"/>
        <w:rPr>
          <w:rFonts w:ascii="Times New Roman" w:hAnsi="Times New Roman"/>
          <w:sz w:val="22"/>
          <w:szCs w:val="22"/>
        </w:rPr>
      </w:pPr>
    </w:p>
    <w:p w:rsidR="00DF7D3F" w:rsidRPr="00AE5E4E" w:rsidRDefault="00DF7D3F" w:rsidP="0054184F">
      <w:pPr>
        <w:tabs>
          <w:tab w:val="left" w:pos="990"/>
        </w:tabs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A prática do exercício ilegal da arquitetura e urbanismo é contravenção penal, conforme artigo 47º do Decreto-Lei nº 3.688/1941. A pena consiste de prisão simples, de 15 dias a três meses, ou multa. A Lei Federal nº 12.378/2010 diz também que é ilegal exercer a profissão de arquitetura e urbanismo ou apresentar-se como tal sem registro no CAU.</w:t>
      </w:r>
    </w:p>
    <w:p w:rsidR="00DF7D3F" w:rsidRPr="00AE5E4E" w:rsidRDefault="00DF7D3F" w:rsidP="0054184F">
      <w:pPr>
        <w:tabs>
          <w:tab w:val="left" w:pos="990"/>
        </w:tabs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lastRenderedPageBreak/>
        <w:t>Referidas normas são válidas, eis que é indiscutível o elevado risco social presente na atividade de quem se dispõe a intervir no espaço urbanístico, construção civ</w:t>
      </w:r>
      <w:r w:rsidR="00987019" w:rsidRPr="00AE5E4E">
        <w:rPr>
          <w:rFonts w:ascii="Times New Roman" w:hAnsi="Times New Roman"/>
          <w:sz w:val="22"/>
          <w:szCs w:val="22"/>
        </w:rPr>
        <w:t>il e outras tantas atribuições.</w:t>
      </w:r>
    </w:p>
    <w:p w:rsidR="00CC62A2" w:rsidRPr="00AE5E4E" w:rsidRDefault="00CC62A2" w:rsidP="0054184F">
      <w:pPr>
        <w:tabs>
          <w:tab w:val="left" w:pos="990"/>
        </w:tabs>
        <w:jc w:val="both"/>
        <w:rPr>
          <w:rFonts w:ascii="Times New Roman" w:hAnsi="Times New Roman"/>
          <w:sz w:val="22"/>
          <w:szCs w:val="22"/>
        </w:rPr>
      </w:pPr>
    </w:p>
    <w:p w:rsidR="00DF7D3F" w:rsidRPr="00AE5E4E" w:rsidRDefault="00DF7D3F" w:rsidP="0054184F">
      <w:pPr>
        <w:tabs>
          <w:tab w:val="left" w:pos="990"/>
        </w:tabs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Apenas profissionais efetivamente capazes, habilitados, podem atuar nesse âmbito. Semelhante raciocínio se impõe quanto à uma vasta gama de profissões, cujo desempenho demanda prova de alguma acurácia e expertise. Esse é o caso, por exemplo, da advocacia (</w:t>
      </w:r>
      <w:proofErr w:type="spellStart"/>
      <w:r w:rsidRPr="00AE5E4E">
        <w:rPr>
          <w:rFonts w:ascii="Times New Roman" w:hAnsi="Times New Roman"/>
          <w:sz w:val="22"/>
          <w:szCs w:val="22"/>
        </w:rPr>
        <w:t>arts</w:t>
      </w:r>
      <w:proofErr w:type="spellEnd"/>
      <w:r w:rsidRPr="00AE5E4E">
        <w:rPr>
          <w:rFonts w:ascii="Times New Roman" w:hAnsi="Times New Roman"/>
          <w:sz w:val="22"/>
          <w:szCs w:val="22"/>
        </w:rPr>
        <w:t>. 3º e 8º da lei 8906/1994), da engenharia civil (art. 6º da lei 5.194/1966), da atividade farmacêutica (art. 57, lei 5991/1973), contabilidade (a</w:t>
      </w:r>
      <w:r w:rsidR="00987019" w:rsidRPr="00AE5E4E">
        <w:rPr>
          <w:rFonts w:ascii="Times New Roman" w:hAnsi="Times New Roman"/>
          <w:sz w:val="22"/>
          <w:szCs w:val="22"/>
        </w:rPr>
        <w:t>rt. 26 da lei 9.295/1946), etc.</w:t>
      </w:r>
    </w:p>
    <w:p w:rsidR="00CC62A2" w:rsidRPr="00AE5E4E" w:rsidRDefault="00CC62A2" w:rsidP="0054184F">
      <w:pPr>
        <w:tabs>
          <w:tab w:val="left" w:pos="990"/>
        </w:tabs>
        <w:jc w:val="both"/>
        <w:rPr>
          <w:rFonts w:ascii="Times New Roman" w:hAnsi="Times New Roman"/>
          <w:sz w:val="22"/>
          <w:szCs w:val="22"/>
        </w:rPr>
      </w:pPr>
    </w:p>
    <w:p w:rsidR="00DF7D3F" w:rsidRPr="00AE5E4E" w:rsidRDefault="00DF7D3F" w:rsidP="0054184F">
      <w:pPr>
        <w:tabs>
          <w:tab w:val="left" w:pos="990"/>
        </w:tabs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O mesmo não ocorre, todavia, quanto a outras profissões que, conquanto extremamente relevantes, demandam requisitos menores. Esse é o caso dos pedreiros, office-bo</w:t>
      </w:r>
      <w:r w:rsidR="00987019" w:rsidRPr="00AE5E4E">
        <w:rPr>
          <w:rFonts w:ascii="Times New Roman" w:hAnsi="Times New Roman"/>
          <w:sz w:val="22"/>
          <w:szCs w:val="22"/>
        </w:rPr>
        <w:t>ys, carpinteiros, cantores etc.</w:t>
      </w:r>
    </w:p>
    <w:p w:rsidR="00CC62A2" w:rsidRPr="00AE5E4E" w:rsidRDefault="00CC62A2" w:rsidP="0054184F">
      <w:pPr>
        <w:tabs>
          <w:tab w:val="left" w:pos="990"/>
        </w:tabs>
        <w:jc w:val="both"/>
        <w:rPr>
          <w:rFonts w:ascii="Times New Roman" w:hAnsi="Times New Roman"/>
          <w:sz w:val="22"/>
          <w:szCs w:val="22"/>
        </w:rPr>
      </w:pPr>
    </w:p>
    <w:p w:rsidR="00DF7D3F" w:rsidRPr="00AE5E4E" w:rsidRDefault="00DF7D3F" w:rsidP="0054184F">
      <w:pPr>
        <w:tabs>
          <w:tab w:val="left" w:pos="990"/>
        </w:tabs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Embora a Constituição tenha condicionado a liberdade de exercício profissional à edição de leis infraconstitucionais, isso não se traduz no reconhecimento automático da validade das normas assim produzidas. A legislação não pode simplesmente esvaziar referida garantia.</w:t>
      </w:r>
    </w:p>
    <w:p w:rsidR="00CC62A2" w:rsidRPr="00AE5E4E" w:rsidRDefault="00CC62A2" w:rsidP="0054184F">
      <w:pPr>
        <w:tabs>
          <w:tab w:val="left" w:pos="990"/>
        </w:tabs>
        <w:jc w:val="both"/>
        <w:rPr>
          <w:rFonts w:ascii="Times New Roman" w:hAnsi="Times New Roman"/>
          <w:sz w:val="22"/>
          <w:szCs w:val="22"/>
        </w:rPr>
      </w:pPr>
    </w:p>
    <w:p w:rsidR="00DF7D3F" w:rsidRPr="00AE5E4E" w:rsidRDefault="00DF7D3F" w:rsidP="0054184F">
      <w:pPr>
        <w:tabs>
          <w:tab w:val="left" w:pos="990"/>
        </w:tabs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 xml:space="preserve">Importante trazer a lição de Ingo Wolfgang </w:t>
      </w:r>
      <w:proofErr w:type="spellStart"/>
      <w:r w:rsidRPr="00AE5E4E">
        <w:rPr>
          <w:rFonts w:ascii="Times New Roman" w:hAnsi="Times New Roman"/>
          <w:sz w:val="22"/>
          <w:szCs w:val="22"/>
        </w:rPr>
        <w:t>Sarlet</w:t>
      </w:r>
      <w:proofErr w:type="spellEnd"/>
      <w:r w:rsidRPr="00AE5E4E">
        <w:rPr>
          <w:rFonts w:ascii="Times New Roman" w:hAnsi="Times New Roman"/>
          <w:sz w:val="22"/>
          <w:szCs w:val="22"/>
        </w:rPr>
        <w:t xml:space="preserve">: "Considerando a finalidade da autorização constitucional para a restrição da liberdade de profissão, a fixação de exigências e qualificações profissionais evidentemente deverá guardar relação com a peculiaridade das funções a serem desempenhadas, não se tolerando, de resto, restrições de caráter discriminatório." (SARLET, Ingo Wolfgang; MARINONI, Luiz Guilherme; MITIDIERO, Daniel. Curso de direito constitucional. 3. ed. rev. </w:t>
      </w:r>
      <w:proofErr w:type="spellStart"/>
      <w:r w:rsidRPr="00AE5E4E">
        <w:rPr>
          <w:rFonts w:ascii="Times New Roman" w:hAnsi="Times New Roman"/>
          <w:sz w:val="22"/>
          <w:szCs w:val="22"/>
        </w:rPr>
        <w:t>ampl</w:t>
      </w:r>
      <w:proofErr w:type="spellEnd"/>
      <w:r w:rsidRPr="00AE5E4E">
        <w:rPr>
          <w:rFonts w:ascii="Times New Roman" w:hAnsi="Times New Roman"/>
          <w:sz w:val="22"/>
          <w:szCs w:val="22"/>
        </w:rPr>
        <w:t>. São Paulo: RT, p. 512).</w:t>
      </w:r>
    </w:p>
    <w:p w:rsidR="00CC62A2" w:rsidRPr="00AE5E4E" w:rsidRDefault="00CC62A2" w:rsidP="0054184F">
      <w:pPr>
        <w:tabs>
          <w:tab w:val="left" w:pos="990"/>
        </w:tabs>
        <w:jc w:val="both"/>
        <w:rPr>
          <w:rFonts w:ascii="Times New Roman" w:hAnsi="Times New Roman"/>
          <w:sz w:val="22"/>
          <w:szCs w:val="22"/>
        </w:rPr>
      </w:pPr>
    </w:p>
    <w:p w:rsidR="00DF7D3F" w:rsidRPr="00AE5E4E" w:rsidRDefault="00DF7D3F" w:rsidP="0054184F">
      <w:pPr>
        <w:tabs>
          <w:tab w:val="left" w:pos="990"/>
        </w:tabs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 xml:space="preserve">De todo modo, como a competência para homologar o registro cabe ao CAU/BR e, considerando que a UFRGS tem competência para revalidar o diploma, conforme a </w:t>
      </w:r>
      <w:r w:rsidR="00BF36EF" w:rsidRPr="00AE5E4E">
        <w:rPr>
          <w:rFonts w:ascii="Times New Roman" w:hAnsi="Times New Roman"/>
          <w:sz w:val="22"/>
          <w:szCs w:val="22"/>
        </w:rPr>
        <w:t>Lei nº 9.394/1996, a qual estabelece as diretrizes e bases da educação nacional,</w:t>
      </w:r>
      <w:r w:rsidRPr="00AE5E4E">
        <w:rPr>
          <w:rFonts w:ascii="Times New Roman" w:hAnsi="Times New Roman"/>
          <w:sz w:val="22"/>
          <w:szCs w:val="22"/>
        </w:rPr>
        <w:t xml:space="preserve"> é importante que </w:t>
      </w:r>
      <w:r w:rsidR="00A45664" w:rsidRPr="00AE5E4E">
        <w:rPr>
          <w:rFonts w:ascii="Times New Roman" w:hAnsi="Times New Roman"/>
          <w:sz w:val="22"/>
          <w:szCs w:val="22"/>
        </w:rPr>
        <w:t>a</w:t>
      </w:r>
      <w:r w:rsidRPr="00AE5E4E">
        <w:rPr>
          <w:rFonts w:ascii="Times New Roman" w:hAnsi="Times New Roman"/>
          <w:sz w:val="22"/>
          <w:szCs w:val="22"/>
        </w:rPr>
        <w:t xml:space="preserve"> CEF</w:t>
      </w:r>
      <w:r w:rsidR="00A45664" w:rsidRPr="00AE5E4E">
        <w:rPr>
          <w:rFonts w:ascii="Times New Roman" w:hAnsi="Times New Roman"/>
          <w:sz w:val="22"/>
          <w:szCs w:val="22"/>
        </w:rPr>
        <w:t>-CAU</w:t>
      </w:r>
      <w:r w:rsidRPr="00AE5E4E">
        <w:rPr>
          <w:rFonts w:ascii="Times New Roman" w:hAnsi="Times New Roman"/>
          <w:sz w:val="22"/>
          <w:szCs w:val="22"/>
        </w:rPr>
        <w:t xml:space="preserve">/RS mantenha o posicionamento exposto </w:t>
      </w:r>
      <w:r w:rsidR="00BF36EF" w:rsidRPr="00AE5E4E">
        <w:rPr>
          <w:rFonts w:ascii="Times New Roman" w:hAnsi="Times New Roman"/>
          <w:sz w:val="22"/>
          <w:szCs w:val="22"/>
        </w:rPr>
        <w:t>nesta deliberação</w:t>
      </w:r>
      <w:r w:rsidRPr="00AE5E4E">
        <w:rPr>
          <w:rFonts w:ascii="Times New Roman" w:hAnsi="Times New Roman"/>
          <w:sz w:val="22"/>
          <w:szCs w:val="22"/>
        </w:rPr>
        <w:t xml:space="preserve">, pois, ao que parece, a UFRGS e, talvez, outras </w:t>
      </w:r>
      <w:r w:rsidR="00094384" w:rsidRPr="00AE5E4E">
        <w:rPr>
          <w:rFonts w:ascii="Times New Roman" w:hAnsi="Times New Roman"/>
          <w:sz w:val="22"/>
          <w:szCs w:val="22"/>
        </w:rPr>
        <w:t>Instituições de Ensino Superior (</w:t>
      </w:r>
      <w:r w:rsidRPr="00AE5E4E">
        <w:rPr>
          <w:rFonts w:ascii="Times New Roman" w:hAnsi="Times New Roman"/>
          <w:sz w:val="22"/>
          <w:szCs w:val="22"/>
        </w:rPr>
        <w:t>IE</w:t>
      </w:r>
      <w:r w:rsidR="00094384" w:rsidRPr="00AE5E4E">
        <w:rPr>
          <w:rFonts w:ascii="Times New Roman" w:hAnsi="Times New Roman"/>
          <w:sz w:val="22"/>
          <w:szCs w:val="22"/>
        </w:rPr>
        <w:t>S)</w:t>
      </w:r>
      <w:r w:rsidRPr="00AE5E4E">
        <w:rPr>
          <w:rFonts w:ascii="Times New Roman" w:hAnsi="Times New Roman"/>
          <w:sz w:val="22"/>
          <w:szCs w:val="22"/>
        </w:rPr>
        <w:t xml:space="preserve"> deveriam estar cientes da fundamentação explanada, especialmente quanto à necessidade de redefinir a planilha de equivalência curricular.</w:t>
      </w:r>
    </w:p>
    <w:p w:rsidR="00CC62A2" w:rsidRPr="00AE5E4E" w:rsidRDefault="00CC62A2" w:rsidP="0054184F">
      <w:pPr>
        <w:tabs>
          <w:tab w:val="left" w:pos="990"/>
        </w:tabs>
        <w:jc w:val="both"/>
        <w:rPr>
          <w:rFonts w:ascii="Times New Roman" w:hAnsi="Times New Roman"/>
          <w:sz w:val="22"/>
          <w:szCs w:val="22"/>
        </w:rPr>
      </w:pPr>
    </w:p>
    <w:p w:rsidR="00DF7D3F" w:rsidRPr="00AE5E4E" w:rsidRDefault="00DF7D3F" w:rsidP="0054184F">
      <w:pPr>
        <w:tabs>
          <w:tab w:val="left" w:pos="990"/>
        </w:tabs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 xml:space="preserve">Importante informar de que também há jurisprudência desfavorável aos conselhos de fiscalização profissional. Alguns julgados do </w:t>
      </w:r>
      <w:r w:rsidR="005535C9" w:rsidRPr="00AE5E4E">
        <w:rPr>
          <w:rFonts w:ascii="Times New Roman" w:hAnsi="Times New Roman"/>
          <w:sz w:val="22"/>
          <w:szCs w:val="22"/>
        </w:rPr>
        <w:t>Tribunal Regional Federal (</w:t>
      </w:r>
      <w:r w:rsidRPr="00AE5E4E">
        <w:rPr>
          <w:rFonts w:ascii="Times New Roman" w:hAnsi="Times New Roman"/>
          <w:sz w:val="22"/>
          <w:szCs w:val="22"/>
        </w:rPr>
        <w:t>TRF</w:t>
      </w:r>
      <w:r w:rsidR="005535C9" w:rsidRPr="00AE5E4E">
        <w:rPr>
          <w:rFonts w:ascii="Times New Roman" w:hAnsi="Times New Roman"/>
          <w:sz w:val="22"/>
          <w:szCs w:val="22"/>
        </w:rPr>
        <w:t>)</w:t>
      </w:r>
      <w:r w:rsidRPr="00AE5E4E">
        <w:rPr>
          <w:rFonts w:ascii="Times New Roman" w:hAnsi="Times New Roman"/>
          <w:sz w:val="22"/>
          <w:szCs w:val="22"/>
        </w:rPr>
        <w:t xml:space="preserve"> certificam que a autonomia para exercer o poder de polícia, nesta questão, seria apenas </w:t>
      </w:r>
      <w:proofErr w:type="gramStart"/>
      <w:r w:rsidRPr="00AE5E4E">
        <w:rPr>
          <w:rFonts w:ascii="Times New Roman" w:hAnsi="Times New Roman"/>
          <w:sz w:val="22"/>
          <w:szCs w:val="22"/>
        </w:rPr>
        <w:t>conferido</w:t>
      </w:r>
      <w:proofErr w:type="gramEnd"/>
      <w:r w:rsidRPr="00AE5E4E">
        <w:rPr>
          <w:rFonts w:ascii="Times New Roman" w:hAnsi="Times New Roman"/>
          <w:sz w:val="22"/>
          <w:szCs w:val="22"/>
        </w:rPr>
        <w:t xml:space="preserve"> legalmente às universidades públicas e n</w:t>
      </w:r>
      <w:r w:rsidR="00987019" w:rsidRPr="00AE5E4E">
        <w:rPr>
          <w:rFonts w:ascii="Times New Roman" w:hAnsi="Times New Roman"/>
          <w:sz w:val="22"/>
          <w:szCs w:val="22"/>
        </w:rPr>
        <w:t>ão aos Conselhos profissionais.</w:t>
      </w:r>
    </w:p>
    <w:p w:rsidR="00EC0014" w:rsidRPr="00AE5E4E" w:rsidRDefault="00EC0014" w:rsidP="0054184F">
      <w:pPr>
        <w:tabs>
          <w:tab w:val="left" w:pos="990"/>
        </w:tabs>
        <w:jc w:val="both"/>
        <w:rPr>
          <w:rFonts w:ascii="Times New Roman" w:hAnsi="Times New Roman"/>
          <w:sz w:val="22"/>
          <w:szCs w:val="22"/>
        </w:rPr>
      </w:pPr>
    </w:p>
    <w:p w:rsidR="00FB4409" w:rsidRPr="00AE5E4E" w:rsidRDefault="00FB4409" w:rsidP="0054184F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E5E4E">
        <w:rPr>
          <w:rFonts w:ascii="Times New Roman" w:hAnsi="Times New Roman" w:cs="Times New Roman"/>
          <w:b/>
          <w:color w:val="auto"/>
          <w:sz w:val="22"/>
          <w:szCs w:val="22"/>
        </w:rPr>
        <w:t>VOTO:</w:t>
      </w:r>
    </w:p>
    <w:p w:rsidR="00987019" w:rsidRPr="00AE5E4E" w:rsidRDefault="00987019" w:rsidP="0054184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B4409" w:rsidRPr="00AE5E4E" w:rsidRDefault="00FB4409" w:rsidP="00892F1A">
      <w:pPr>
        <w:pStyle w:val="PargrafodaLista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Por revogar a Deliberação n° 027/2018</w:t>
      </w:r>
      <w:r w:rsidR="00DA5AE7">
        <w:rPr>
          <w:rFonts w:ascii="Times New Roman" w:hAnsi="Times New Roman"/>
          <w:sz w:val="22"/>
          <w:szCs w:val="22"/>
        </w:rPr>
        <w:t xml:space="preserve"> – CEF/CAU/RS</w:t>
      </w:r>
      <w:r w:rsidRPr="00AE5E4E">
        <w:rPr>
          <w:rFonts w:ascii="Times New Roman" w:hAnsi="Times New Roman"/>
          <w:sz w:val="22"/>
          <w:szCs w:val="22"/>
        </w:rPr>
        <w:t xml:space="preserve">, </w:t>
      </w:r>
      <w:r w:rsidR="00DA5AE7">
        <w:rPr>
          <w:rFonts w:ascii="Times New Roman" w:hAnsi="Times New Roman"/>
          <w:sz w:val="22"/>
          <w:szCs w:val="22"/>
        </w:rPr>
        <w:t xml:space="preserve">datada de 19 de outubro de 2018, </w:t>
      </w:r>
      <w:r w:rsidR="00E03B6C">
        <w:rPr>
          <w:rFonts w:ascii="Times New Roman" w:hAnsi="Times New Roman"/>
          <w:sz w:val="22"/>
          <w:szCs w:val="22"/>
        </w:rPr>
        <w:t xml:space="preserve">que dispôs sobre a apreciação do requerimento de registro profissional de Mauro Slomp, com diploma de graduação em Arquitetura expedido em pela </w:t>
      </w:r>
      <w:proofErr w:type="spellStart"/>
      <w:r w:rsidR="00E03B6C" w:rsidRPr="00DA5AE7">
        <w:rPr>
          <w:rFonts w:ascii="Times New Roman" w:hAnsi="Times New Roman"/>
          <w:i/>
          <w:sz w:val="22"/>
          <w:szCs w:val="22"/>
        </w:rPr>
        <w:t>University</w:t>
      </w:r>
      <w:proofErr w:type="spellEnd"/>
      <w:r w:rsidR="00E03B6C" w:rsidRPr="00DA5AE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E03B6C" w:rsidRPr="00DA5AE7">
        <w:rPr>
          <w:rFonts w:ascii="Times New Roman" w:hAnsi="Times New Roman"/>
          <w:i/>
          <w:sz w:val="22"/>
          <w:szCs w:val="22"/>
        </w:rPr>
        <w:t>of</w:t>
      </w:r>
      <w:proofErr w:type="spellEnd"/>
      <w:r w:rsidR="00E03B6C" w:rsidRPr="00DA5AE7">
        <w:rPr>
          <w:rFonts w:ascii="Times New Roman" w:hAnsi="Times New Roman"/>
          <w:i/>
          <w:sz w:val="22"/>
          <w:szCs w:val="22"/>
        </w:rPr>
        <w:t xml:space="preserve"> North London</w:t>
      </w:r>
      <w:r w:rsidR="00DA5AE7">
        <w:rPr>
          <w:rFonts w:ascii="Times New Roman" w:hAnsi="Times New Roman"/>
          <w:i/>
          <w:sz w:val="22"/>
          <w:szCs w:val="22"/>
        </w:rPr>
        <w:t xml:space="preserve"> </w:t>
      </w:r>
      <w:r w:rsidR="00DA5AE7" w:rsidRPr="00DA5AE7">
        <w:rPr>
          <w:rFonts w:ascii="Times New Roman" w:hAnsi="Times New Roman"/>
          <w:sz w:val="22"/>
          <w:szCs w:val="22"/>
        </w:rPr>
        <w:t>e</w:t>
      </w:r>
      <w:r w:rsidR="00DA5AE7">
        <w:rPr>
          <w:rFonts w:ascii="Times New Roman" w:hAnsi="Times New Roman"/>
          <w:sz w:val="22"/>
          <w:szCs w:val="22"/>
        </w:rPr>
        <w:t xml:space="preserve"> revalidado pela UFRGS,</w:t>
      </w:r>
      <w:r w:rsidR="00E03B6C">
        <w:rPr>
          <w:rFonts w:ascii="Times New Roman" w:hAnsi="Times New Roman"/>
          <w:sz w:val="22"/>
          <w:szCs w:val="22"/>
        </w:rPr>
        <w:t xml:space="preserve"> </w:t>
      </w:r>
      <w:r w:rsidRPr="00AE5E4E">
        <w:rPr>
          <w:rFonts w:ascii="Times New Roman" w:hAnsi="Times New Roman"/>
          <w:sz w:val="22"/>
          <w:szCs w:val="22"/>
        </w:rPr>
        <w:t xml:space="preserve">tendo em vista a necessidade de apresentar à Comissão de Ensino e Formação do CAU/BR novos fatos e, consequentemente, nova fundamentação acerca do requerimento de registro do </w:t>
      </w:r>
      <w:r w:rsidR="00DA5AE7">
        <w:rPr>
          <w:rFonts w:ascii="Times New Roman" w:hAnsi="Times New Roman"/>
          <w:sz w:val="22"/>
          <w:szCs w:val="22"/>
        </w:rPr>
        <w:t>requerente</w:t>
      </w:r>
      <w:r w:rsidRPr="00AE5E4E">
        <w:rPr>
          <w:rFonts w:ascii="Times New Roman" w:hAnsi="Times New Roman"/>
          <w:sz w:val="22"/>
          <w:szCs w:val="22"/>
        </w:rPr>
        <w:t>;</w:t>
      </w:r>
    </w:p>
    <w:p w:rsidR="00FB4409" w:rsidRPr="00AE5E4E" w:rsidRDefault="00FB4409" w:rsidP="00892F1A">
      <w:pPr>
        <w:pStyle w:val="PargrafodaLista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 xml:space="preserve">Por apresentar à Comissão de Ensino e Formação do CAU/BR os dados do interessado e sua formação profissional, mantendo a sugestão do </w:t>
      </w:r>
      <w:r w:rsidRPr="00AE5E4E">
        <w:rPr>
          <w:rFonts w:ascii="Times New Roman" w:hAnsi="Times New Roman"/>
          <w:b/>
          <w:sz w:val="22"/>
          <w:szCs w:val="22"/>
        </w:rPr>
        <w:t>INDEFERIMENTO</w:t>
      </w:r>
      <w:r w:rsidRPr="00AE5E4E">
        <w:rPr>
          <w:rFonts w:ascii="Times New Roman" w:hAnsi="Times New Roman"/>
          <w:sz w:val="22"/>
          <w:szCs w:val="22"/>
        </w:rPr>
        <w:t xml:space="preserve"> do registro de ARQUITETO E URBANISTA no CAU concedendo as atribuições previstas no artigo 3º da Resolução CAU/BR nº 21, de 05 de abril de 2012, para o desempenho d</w:t>
      </w:r>
      <w:r w:rsidR="00106A60" w:rsidRPr="00AE5E4E">
        <w:rPr>
          <w:rFonts w:ascii="Times New Roman" w:hAnsi="Times New Roman"/>
          <w:sz w:val="22"/>
          <w:szCs w:val="22"/>
        </w:rPr>
        <w:t>as atividades nele relacionadas;</w:t>
      </w:r>
    </w:p>
    <w:p w:rsidR="00892F1A" w:rsidRPr="00AE5E4E" w:rsidRDefault="00481F79" w:rsidP="00892F1A">
      <w:pPr>
        <w:pStyle w:val="PargrafodaLista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Por sugerir ao</w:t>
      </w:r>
      <w:r w:rsidR="000D3240" w:rsidRPr="00AE5E4E">
        <w:rPr>
          <w:rFonts w:ascii="Times New Roman" w:hAnsi="Times New Roman"/>
          <w:sz w:val="22"/>
          <w:szCs w:val="22"/>
        </w:rPr>
        <w:t xml:space="preserve"> CAU/BR que contate o </w:t>
      </w:r>
      <w:r w:rsidRPr="00AE5E4E">
        <w:rPr>
          <w:rFonts w:ascii="Times New Roman" w:hAnsi="Times New Roman"/>
          <w:i/>
          <w:sz w:val="22"/>
          <w:szCs w:val="22"/>
        </w:rPr>
        <w:t xml:space="preserve">Royal </w:t>
      </w:r>
      <w:proofErr w:type="spellStart"/>
      <w:r w:rsidRPr="00AE5E4E">
        <w:rPr>
          <w:rFonts w:ascii="Times New Roman" w:hAnsi="Times New Roman"/>
          <w:i/>
          <w:sz w:val="22"/>
          <w:szCs w:val="22"/>
        </w:rPr>
        <w:t>Institute</w:t>
      </w:r>
      <w:proofErr w:type="spellEnd"/>
      <w:r w:rsidRPr="00AE5E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5E4E">
        <w:rPr>
          <w:rFonts w:ascii="Times New Roman" w:hAnsi="Times New Roman"/>
          <w:i/>
          <w:sz w:val="22"/>
          <w:szCs w:val="22"/>
        </w:rPr>
        <w:t>of</w:t>
      </w:r>
      <w:proofErr w:type="spellEnd"/>
      <w:r w:rsidRPr="00AE5E4E">
        <w:rPr>
          <w:rFonts w:ascii="Times New Roman" w:hAnsi="Times New Roman"/>
          <w:i/>
          <w:sz w:val="22"/>
          <w:szCs w:val="22"/>
        </w:rPr>
        <w:t xml:space="preserve"> British </w:t>
      </w:r>
      <w:proofErr w:type="spellStart"/>
      <w:r w:rsidRPr="00AE5E4E">
        <w:rPr>
          <w:rFonts w:ascii="Times New Roman" w:hAnsi="Times New Roman"/>
          <w:i/>
          <w:sz w:val="22"/>
          <w:szCs w:val="22"/>
        </w:rPr>
        <w:t>Architects</w:t>
      </w:r>
      <w:proofErr w:type="spellEnd"/>
      <w:r w:rsidRPr="00AE5E4E">
        <w:rPr>
          <w:rFonts w:ascii="Times New Roman" w:hAnsi="Times New Roman"/>
          <w:i/>
          <w:sz w:val="22"/>
          <w:szCs w:val="22"/>
        </w:rPr>
        <w:t xml:space="preserve"> (RIBA)</w:t>
      </w:r>
      <w:r w:rsidR="005E0754" w:rsidRPr="00AE5E4E">
        <w:rPr>
          <w:rFonts w:ascii="Times New Roman" w:hAnsi="Times New Roman"/>
          <w:sz w:val="22"/>
          <w:szCs w:val="22"/>
        </w:rPr>
        <w:t xml:space="preserve">, </w:t>
      </w:r>
      <w:r w:rsidR="000D3240" w:rsidRPr="00AE5E4E">
        <w:rPr>
          <w:rFonts w:ascii="Times New Roman" w:hAnsi="Times New Roman"/>
          <w:sz w:val="22"/>
          <w:szCs w:val="22"/>
        </w:rPr>
        <w:t xml:space="preserve">organização profissional de arquitetos do Reino Unido, para buscar </w:t>
      </w:r>
      <w:r w:rsidR="00944041" w:rsidRPr="00AE5E4E">
        <w:rPr>
          <w:rFonts w:ascii="Times New Roman" w:hAnsi="Times New Roman"/>
          <w:sz w:val="22"/>
          <w:szCs w:val="22"/>
        </w:rPr>
        <w:t>esclarecimentos</w:t>
      </w:r>
      <w:r w:rsidR="005E0754" w:rsidRPr="00AE5E4E">
        <w:rPr>
          <w:rFonts w:ascii="Times New Roman" w:hAnsi="Times New Roman"/>
          <w:sz w:val="22"/>
          <w:szCs w:val="22"/>
        </w:rPr>
        <w:t xml:space="preserve"> </w:t>
      </w:r>
      <w:r w:rsidR="000D3240" w:rsidRPr="00AE5E4E">
        <w:rPr>
          <w:rFonts w:ascii="Times New Roman" w:hAnsi="Times New Roman"/>
          <w:sz w:val="22"/>
          <w:szCs w:val="22"/>
        </w:rPr>
        <w:t xml:space="preserve">acerca da formação </w:t>
      </w:r>
      <w:r w:rsidR="00C47F80" w:rsidRPr="00AE5E4E">
        <w:rPr>
          <w:rFonts w:ascii="Times New Roman" w:hAnsi="Times New Roman"/>
          <w:sz w:val="22"/>
          <w:szCs w:val="22"/>
        </w:rPr>
        <w:t>no curso de Arquitetura</w:t>
      </w:r>
      <w:r w:rsidR="000D3240" w:rsidRPr="00AE5E4E">
        <w:rPr>
          <w:rFonts w:ascii="Times New Roman" w:hAnsi="Times New Roman"/>
          <w:sz w:val="22"/>
          <w:szCs w:val="22"/>
        </w:rPr>
        <w:t xml:space="preserve"> e nas habilitações legais para </w:t>
      </w:r>
      <w:r w:rsidR="00892F1A" w:rsidRPr="00AE5E4E">
        <w:rPr>
          <w:rFonts w:ascii="Times New Roman" w:hAnsi="Times New Roman"/>
          <w:sz w:val="22"/>
          <w:szCs w:val="22"/>
        </w:rPr>
        <w:t>exercer</w:t>
      </w:r>
      <w:r w:rsidR="000D3240" w:rsidRPr="00AE5E4E">
        <w:rPr>
          <w:rFonts w:ascii="Times New Roman" w:hAnsi="Times New Roman"/>
          <w:sz w:val="22"/>
          <w:szCs w:val="22"/>
        </w:rPr>
        <w:t xml:space="preserve"> a profissão de Arqui</w:t>
      </w:r>
      <w:r w:rsidR="00892F1A" w:rsidRPr="00AE5E4E">
        <w:rPr>
          <w:rFonts w:ascii="Times New Roman" w:hAnsi="Times New Roman"/>
          <w:sz w:val="22"/>
          <w:szCs w:val="22"/>
        </w:rPr>
        <w:t>t</w:t>
      </w:r>
      <w:r w:rsidR="000D3240" w:rsidRPr="00AE5E4E">
        <w:rPr>
          <w:rFonts w:ascii="Times New Roman" w:hAnsi="Times New Roman"/>
          <w:sz w:val="22"/>
          <w:szCs w:val="22"/>
        </w:rPr>
        <w:t xml:space="preserve">eto </w:t>
      </w:r>
      <w:r w:rsidR="00D1557F">
        <w:rPr>
          <w:rFonts w:ascii="Times New Roman" w:hAnsi="Times New Roman"/>
          <w:sz w:val="22"/>
          <w:szCs w:val="22"/>
        </w:rPr>
        <w:t>naquele</w:t>
      </w:r>
      <w:r w:rsidR="00892F1A" w:rsidRPr="00AE5E4E">
        <w:rPr>
          <w:rFonts w:ascii="Times New Roman" w:hAnsi="Times New Roman"/>
          <w:sz w:val="22"/>
          <w:szCs w:val="22"/>
        </w:rPr>
        <w:t xml:space="preserve"> país;</w:t>
      </w:r>
      <w:r w:rsidR="00EC0014" w:rsidRPr="00AE5E4E">
        <w:rPr>
          <w:rFonts w:ascii="Times New Roman" w:hAnsi="Times New Roman"/>
          <w:sz w:val="22"/>
          <w:szCs w:val="22"/>
        </w:rPr>
        <w:t xml:space="preserve"> e</w:t>
      </w:r>
    </w:p>
    <w:p w:rsidR="00FB4409" w:rsidRPr="00AE5E4E" w:rsidRDefault="002B5A98" w:rsidP="0054184F">
      <w:pPr>
        <w:pStyle w:val="PargrafodaLista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lastRenderedPageBreak/>
        <w:t xml:space="preserve">Por encaminhar </w:t>
      </w:r>
      <w:r w:rsidR="00AC123E" w:rsidRPr="00AE5E4E">
        <w:rPr>
          <w:rFonts w:ascii="Times New Roman" w:hAnsi="Times New Roman"/>
          <w:sz w:val="22"/>
          <w:szCs w:val="22"/>
        </w:rPr>
        <w:t xml:space="preserve">a presente Deliberação à Presidência do CAU/RS para, nos termos do art. 116, do Regimento Interno do CAU/RS, submetê-la ao Plenário deste Conselho para conhecimento e posterior envio ao CAU/BR em conformidade </w:t>
      </w:r>
      <w:r w:rsidR="00AC123E">
        <w:rPr>
          <w:rFonts w:ascii="Times New Roman" w:hAnsi="Times New Roman"/>
          <w:sz w:val="22"/>
          <w:szCs w:val="22"/>
        </w:rPr>
        <w:t xml:space="preserve">com o </w:t>
      </w:r>
      <w:r w:rsidR="00AC123E" w:rsidRPr="00AE5E4E">
        <w:rPr>
          <w:rFonts w:ascii="Times New Roman" w:hAnsi="Times New Roman"/>
          <w:sz w:val="22"/>
          <w:szCs w:val="22"/>
        </w:rPr>
        <w:t xml:space="preserve">estabelecido na </w:t>
      </w:r>
      <w:r w:rsidR="00AC123E" w:rsidRPr="00AE5E4E">
        <w:rPr>
          <w:rFonts w:ascii="Times New Roman" w:eastAsiaTheme="minorHAnsi" w:hAnsi="Times New Roman"/>
          <w:sz w:val="22"/>
          <w:szCs w:val="22"/>
        </w:rPr>
        <w:t>Resolução CAU/BR n° 26/2012</w:t>
      </w:r>
      <w:r w:rsidRPr="00AE5E4E">
        <w:rPr>
          <w:rFonts w:ascii="Times New Roman" w:hAnsi="Times New Roman"/>
          <w:sz w:val="22"/>
          <w:szCs w:val="22"/>
        </w:rPr>
        <w:t>.</w:t>
      </w:r>
    </w:p>
    <w:p w:rsidR="00AA7BFC" w:rsidRPr="00AE5E4E" w:rsidRDefault="00AA7BFC" w:rsidP="00AA7BFC">
      <w:pPr>
        <w:spacing w:after="120"/>
        <w:jc w:val="center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Porto Alegre, 1º de novembro de 2019.</w:t>
      </w:r>
    </w:p>
    <w:p w:rsidR="00AA7BFC" w:rsidRDefault="00AA7BFC" w:rsidP="00AA7BFC">
      <w:pPr>
        <w:spacing w:after="120"/>
        <w:jc w:val="center"/>
        <w:rPr>
          <w:rFonts w:ascii="Times New Roman" w:hAnsi="Times New Roman"/>
          <w:sz w:val="22"/>
          <w:szCs w:val="22"/>
        </w:rPr>
      </w:pPr>
    </w:p>
    <w:p w:rsidR="00D1557F" w:rsidRPr="00AE5E4E" w:rsidRDefault="00D1557F" w:rsidP="00AA7BFC">
      <w:pPr>
        <w:spacing w:after="120"/>
        <w:jc w:val="center"/>
        <w:rPr>
          <w:rFonts w:ascii="Times New Roman" w:hAnsi="Times New Roman"/>
          <w:sz w:val="22"/>
          <w:szCs w:val="22"/>
        </w:rPr>
      </w:pPr>
    </w:p>
    <w:p w:rsidR="00AA7BFC" w:rsidRPr="00AE5E4E" w:rsidRDefault="00AA7BFC" w:rsidP="00B079EE">
      <w:pPr>
        <w:spacing w:after="120"/>
        <w:contextualSpacing/>
        <w:jc w:val="center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José Arthur Fell</w:t>
      </w:r>
    </w:p>
    <w:p w:rsidR="00837267" w:rsidRPr="00AE5E4E" w:rsidRDefault="00AA7BFC" w:rsidP="00AA7BFC">
      <w:pPr>
        <w:spacing w:after="120"/>
        <w:contextualSpacing/>
        <w:jc w:val="center"/>
        <w:rPr>
          <w:rFonts w:ascii="Times New Roman" w:hAnsi="Times New Roman"/>
          <w:sz w:val="22"/>
          <w:szCs w:val="22"/>
        </w:rPr>
        <w:sectPr w:rsidR="00837267" w:rsidRPr="00AE5E4E" w:rsidSect="00B5429A">
          <w:pgSz w:w="11900" w:h="16840"/>
          <w:pgMar w:top="1985" w:right="1128" w:bottom="1559" w:left="1559" w:header="1327" w:footer="584" w:gutter="0"/>
          <w:cols w:space="708"/>
        </w:sectPr>
      </w:pPr>
      <w:r w:rsidRPr="00AE5E4E">
        <w:rPr>
          <w:rFonts w:ascii="Times New Roman" w:hAnsi="Times New Roman"/>
          <w:sz w:val="22"/>
          <w:szCs w:val="22"/>
        </w:rPr>
        <w:t>Conselheiro Relator</w:t>
      </w:r>
    </w:p>
    <w:p w:rsidR="00B5429A" w:rsidRDefault="00B5429A" w:rsidP="00AA7BFC">
      <w:pPr>
        <w:spacing w:after="120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87"/>
        <w:gridCol w:w="7326"/>
      </w:tblGrid>
      <w:tr w:rsidR="00AE5E4E" w:rsidRPr="00AE5E4E" w:rsidTr="004D5597">
        <w:trPr>
          <w:trHeight w:hRule="exact" w:val="314"/>
        </w:trPr>
        <w:tc>
          <w:tcPr>
            <w:tcW w:w="188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D5597" w:rsidRPr="00AE5E4E" w:rsidRDefault="004D5597" w:rsidP="002777E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3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D5597" w:rsidRPr="00AE5E4E" w:rsidRDefault="004D5597" w:rsidP="002777E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Protocolo SICCAU nº 659638/2018</w:t>
            </w:r>
          </w:p>
        </w:tc>
      </w:tr>
      <w:tr w:rsidR="00AE5E4E" w:rsidRPr="00AE5E4E" w:rsidTr="004D5597">
        <w:trPr>
          <w:trHeight w:hRule="exact" w:val="1270"/>
        </w:trPr>
        <w:tc>
          <w:tcPr>
            <w:tcW w:w="188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  <w:hideMark/>
          </w:tcPr>
          <w:p w:rsidR="004D5597" w:rsidRPr="00AE5E4E" w:rsidRDefault="004D5597" w:rsidP="002777E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2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  <w:hideMark/>
          </w:tcPr>
          <w:p w:rsidR="004D5597" w:rsidRPr="00AE5E4E" w:rsidRDefault="004D5597" w:rsidP="002777EB">
            <w:pPr>
              <w:widowControl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 xml:space="preserve">Revoga e substitui a Deliberação nº 027/2018 – CEF – CAU/RS que dispõe sobre a apreciação do </w:t>
            </w: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requerimento de registro profissional de MAURO SLOMP, com diploma de graduação em Arquitetura expedido em 05/07/2002 pela </w:t>
            </w:r>
            <w:proofErr w:type="spellStart"/>
            <w:r w:rsidRPr="00AE5E4E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University</w:t>
            </w:r>
            <w:proofErr w:type="spellEnd"/>
            <w:r w:rsidRPr="00AE5E4E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E5E4E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of</w:t>
            </w:r>
            <w:proofErr w:type="spellEnd"/>
            <w:r w:rsidRPr="00AE5E4E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 xml:space="preserve"> North London</w:t>
            </w: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da cidade de Londres, na Inglaterra, e revalidado pela Universidade Federal do Rio Grande do Sul em 24 de </w:t>
            </w:r>
            <w:r w:rsidR="00704A2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março de 2015.</w:t>
            </w:r>
          </w:p>
        </w:tc>
      </w:tr>
      <w:tr w:rsidR="00AE5E4E" w:rsidRPr="00AE5E4E" w:rsidTr="004D5597">
        <w:trPr>
          <w:trHeight w:val="220"/>
        </w:trPr>
        <w:tc>
          <w:tcPr>
            <w:tcW w:w="9213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  <w:hideMark/>
          </w:tcPr>
          <w:p w:rsidR="004D5597" w:rsidRPr="00AE5E4E" w:rsidRDefault="00CD62DE" w:rsidP="002777E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043</w:t>
            </w:r>
            <w:r w:rsidR="004D5597" w:rsidRPr="00AE5E4E">
              <w:rPr>
                <w:rFonts w:ascii="Times New Roman" w:hAnsi="Times New Roman"/>
                <w:b/>
                <w:sz w:val="22"/>
                <w:szCs w:val="22"/>
              </w:rPr>
              <w:t>/2019 – CEF – CAU/RS</w:t>
            </w:r>
          </w:p>
        </w:tc>
      </w:tr>
    </w:tbl>
    <w:p w:rsidR="004D5597" w:rsidRPr="00AE5E4E" w:rsidRDefault="004D5597" w:rsidP="00DF7D3F">
      <w:pPr>
        <w:jc w:val="both"/>
        <w:rPr>
          <w:rFonts w:ascii="Times New Roman" w:hAnsi="Times New Roman"/>
          <w:sz w:val="22"/>
          <w:szCs w:val="22"/>
        </w:rPr>
      </w:pPr>
    </w:p>
    <w:p w:rsidR="004D5597" w:rsidRPr="00AE5E4E" w:rsidRDefault="004D5597" w:rsidP="004D5597">
      <w:pPr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A COMISSÃO DE ENSINO E FORMAÇÃO (CEF-CAU/RS), reunida ordinariamente em Porto Alegre</w:t>
      </w:r>
      <w:r w:rsidR="00F265B1" w:rsidRPr="00AE5E4E">
        <w:rPr>
          <w:rFonts w:ascii="Times New Roman" w:hAnsi="Times New Roman"/>
          <w:sz w:val="22"/>
          <w:szCs w:val="22"/>
        </w:rPr>
        <w:t>/</w:t>
      </w:r>
      <w:r w:rsidRPr="00AE5E4E">
        <w:rPr>
          <w:rFonts w:ascii="Times New Roman" w:hAnsi="Times New Roman"/>
          <w:sz w:val="22"/>
          <w:szCs w:val="22"/>
        </w:rPr>
        <w:t xml:space="preserve">RS, na sede do CAU/RS, no dia </w:t>
      </w:r>
      <w:r w:rsidR="00AA7BFC" w:rsidRPr="00AE5E4E">
        <w:rPr>
          <w:rFonts w:ascii="Times New Roman" w:hAnsi="Times New Roman"/>
          <w:sz w:val="22"/>
          <w:szCs w:val="22"/>
        </w:rPr>
        <w:t>1º</w:t>
      </w:r>
      <w:r w:rsidRPr="00AE5E4E">
        <w:rPr>
          <w:rFonts w:ascii="Times New Roman" w:hAnsi="Times New Roman"/>
          <w:sz w:val="22"/>
          <w:szCs w:val="22"/>
        </w:rPr>
        <w:t xml:space="preserve"> de </w:t>
      </w:r>
      <w:r w:rsidR="00AA7BFC" w:rsidRPr="00AE5E4E">
        <w:rPr>
          <w:rFonts w:ascii="Times New Roman" w:hAnsi="Times New Roman"/>
          <w:sz w:val="22"/>
          <w:szCs w:val="22"/>
        </w:rPr>
        <w:t xml:space="preserve">novembro </w:t>
      </w:r>
      <w:r w:rsidRPr="00AE5E4E">
        <w:rPr>
          <w:rFonts w:ascii="Times New Roman" w:hAnsi="Times New Roman"/>
          <w:sz w:val="22"/>
          <w:szCs w:val="22"/>
        </w:rPr>
        <w:t>de 2019, no uso de suas competências que lhe conferem incisos I e VII do art. 93 do Regimento Interno do CAU/RS, após análise do assunto em epígrafe, e</w:t>
      </w:r>
    </w:p>
    <w:p w:rsidR="004D5597" w:rsidRPr="00AE5E4E" w:rsidRDefault="004D5597" w:rsidP="004D5597">
      <w:pPr>
        <w:jc w:val="both"/>
        <w:rPr>
          <w:rFonts w:ascii="Times New Roman" w:hAnsi="Times New Roman"/>
          <w:sz w:val="22"/>
          <w:szCs w:val="22"/>
        </w:rPr>
      </w:pPr>
    </w:p>
    <w:p w:rsidR="004D5597" w:rsidRPr="00AE5E4E" w:rsidRDefault="004D5597" w:rsidP="004D5597">
      <w:pPr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 xml:space="preserve">Considerando a Lei nº 12.378/2010, que regulamenta o exercício da Arquitetura e Urbanismo, cria o CAU/BR e os Conselhos de Arquitetura e Urbanismo dos Estados e do Distrito Federal - </w:t>
      </w:r>
      <w:proofErr w:type="spellStart"/>
      <w:r w:rsidRPr="00AE5E4E">
        <w:rPr>
          <w:rFonts w:ascii="Times New Roman" w:hAnsi="Times New Roman"/>
          <w:sz w:val="22"/>
          <w:szCs w:val="22"/>
        </w:rPr>
        <w:t>CAUs</w:t>
      </w:r>
      <w:proofErr w:type="spellEnd"/>
      <w:r w:rsidRPr="00AE5E4E">
        <w:rPr>
          <w:rFonts w:ascii="Times New Roman" w:hAnsi="Times New Roman"/>
          <w:sz w:val="22"/>
          <w:szCs w:val="22"/>
        </w:rPr>
        <w:t>;</w:t>
      </w:r>
    </w:p>
    <w:p w:rsidR="004D5597" w:rsidRPr="00AE5E4E" w:rsidRDefault="004D5597" w:rsidP="004D5597">
      <w:pPr>
        <w:jc w:val="both"/>
        <w:rPr>
          <w:rFonts w:ascii="Times New Roman" w:hAnsi="Times New Roman"/>
          <w:sz w:val="22"/>
          <w:szCs w:val="22"/>
        </w:rPr>
      </w:pPr>
    </w:p>
    <w:p w:rsidR="004D5597" w:rsidRPr="00AE5E4E" w:rsidRDefault="004D5597" w:rsidP="004D5597">
      <w:pPr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Considerando as atribuições estabelecidas no artigo 2º da mesma lei, e detalhadas no artigo 3º da Resolução CAU/BR nº 21/2012;</w:t>
      </w:r>
    </w:p>
    <w:p w:rsidR="004D5597" w:rsidRPr="00AE5E4E" w:rsidRDefault="004D5597" w:rsidP="004D5597">
      <w:pPr>
        <w:jc w:val="both"/>
        <w:rPr>
          <w:rFonts w:ascii="Times New Roman" w:hAnsi="Times New Roman"/>
          <w:sz w:val="22"/>
          <w:szCs w:val="22"/>
        </w:rPr>
      </w:pPr>
    </w:p>
    <w:p w:rsidR="004D5597" w:rsidRPr="00AE5E4E" w:rsidRDefault="004D5597" w:rsidP="004D5597">
      <w:pPr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Considerando a Resolução CAU/BR nº 26/2012, que dispõe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:rsidR="004D5597" w:rsidRPr="00AE5E4E" w:rsidRDefault="004D5597" w:rsidP="004D5597">
      <w:pPr>
        <w:jc w:val="both"/>
        <w:rPr>
          <w:rFonts w:ascii="Times New Roman" w:hAnsi="Times New Roman"/>
          <w:sz w:val="22"/>
          <w:szCs w:val="22"/>
        </w:rPr>
      </w:pPr>
    </w:p>
    <w:p w:rsidR="004D5597" w:rsidRPr="00AE5E4E" w:rsidRDefault="004D5597" w:rsidP="004D5597">
      <w:pPr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Considerando a Resolução CAU/BR nº 35/2012, que dispõe sobre o registro temporário no Conselho de Arquitetura e Urbanismo (CAU) de arquitetos e urbanistas, brasileiros ou estrangeiros, diplomados no exterior, e dá outras providências;</w:t>
      </w:r>
    </w:p>
    <w:p w:rsidR="004D5597" w:rsidRPr="00AE5E4E" w:rsidRDefault="004D5597" w:rsidP="004D5597">
      <w:pPr>
        <w:pStyle w:val="Default"/>
        <w:jc w:val="both"/>
        <w:rPr>
          <w:rFonts w:ascii="Times New Roman" w:eastAsia="Cambria" w:hAnsi="Times New Roman" w:cs="Times New Roman"/>
          <w:color w:val="auto"/>
          <w:sz w:val="22"/>
          <w:szCs w:val="22"/>
        </w:rPr>
      </w:pPr>
    </w:p>
    <w:p w:rsidR="004D5597" w:rsidRPr="00AE5E4E" w:rsidRDefault="004D5597" w:rsidP="004D55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E5E4E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Considerando que </w:t>
      </w:r>
      <w:r w:rsidRPr="00AE5E4E">
        <w:rPr>
          <w:rFonts w:ascii="Times New Roman" w:hAnsi="Times New Roman" w:cs="Times New Roman"/>
          <w:color w:val="auto"/>
          <w:sz w:val="22"/>
          <w:szCs w:val="22"/>
        </w:rPr>
        <w:t xml:space="preserve">Resolução CAU/BR nº 26/2012 incumbe </w:t>
      </w:r>
      <w:r w:rsidRPr="00AE5E4E">
        <w:rPr>
          <w:rFonts w:ascii="Times New Roman" w:eastAsia="Cambria" w:hAnsi="Times New Roman" w:cs="Times New Roman"/>
          <w:color w:val="auto"/>
          <w:sz w:val="22"/>
          <w:szCs w:val="22"/>
        </w:rPr>
        <w:t xml:space="preserve">à CEF-CAU/RS a análise comparativa entre as disciplinas cursadas pelo interessado e as Diretrizes Curriculares do curso de graduação em Arquitetura e Urbanismo instituídas pelo Ministério da Educação (MEC), culminando na planilha MATRIZ CURRICULAR DE ANÁLISE DE CORRESPONDÊNCIA DE CURSO (feita de acordo com </w:t>
      </w:r>
      <w:r w:rsidRPr="00AE5E4E">
        <w:rPr>
          <w:rFonts w:ascii="Times New Roman" w:hAnsi="Times New Roman" w:cs="Times New Roman"/>
          <w:color w:val="auto"/>
          <w:sz w:val="22"/>
          <w:szCs w:val="22"/>
        </w:rPr>
        <w:t>o art. 6º, inciso III, da Resolução CNE/CES nº 1/ 2002);</w:t>
      </w:r>
    </w:p>
    <w:p w:rsidR="00CC62A2" w:rsidRPr="00AE5E4E" w:rsidRDefault="00CC62A2" w:rsidP="00CC62A2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CC62A2" w:rsidRPr="00AE5E4E" w:rsidRDefault="00CC62A2" w:rsidP="00CC62A2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Considerando que a Universidade Federal do Rio Grande do Sul, embora seja instituição de ensino reconhecida perante o Ministério de Educação e Cultura, emitiu a Apostila de Revalidação, em 24 de março de 2015, conferindo o título de Arquiteto e Urbanista ao requerente, conforme pode-se verificar:</w:t>
      </w:r>
    </w:p>
    <w:p w:rsidR="00CC62A2" w:rsidRPr="00AE5E4E" w:rsidRDefault="00CC62A2" w:rsidP="00CC62A2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CC62A2" w:rsidRPr="00AE5E4E" w:rsidRDefault="00CC62A2" w:rsidP="00CC62A2">
      <w:pPr>
        <w:pStyle w:val="PargrafodaLista"/>
        <w:ind w:left="2268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“</w:t>
      </w:r>
      <w:r w:rsidRPr="00AE5E4E">
        <w:rPr>
          <w:rFonts w:ascii="Times New Roman" w:hAnsi="Times New Roman"/>
          <w:i/>
          <w:sz w:val="22"/>
          <w:szCs w:val="22"/>
        </w:rPr>
        <w:t xml:space="preserve">O diploma de Graduação de </w:t>
      </w:r>
      <w:proofErr w:type="spellStart"/>
      <w:r w:rsidRPr="00AE5E4E">
        <w:rPr>
          <w:rFonts w:ascii="Times New Roman" w:hAnsi="Times New Roman"/>
          <w:i/>
          <w:sz w:val="22"/>
          <w:szCs w:val="22"/>
        </w:rPr>
        <w:t>Arquitecture</w:t>
      </w:r>
      <w:proofErr w:type="spellEnd"/>
      <w:r w:rsidRPr="00AE5E4E">
        <w:rPr>
          <w:rFonts w:ascii="Times New Roman" w:hAnsi="Times New Roman"/>
          <w:i/>
          <w:sz w:val="22"/>
          <w:szCs w:val="22"/>
        </w:rPr>
        <w:t xml:space="preserve">, expedido em 05 de julho de 2002 pela </w:t>
      </w:r>
      <w:proofErr w:type="spellStart"/>
      <w:r w:rsidRPr="00AE5E4E">
        <w:rPr>
          <w:rFonts w:ascii="Times New Roman" w:hAnsi="Times New Roman"/>
          <w:i/>
          <w:sz w:val="22"/>
          <w:szCs w:val="22"/>
        </w:rPr>
        <w:t>University</w:t>
      </w:r>
      <w:proofErr w:type="spellEnd"/>
      <w:r w:rsidRPr="00AE5E4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AE5E4E">
        <w:rPr>
          <w:rFonts w:ascii="Times New Roman" w:hAnsi="Times New Roman"/>
          <w:i/>
          <w:sz w:val="22"/>
          <w:szCs w:val="22"/>
        </w:rPr>
        <w:t>of</w:t>
      </w:r>
      <w:proofErr w:type="spellEnd"/>
      <w:r w:rsidRPr="00AE5E4E">
        <w:rPr>
          <w:rFonts w:ascii="Times New Roman" w:hAnsi="Times New Roman"/>
          <w:i/>
          <w:sz w:val="22"/>
          <w:szCs w:val="22"/>
        </w:rPr>
        <w:t xml:space="preserve"> North London – Inglaterra, de </w:t>
      </w:r>
      <w:r w:rsidRPr="00AE5E4E">
        <w:rPr>
          <w:rFonts w:ascii="Times New Roman" w:hAnsi="Times New Roman"/>
          <w:b/>
          <w:i/>
          <w:sz w:val="22"/>
          <w:szCs w:val="22"/>
        </w:rPr>
        <w:t>Mauro Slomp</w:t>
      </w:r>
      <w:r w:rsidRPr="00AE5E4E">
        <w:rPr>
          <w:rFonts w:ascii="Times New Roman" w:hAnsi="Times New Roman"/>
          <w:i/>
          <w:sz w:val="22"/>
          <w:szCs w:val="22"/>
        </w:rPr>
        <w:t xml:space="preserve">, brasileiro, natural do Rio Grande do Sul, cédula de identidade nº 8007832309/RS, foi </w:t>
      </w:r>
      <w:r w:rsidRPr="00AE5E4E">
        <w:rPr>
          <w:rFonts w:ascii="Times New Roman" w:hAnsi="Times New Roman"/>
          <w:b/>
          <w:i/>
          <w:sz w:val="22"/>
          <w:szCs w:val="22"/>
        </w:rPr>
        <w:t>Revalidado</w:t>
      </w:r>
      <w:r w:rsidRPr="00AE5E4E">
        <w:rPr>
          <w:rFonts w:ascii="Times New Roman" w:hAnsi="Times New Roman"/>
          <w:i/>
          <w:sz w:val="22"/>
          <w:szCs w:val="22"/>
        </w:rPr>
        <w:t xml:space="preserve"> nesta Universidade, correspondendo ao título de </w:t>
      </w:r>
      <w:r w:rsidRPr="00AE5E4E">
        <w:rPr>
          <w:rFonts w:ascii="Times New Roman" w:hAnsi="Times New Roman"/>
          <w:b/>
          <w:i/>
          <w:sz w:val="22"/>
          <w:szCs w:val="22"/>
        </w:rPr>
        <w:t>Arquiteto e Urbanista</w:t>
      </w:r>
      <w:r w:rsidRPr="00AE5E4E">
        <w:rPr>
          <w:rFonts w:ascii="Times New Roman" w:hAnsi="Times New Roman"/>
          <w:i/>
          <w:sz w:val="22"/>
          <w:szCs w:val="22"/>
        </w:rPr>
        <w:t>, com validade em todo o território nacional, considerando o disposto no Art. 48, § 2º, da Lei no 9.394, de 20 de dezembro de 1996 e na Resolução CNE/CES nº 1, de 28 de janeiro de 2002, alterada pela Resolução CNE/CES n° 8 de 04 de outubro de 2007.”</w:t>
      </w:r>
    </w:p>
    <w:p w:rsidR="004D5597" w:rsidRPr="00AE5E4E" w:rsidRDefault="004D5597" w:rsidP="004D5597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D5597" w:rsidRPr="00AE5E4E" w:rsidRDefault="004D5597" w:rsidP="004D5597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 w:rsidRPr="00AE5E4E">
        <w:rPr>
          <w:rFonts w:ascii="Times New Roman" w:hAnsi="Times New Roman" w:cs="Times New Roman"/>
          <w:color w:val="auto"/>
          <w:sz w:val="22"/>
          <w:szCs w:val="22"/>
        </w:rPr>
        <w:t>Considerando a fundamentação do Conselheiro relator.</w:t>
      </w:r>
    </w:p>
    <w:p w:rsidR="004D5597" w:rsidRPr="00AE5E4E" w:rsidRDefault="004D5597" w:rsidP="00DF7D3F">
      <w:pPr>
        <w:jc w:val="both"/>
        <w:rPr>
          <w:rFonts w:ascii="Times New Roman" w:hAnsi="Times New Roman"/>
          <w:sz w:val="22"/>
          <w:szCs w:val="22"/>
        </w:rPr>
      </w:pPr>
    </w:p>
    <w:p w:rsidR="00546F70" w:rsidRPr="00AE5E4E" w:rsidRDefault="00CE36AF" w:rsidP="00DF7D3F">
      <w:pPr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b/>
          <w:sz w:val="22"/>
          <w:szCs w:val="22"/>
        </w:rPr>
        <w:t>DELIBEROU</w:t>
      </w:r>
      <w:r w:rsidR="00546F70" w:rsidRPr="00AE5E4E">
        <w:rPr>
          <w:rFonts w:ascii="Times New Roman" w:hAnsi="Times New Roman"/>
          <w:sz w:val="22"/>
          <w:szCs w:val="22"/>
        </w:rPr>
        <w:t>:</w:t>
      </w:r>
    </w:p>
    <w:p w:rsidR="00B5429A" w:rsidRDefault="00B5429A" w:rsidP="00DF7D3F">
      <w:pPr>
        <w:jc w:val="both"/>
        <w:rPr>
          <w:rFonts w:ascii="Times New Roman" w:hAnsi="Times New Roman"/>
          <w:sz w:val="22"/>
          <w:szCs w:val="22"/>
        </w:rPr>
        <w:sectPr w:rsidR="00B5429A" w:rsidSect="009865FB">
          <w:pgSz w:w="11900" w:h="16840"/>
          <w:pgMar w:top="2127" w:right="1128" w:bottom="1559" w:left="1559" w:header="1327" w:footer="584" w:gutter="0"/>
          <w:cols w:space="708"/>
        </w:sectPr>
      </w:pPr>
    </w:p>
    <w:p w:rsidR="00CC62A2" w:rsidRPr="00AE5E4E" w:rsidRDefault="00D1557F" w:rsidP="002B5A98">
      <w:pPr>
        <w:pStyle w:val="PargrafodaLista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lastRenderedPageBreak/>
        <w:t>Por revogar a Deliberação n° 027/2018</w:t>
      </w:r>
      <w:r>
        <w:rPr>
          <w:rFonts w:ascii="Times New Roman" w:hAnsi="Times New Roman"/>
          <w:sz w:val="22"/>
          <w:szCs w:val="22"/>
        </w:rPr>
        <w:t xml:space="preserve"> – CEF/CAU/RS</w:t>
      </w:r>
      <w:r w:rsidRPr="00AE5E4E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datada de 19 de outubro de 2018, que dispôs sobre a apreciação do requerimento de registro profissional de Mauro Slomp, com diploma de graduação em Arquitetura expedido em pela </w:t>
      </w:r>
      <w:proofErr w:type="spellStart"/>
      <w:r w:rsidRPr="00DA5AE7">
        <w:rPr>
          <w:rFonts w:ascii="Times New Roman" w:hAnsi="Times New Roman"/>
          <w:i/>
          <w:sz w:val="22"/>
          <w:szCs w:val="22"/>
        </w:rPr>
        <w:t>University</w:t>
      </w:r>
      <w:proofErr w:type="spellEnd"/>
      <w:r w:rsidRPr="00DA5AE7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DA5AE7">
        <w:rPr>
          <w:rFonts w:ascii="Times New Roman" w:hAnsi="Times New Roman"/>
          <w:i/>
          <w:sz w:val="22"/>
          <w:szCs w:val="22"/>
        </w:rPr>
        <w:t>of</w:t>
      </w:r>
      <w:proofErr w:type="spellEnd"/>
      <w:r w:rsidRPr="00DA5AE7">
        <w:rPr>
          <w:rFonts w:ascii="Times New Roman" w:hAnsi="Times New Roman"/>
          <w:i/>
          <w:sz w:val="22"/>
          <w:szCs w:val="22"/>
        </w:rPr>
        <w:t xml:space="preserve"> North London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DA5AE7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revalidado pela UFRGS, </w:t>
      </w:r>
      <w:r w:rsidRPr="00AE5E4E">
        <w:rPr>
          <w:rFonts w:ascii="Times New Roman" w:hAnsi="Times New Roman"/>
          <w:sz w:val="22"/>
          <w:szCs w:val="22"/>
        </w:rPr>
        <w:t xml:space="preserve">tendo em vista a necessidade de apresentar à Comissão de Ensino e Formação do CAU/BR novos fatos e, consequentemente, nova fundamentação acerca do requerimento de registro do </w:t>
      </w:r>
      <w:r>
        <w:rPr>
          <w:rFonts w:ascii="Times New Roman" w:hAnsi="Times New Roman"/>
          <w:sz w:val="22"/>
          <w:szCs w:val="22"/>
        </w:rPr>
        <w:t>requerente</w:t>
      </w:r>
      <w:r w:rsidR="00484207" w:rsidRPr="00AE5E4E">
        <w:rPr>
          <w:rFonts w:ascii="Times New Roman" w:hAnsi="Times New Roman"/>
          <w:sz w:val="22"/>
          <w:szCs w:val="22"/>
        </w:rPr>
        <w:t>;</w:t>
      </w:r>
    </w:p>
    <w:p w:rsidR="00546F70" w:rsidRPr="00AE5E4E" w:rsidRDefault="004D5597" w:rsidP="002B5A98">
      <w:pPr>
        <w:pStyle w:val="PargrafodaLista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Por a</w:t>
      </w:r>
      <w:r w:rsidR="00546F70" w:rsidRPr="00AE5E4E">
        <w:rPr>
          <w:rFonts w:ascii="Times New Roman" w:hAnsi="Times New Roman"/>
          <w:sz w:val="22"/>
          <w:szCs w:val="22"/>
        </w:rPr>
        <w:t>presentar à Comissão de Ensino e Formação do CAU/BR os dados d</w:t>
      </w:r>
      <w:r w:rsidR="00F8641B" w:rsidRPr="00AE5E4E">
        <w:rPr>
          <w:rFonts w:ascii="Times New Roman" w:hAnsi="Times New Roman"/>
          <w:sz w:val="22"/>
          <w:szCs w:val="22"/>
        </w:rPr>
        <w:t>o</w:t>
      </w:r>
      <w:r w:rsidR="00546F70" w:rsidRPr="00AE5E4E">
        <w:rPr>
          <w:rFonts w:ascii="Times New Roman" w:hAnsi="Times New Roman"/>
          <w:sz w:val="22"/>
          <w:szCs w:val="22"/>
        </w:rPr>
        <w:t xml:space="preserve"> interessad</w:t>
      </w:r>
      <w:r w:rsidR="00F8641B" w:rsidRPr="00AE5E4E">
        <w:rPr>
          <w:rFonts w:ascii="Times New Roman" w:hAnsi="Times New Roman"/>
          <w:sz w:val="22"/>
          <w:szCs w:val="22"/>
        </w:rPr>
        <w:t>o</w:t>
      </w:r>
      <w:r w:rsidR="00546F70" w:rsidRPr="00AE5E4E">
        <w:rPr>
          <w:rFonts w:ascii="Times New Roman" w:hAnsi="Times New Roman"/>
          <w:sz w:val="22"/>
          <w:szCs w:val="22"/>
        </w:rPr>
        <w:t xml:space="preserve"> e sua formação profissional,</w:t>
      </w:r>
      <w:r w:rsidR="001023AA" w:rsidRPr="00AE5E4E">
        <w:rPr>
          <w:rFonts w:ascii="Times New Roman" w:hAnsi="Times New Roman"/>
          <w:sz w:val="22"/>
          <w:szCs w:val="22"/>
        </w:rPr>
        <w:t xml:space="preserve"> mantendo a sugestão do </w:t>
      </w:r>
      <w:r w:rsidR="00CC62A2" w:rsidRPr="00AE5E4E">
        <w:rPr>
          <w:rFonts w:ascii="Times New Roman" w:hAnsi="Times New Roman"/>
          <w:b/>
          <w:sz w:val="22"/>
          <w:szCs w:val="22"/>
        </w:rPr>
        <w:t>INDEFERIMENTO</w:t>
      </w:r>
      <w:r w:rsidR="00CC62A2" w:rsidRPr="00AE5E4E">
        <w:rPr>
          <w:rFonts w:ascii="Times New Roman" w:hAnsi="Times New Roman"/>
          <w:sz w:val="22"/>
          <w:szCs w:val="22"/>
        </w:rPr>
        <w:t xml:space="preserve"> do</w:t>
      </w:r>
      <w:r w:rsidR="00546F70" w:rsidRPr="00AE5E4E">
        <w:rPr>
          <w:rFonts w:ascii="Times New Roman" w:hAnsi="Times New Roman"/>
          <w:sz w:val="22"/>
          <w:szCs w:val="22"/>
        </w:rPr>
        <w:t xml:space="preserve"> registro de </w:t>
      </w:r>
      <w:r w:rsidR="00404719" w:rsidRPr="00AE5E4E">
        <w:rPr>
          <w:rFonts w:ascii="Times New Roman" w:hAnsi="Times New Roman"/>
          <w:sz w:val="22"/>
          <w:szCs w:val="22"/>
        </w:rPr>
        <w:t>ARQUITET</w:t>
      </w:r>
      <w:r w:rsidR="00CB12F5" w:rsidRPr="00AE5E4E">
        <w:rPr>
          <w:rFonts w:ascii="Times New Roman" w:hAnsi="Times New Roman"/>
          <w:sz w:val="22"/>
          <w:szCs w:val="22"/>
        </w:rPr>
        <w:t>O</w:t>
      </w:r>
      <w:r w:rsidR="00404719" w:rsidRPr="00AE5E4E">
        <w:rPr>
          <w:rFonts w:ascii="Times New Roman" w:hAnsi="Times New Roman"/>
          <w:sz w:val="22"/>
          <w:szCs w:val="22"/>
        </w:rPr>
        <w:t xml:space="preserve"> E URBANISTA </w:t>
      </w:r>
      <w:r w:rsidR="006C7F08" w:rsidRPr="00AE5E4E">
        <w:rPr>
          <w:rFonts w:ascii="Times New Roman" w:hAnsi="Times New Roman"/>
          <w:sz w:val="22"/>
          <w:szCs w:val="22"/>
        </w:rPr>
        <w:t xml:space="preserve">no CAU </w:t>
      </w:r>
      <w:r w:rsidR="001E0404" w:rsidRPr="00AE5E4E">
        <w:rPr>
          <w:rFonts w:ascii="Times New Roman" w:hAnsi="Times New Roman"/>
          <w:sz w:val="22"/>
          <w:szCs w:val="22"/>
        </w:rPr>
        <w:t>concedendo</w:t>
      </w:r>
      <w:r w:rsidR="006C7F08" w:rsidRPr="00AE5E4E">
        <w:rPr>
          <w:rFonts w:ascii="Times New Roman" w:hAnsi="Times New Roman"/>
          <w:sz w:val="22"/>
          <w:szCs w:val="22"/>
        </w:rPr>
        <w:t xml:space="preserve"> as </w:t>
      </w:r>
      <w:r w:rsidR="00546F70" w:rsidRPr="00AE5E4E">
        <w:rPr>
          <w:rFonts w:ascii="Times New Roman" w:hAnsi="Times New Roman"/>
          <w:sz w:val="22"/>
          <w:szCs w:val="22"/>
        </w:rPr>
        <w:t>atribuições previstas no artigo 3º da Resolução CAU/BR nº 21, de 05 de abril de 2012, para o desempenho d</w:t>
      </w:r>
      <w:r w:rsidR="00F265B1" w:rsidRPr="00AE5E4E">
        <w:rPr>
          <w:rFonts w:ascii="Times New Roman" w:hAnsi="Times New Roman"/>
          <w:sz w:val="22"/>
          <w:szCs w:val="22"/>
        </w:rPr>
        <w:t>as</w:t>
      </w:r>
      <w:r w:rsidR="004E07C8" w:rsidRPr="00AE5E4E">
        <w:rPr>
          <w:rFonts w:ascii="Times New Roman" w:hAnsi="Times New Roman"/>
          <w:sz w:val="22"/>
          <w:szCs w:val="22"/>
        </w:rPr>
        <w:t xml:space="preserve"> atividades nele relacionadas:</w:t>
      </w:r>
    </w:p>
    <w:p w:rsidR="00623F6E" w:rsidRPr="00AE5E4E" w:rsidRDefault="00623F6E" w:rsidP="00DF7D3F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68"/>
      </w:tblGrid>
      <w:tr w:rsidR="00AE5E4E" w:rsidRPr="00AE5E4E" w:rsidTr="009104B3">
        <w:tc>
          <w:tcPr>
            <w:tcW w:w="9214" w:type="dxa"/>
            <w:gridSpan w:val="2"/>
            <w:shd w:val="clear" w:color="auto" w:fill="D9D9D9"/>
          </w:tcPr>
          <w:p w:rsidR="001B1EEC" w:rsidRPr="00AE5E4E" w:rsidRDefault="001B1EEC" w:rsidP="00DF7D3F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1 - IDENTIFICAÇÃO DO INTERESSADO</w:t>
            </w:r>
          </w:p>
        </w:tc>
      </w:tr>
      <w:tr w:rsidR="00AE5E4E" w:rsidRPr="00AE5E4E" w:rsidTr="009104B3">
        <w:tc>
          <w:tcPr>
            <w:tcW w:w="3261" w:type="dxa"/>
            <w:shd w:val="clear" w:color="auto" w:fill="auto"/>
          </w:tcPr>
          <w:p w:rsidR="001B1EEC" w:rsidRPr="00AE5E4E" w:rsidRDefault="001B1EEC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Nome completo</w:t>
            </w:r>
          </w:p>
        </w:tc>
        <w:tc>
          <w:tcPr>
            <w:tcW w:w="5953" w:type="dxa"/>
            <w:shd w:val="clear" w:color="auto" w:fill="auto"/>
          </w:tcPr>
          <w:p w:rsidR="001B1EEC" w:rsidRPr="00AE5E4E" w:rsidRDefault="009D666D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Mauro Slomp</w:t>
            </w:r>
          </w:p>
        </w:tc>
      </w:tr>
      <w:tr w:rsidR="00AE5E4E" w:rsidRPr="00AE5E4E" w:rsidTr="009104B3">
        <w:tc>
          <w:tcPr>
            <w:tcW w:w="3261" w:type="dxa"/>
            <w:shd w:val="clear" w:color="auto" w:fill="auto"/>
          </w:tcPr>
          <w:p w:rsidR="001B1EEC" w:rsidRPr="00AE5E4E" w:rsidRDefault="001B1EEC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Nacionalidade</w:t>
            </w:r>
          </w:p>
        </w:tc>
        <w:tc>
          <w:tcPr>
            <w:tcW w:w="5953" w:type="dxa"/>
            <w:shd w:val="clear" w:color="auto" w:fill="auto"/>
          </w:tcPr>
          <w:p w:rsidR="001B1EEC" w:rsidRPr="00AE5E4E" w:rsidRDefault="009D666D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Brasileiro</w:t>
            </w:r>
          </w:p>
        </w:tc>
      </w:tr>
      <w:tr w:rsidR="00AE5E4E" w:rsidRPr="00AE5E4E" w:rsidTr="009104B3">
        <w:tc>
          <w:tcPr>
            <w:tcW w:w="3261" w:type="dxa"/>
            <w:shd w:val="clear" w:color="auto" w:fill="auto"/>
          </w:tcPr>
          <w:p w:rsidR="001B1EEC" w:rsidRPr="00AE5E4E" w:rsidRDefault="001B1EEC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Naturalidade</w:t>
            </w:r>
          </w:p>
        </w:tc>
        <w:tc>
          <w:tcPr>
            <w:tcW w:w="5953" w:type="dxa"/>
            <w:shd w:val="clear" w:color="auto" w:fill="auto"/>
          </w:tcPr>
          <w:p w:rsidR="001B1EEC" w:rsidRPr="00AE5E4E" w:rsidRDefault="009733BF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Caxias do Sul</w:t>
            </w:r>
          </w:p>
        </w:tc>
      </w:tr>
      <w:tr w:rsidR="00AE5E4E" w:rsidRPr="00AE5E4E" w:rsidTr="009104B3">
        <w:tc>
          <w:tcPr>
            <w:tcW w:w="3261" w:type="dxa"/>
            <w:shd w:val="clear" w:color="auto" w:fill="auto"/>
          </w:tcPr>
          <w:p w:rsidR="001B1EEC" w:rsidRPr="00AE5E4E" w:rsidRDefault="001B1EEC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nascimento</w:t>
            </w:r>
          </w:p>
        </w:tc>
        <w:tc>
          <w:tcPr>
            <w:tcW w:w="5953" w:type="dxa"/>
            <w:shd w:val="clear" w:color="auto" w:fill="auto"/>
          </w:tcPr>
          <w:p w:rsidR="001B1EEC" w:rsidRPr="00AE5E4E" w:rsidRDefault="009733BF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18/10/1963</w:t>
            </w:r>
          </w:p>
        </w:tc>
      </w:tr>
      <w:tr w:rsidR="00AE5E4E" w:rsidRPr="00AE5E4E" w:rsidTr="009104B3">
        <w:tc>
          <w:tcPr>
            <w:tcW w:w="3261" w:type="dxa"/>
            <w:shd w:val="clear" w:color="auto" w:fill="auto"/>
          </w:tcPr>
          <w:p w:rsidR="001B1EEC" w:rsidRPr="00AE5E4E" w:rsidRDefault="004A3A88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Carteira de identidade</w:t>
            </w:r>
            <w:r w:rsidR="001B1EEC"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4A3A88" w:rsidRPr="00AE5E4E" w:rsidRDefault="004A3A88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8007832309</w:t>
            </w:r>
          </w:p>
        </w:tc>
      </w:tr>
      <w:tr w:rsidR="00AE5E4E" w:rsidRPr="00AE5E4E" w:rsidTr="009104B3">
        <w:tc>
          <w:tcPr>
            <w:tcW w:w="3261" w:type="dxa"/>
            <w:shd w:val="clear" w:color="auto" w:fill="auto"/>
          </w:tcPr>
          <w:p w:rsidR="001B1EEC" w:rsidRPr="00AE5E4E" w:rsidRDefault="001B1EEC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CPF</w:t>
            </w:r>
          </w:p>
        </w:tc>
        <w:tc>
          <w:tcPr>
            <w:tcW w:w="5953" w:type="dxa"/>
            <w:shd w:val="clear" w:color="auto" w:fill="auto"/>
          </w:tcPr>
          <w:p w:rsidR="005033B8" w:rsidRPr="00AE5E4E" w:rsidRDefault="00F15714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436.801.860-53</w:t>
            </w:r>
          </w:p>
        </w:tc>
      </w:tr>
      <w:tr w:rsidR="001B1EEC" w:rsidRPr="00AE5E4E" w:rsidTr="009104B3">
        <w:tc>
          <w:tcPr>
            <w:tcW w:w="3261" w:type="dxa"/>
            <w:shd w:val="clear" w:color="auto" w:fill="auto"/>
          </w:tcPr>
          <w:p w:rsidR="001B1EEC" w:rsidRPr="00AE5E4E" w:rsidRDefault="001B1EEC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Endereço completo de residência no Brasil</w:t>
            </w:r>
          </w:p>
        </w:tc>
        <w:tc>
          <w:tcPr>
            <w:tcW w:w="5953" w:type="dxa"/>
            <w:shd w:val="clear" w:color="auto" w:fill="auto"/>
          </w:tcPr>
          <w:p w:rsidR="0046755D" w:rsidRPr="00AE5E4E" w:rsidRDefault="00F15714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Rua Boa Saúde nº 940, Bairro Primavera – Novo Hamburgo/RS</w:t>
            </w:r>
          </w:p>
        </w:tc>
      </w:tr>
    </w:tbl>
    <w:p w:rsidR="001B1EEC" w:rsidRPr="00AE5E4E" w:rsidRDefault="001B1EEC" w:rsidP="00DF7D3F">
      <w:pPr>
        <w:spacing w:before="2" w:after="2"/>
        <w:ind w:firstLine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5871"/>
      </w:tblGrid>
      <w:tr w:rsidR="00AE5E4E" w:rsidRPr="00AE5E4E" w:rsidTr="009104B3">
        <w:tc>
          <w:tcPr>
            <w:tcW w:w="9214" w:type="dxa"/>
            <w:gridSpan w:val="2"/>
            <w:shd w:val="clear" w:color="auto" w:fill="D9D9D9"/>
          </w:tcPr>
          <w:p w:rsidR="001B1EEC" w:rsidRPr="00AE5E4E" w:rsidRDefault="001B1EEC" w:rsidP="00DF7D3F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2 - FORMAÇÃO PROFISSIONAL</w:t>
            </w:r>
          </w:p>
        </w:tc>
      </w:tr>
      <w:tr w:rsidR="00AE5E4E" w:rsidRPr="00AE5E4E" w:rsidTr="009104B3">
        <w:tc>
          <w:tcPr>
            <w:tcW w:w="3261" w:type="dxa"/>
            <w:shd w:val="clear" w:color="auto" w:fill="auto"/>
          </w:tcPr>
          <w:p w:rsidR="001B1EEC" w:rsidRPr="00AE5E4E" w:rsidRDefault="001B1EEC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Instituição de formação</w:t>
            </w:r>
          </w:p>
        </w:tc>
        <w:tc>
          <w:tcPr>
            <w:tcW w:w="5953" w:type="dxa"/>
            <w:shd w:val="clear" w:color="auto" w:fill="auto"/>
          </w:tcPr>
          <w:p w:rsidR="001B1EEC" w:rsidRPr="00AE5E4E" w:rsidRDefault="00F15714" w:rsidP="00DF7D3F">
            <w:pPr>
              <w:spacing w:before="2" w:after="2"/>
              <w:jc w:val="both"/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</w:pPr>
            <w:proofErr w:type="spellStart"/>
            <w:r w:rsidRPr="00AE5E4E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University</w:t>
            </w:r>
            <w:proofErr w:type="spellEnd"/>
            <w:r w:rsidRPr="00AE5E4E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AE5E4E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>of</w:t>
            </w:r>
            <w:proofErr w:type="spellEnd"/>
            <w:r w:rsidRPr="00AE5E4E">
              <w:rPr>
                <w:rFonts w:ascii="Times New Roman" w:eastAsia="Times New Roman" w:hAnsi="Times New Roman"/>
                <w:i/>
                <w:sz w:val="22"/>
                <w:szCs w:val="22"/>
                <w:lang w:eastAsia="pt-BR"/>
              </w:rPr>
              <w:t xml:space="preserve"> North London</w:t>
            </w:r>
          </w:p>
        </w:tc>
      </w:tr>
      <w:tr w:rsidR="00AE5E4E" w:rsidRPr="00AE5E4E" w:rsidTr="009104B3">
        <w:tc>
          <w:tcPr>
            <w:tcW w:w="3261" w:type="dxa"/>
            <w:shd w:val="clear" w:color="auto" w:fill="auto"/>
          </w:tcPr>
          <w:p w:rsidR="001B1EEC" w:rsidRPr="00AE5E4E" w:rsidRDefault="001B1EEC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Curso de formação</w:t>
            </w:r>
          </w:p>
        </w:tc>
        <w:tc>
          <w:tcPr>
            <w:tcW w:w="5953" w:type="dxa"/>
            <w:shd w:val="clear" w:color="auto" w:fill="auto"/>
          </w:tcPr>
          <w:p w:rsidR="001B1EEC" w:rsidRPr="00AE5E4E" w:rsidRDefault="00F15714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Arquitetura</w:t>
            </w:r>
          </w:p>
        </w:tc>
      </w:tr>
      <w:tr w:rsidR="00AE5E4E" w:rsidRPr="00AE5E4E" w:rsidTr="009104B3">
        <w:tc>
          <w:tcPr>
            <w:tcW w:w="3261" w:type="dxa"/>
            <w:shd w:val="clear" w:color="auto" w:fill="auto"/>
          </w:tcPr>
          <w:p w:rsidR="001B1EEC" w:rsidRPr="00AE5E4E" w:rsidRDefault="001B1EEC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Cidade</w:t>
            </w:r>
          </w:p>
        </w:tc>
        <w:tc>
          <w:tcPr>
            <w:tcW w:w="5953" w:type="dxa"/>
            <w:shd w:val="clear" w:color="auto" w:fill="auto"/>
          </w:tcPr>
          <w:p w:rsidR="001B1EEC" w:rsidRPr="00AE5E4E" w:rsidRDefault="00F15714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Londres</w:t>
            </w:r>
          </w:p>
        </w:tc>
      </w:tr>
      <w:tr w:rsidR="00AE5E4E" w:rsidRPr="00AE5E4E" w:rsidTr="009104B3">
        <w:tc>
          <w:tcPr>
            <w:tcW w:w="3261" w:type="dxa"/>
            <w:shd w:val="clear" w:color="auto" w:fill="auto"/>
          </w:tcPr>
          <w:p w:rsidR="001B1EEC" w:rsidRPr="00AE5E4E" w:rsidRDefault="001B1EEC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País</w:t>
            </w:r>
          </w:p>
        </w:tc>
        <w:tc>
          <w:tcPr>
            <w:tcW w:w="5953" w:type="dxa"/>
            <w:shd w:val="clear" w:color="auto" w:fill="auto"/>
          </w:tcPr>
          <w:p w:rsidR="001B1EEC" w:rsidRPr="00AE5E4E" w:rsidRDefault="00F15714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Inglaterra</w:t>
            </w:r>
          </w:p>
        </w:tc>
      </w:tr>
      <w:tr w:rsidR="001B1EEC" w:rsidRPr="00AE5E4E" w:rsidTr="009104B3">
        <w:tc>
          <w:tcPr>
            <w:tcW w:w="3261" w:type="dxa"/>
            <w:shd w:val="clear" w:color="auto" w:fill="auto"/>
          </w:tcPr>
          <w:p w:rsidR="001B1EEC" w:rsidRPr="00AE5E4E" w:rsidRDefault="001B1EEC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expedição do diploma</w:t>
            </w:r>
          </w:p>
        </w:tc>
        <w:tc>
          <w:tcPr>
            <w:tcW w:w="5953" w:type="dxa"/>
            <w:shd w:val="clear" w:color="auto" w:fill="auto"/>
          </w:tcPr>
          <w:p w:rsidR="001B1EEC" w:rsidRPr="00AE5E4E" w:rsidRDefault="00F15714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05 de julho de 2002</w:t>
            </w:r>
          </w:p>
        </w:tc>
      </w:tr>
    </w:tbl>
    <w:p w:rsidR="001B1EEC" w:rsidRPr="00AE5E4E" w:rsidRDefault="001B1EEC" w:rsidP="00DF7D3F">
      <w:pPr>
        <w:spacing w:before="2" w:after="2"/>
        <w:ind w:firstLine="1134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5871"/>
      </w:tblGrid>
      <w:tr w:rsidR="00AE5E4E" w:rsidRPr="00AE5E4E" w:rsidTr="00052CC3">
        <w:tc>
          <w:tcPr>
            <w:tcW w:w="9214" w:type="dxa"/>
            <w:gridSpan w:val="2"/>
            <w:shd w:val="clear" w:color="auto" w:fill="D9D9D9"/>
          </w:tcPr>
          <w:p w:rsidR="001B1EEC" w:rsidRPr="00AE5E4E" w:rsidRDefault="001B1EEC" w:rsidP="00DF7D3F">
            <w:pPr>
              <w:spacing w:before="2" w:after="2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3 - REVALIDAÇÃO DO DIPLOMA</w:t>
            </w:r>
          </w:p>
        </w:tc>
      </w:tr>
      <w:tr w:rsidR="00AE5E4E" w:rsidRPr="00AE5E4E" w:rsidTr="00052CC3">
        <w:tc>
          <w:tcPr>
            <w:tcW w:w="3261" w:type="dxa"/>
            <w:shd w:val="clear" w:color="auto" w:fill="auto"/>
          </w:tcPr>
          <w:p w:rsidR="001B1EEC" w:rsidRPr="00AE5E4E" w:rsidRDefault="001B1EEC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Instituição de revalidação</w:t>
            </w:r>
          </w:p>
        </w:tc>
        <w:tc>
          <w:tcPr>
            <w:tcW w:w="5953" w:type="dxa"/>
            <w:shd w:val="clear" w:color="auto" w:fill="auto"/>
          </w:tcPr>
          <w:p w:rsidR="001B1EEC" w:rsidRPr="00AE5E4E" w:rsidRDefault="00F15714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Universidade Federal do Rio Grande do Sul</w:t>
            </w:r>
          </w:p>
        </w:tc>
      </w:tr>
      <w:tr w:rsidR="00AE5E4E" w:rsidRPr="00AE5E4E" w:rsidTr="00052CC3">
        <w:tc>
          <w:tcPr>
            <w:tcW w:w="3261" w:type="dxa"/>
            <w:shd w:val="clear" w:color="auto" w:fill="auto"/>
          </w:tcPr>
          <w:p w:rsidR="001B1EEC" w:rsidRPr="00AE5E4E" w:rsidRDefault="001B1EEC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Cidade</w:t>
            </w:r>
          </w:p>
        </w:tc>
        <w:tc>
          <w:tcPr>
            <w:tcW w:w="5953" w:type="dxa"/>
            <w:shd w:val="clear" w:color="auto" w:fill="auto"/>
          </w:tcPr>
          <w:p w:rsidR="001B1EEC" w:rsidRPr="00AE5E4E" w:rsidRDefault="00F15714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Porto Alegre</w:t>
            </w:r>
          </w:p>
        </w:tc>
      </w:tr>
      <w:tr w:rsidR="00AE5E4E" w:rsidRPr="00AE5E4E" w:rsidTr="00052CC3">
        <w:tc>
          <w:tcPr>
            <w:tcW w:w="3261" w:type="dxa"/>
            <w:shd w:val="clear" w:color="auto" w:fill="auto"/>
          </w:tcPr>
          <w:p w:rsidR="001B1EEC" w:rsidRPr="00AE5E4E" w:rsidRDefault="001B1EEC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UF</w:t>
            </w:r>
            <w:ins w:id="1" w:author="Cinetecnica Locacoes" w:date="2012-05-17T18:36:00Z">
              <w:r w:rsidRPr="00AE5E4E">
                <w:rPr>
                  <w:rFonts w:ascii="Times New Roman" w:eastAsia="Times New Roman" w:hAnsi="Times New Roman"/>
                  <w:sz w:val="22"/>
                  <w:szCs w:val="22"/>
                  <w:lang w:eastAsia="pt-BR"/>
                </w:rPr>
                <w:t xml:space="preserve"> </w:t>
              </w:r>
            </w:ins>
          </w:p>
        </w:tc>
        <w:tc>
          <w:tcPr>
            <w:tcW w:w="5953" w:type="dxa"/>
            <w:shd w:val="clear" w:color="auto" w:fill="auto"/>
          </w:tcPr>
          <w:p w:rsidR="001B1EEC" w:rsidRPr="00AE5E4E" w:rsidRDefault="00F15714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Rio Grande do Sul</w:t>
            </w:r>
          </w:p>
        </w:tc>
      </w:tr>
      <w:tr w:rsidR="001B1EEC" w:rsidRPr="00AE5E4E" w:rsidTr="00052CC3">
        <w:tc>
          <w:tcPr>
            <w:tcW w:w="3261" w:type="dxa"/>
            <w:shd w:val="clear" w:color="auto" w:fill="auto"/>
          </w:tcPr>
          <w:p w:rsidR="001B1EEC" w:rsidRPr="00AE5E4E" w:rsidRDefault="001B1EEC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Data de expedição</w:t>
            </w:r>
          </w:p>
        </w:tc>
        <w:tc>
          <w:tcPr>
            <w:tcW w:w="5953" w:type="dxa"/>
            <w:shd w:val="clear" w:color="auto" w:fill="auto"/>
          </w:tcPr>
          <w:p w:rsidR="001B1EEC" w:rsidRPr="00AE5E4E" w:rsidRDefault="00F15714" w:rsidP="00DF7D3F">
            <w:pPr>
              <w:spacing w:before="2" w:after="2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5E4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24 de março de 2015</w:t>
            </w:r>
          </w:p>
        </w:tc>
      </w:tr>
    </w:tbl>
    <w:p w:rsidR="00493DD1" w:rsidRPr="00AE5E4E" w:rsidRDefault="00493DD1" w:rsidP="00DF7D3F">
      <w:pPr>
        <w:jc w:val="both"/>
        <w:rPr>
          <w:rFonts w:ascii="Times New Roman" w:hAnsi="Times New Roman"/>
          <w:sz w:val="22"/>
          <w:szCs w:val="22"/>
        </w:rPr>
      </w:pPr>
    </w:p>
    <w:p w:rsidR="006C3512" w:rsidRPr="00AE5E4E" w:rsidRDefault="002B5A98" w:rsidP="00DF7D3F">
      <w:pPr>
        <w:pStyle w:val="PargrafodaLista"/>
        <w:numPr>
          <w:ilvl w:val="0"/>
          <w:numId w:val="11"/>
        </w:numPr>
        <w:spacing w:after="120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>Por encaminhar a presente Deliberação à Presidência do CAU/RS para, nos termos do art. 116, do Regimento Interno do CAU/RS, submetê-la ao Plenário deste Conselho para conhecimento</w:t>
      </w:r>
      <w:r w:rsidR="003961B9" w:rsidRPr="00AE5E4E">
        <w:rPr>
          <w:rFonts w:ascii="Times New Roman" w:hAnsi="Times New Roman"/>
          <w:sz w:val="22"/>
          <w:szCs w:val="22"/>
        </w:rPr>
        <w:t xml:space="preserve"> e posterior envio ao CAU/BR em conformidade </w:t>
      </w:r>
      <w:r w:rsidR="00AC123E">
        <w:rPr>
          <w:rFonts w:ascii="Times New Roman" w:hAnsi="Times New Roman"/>
          <w:sz w:val="22"/>
          <w:szCs w:val="22"/>
        </w:rPr>
        <w:t xml:space="preserve">com o </w:t>
      </w:r>
      <w:r w:rsidR="003961B9" w:rsidRPr="00AE5E4E">
        <w:rPr>
          <w:rFonts w:ascii="Times New Roman" w:hAnsi="Times New Roman"/>
          <w:sz w:val="22"/>
          <w:szCs w:val="22"/>
        </w:rPr>
        <w:t xml:space="preserve">estabelecido na </w:t>
      </w:r>
      <w:r w:rsidR="003961B9" w:rsidRPr="00AE5E4E">
        <w:rPr>
          <w:rFonts w:ascii="Times New Roman" w:eastAsiaTheme="minorHAnsi" w:hAnsi="Times New Roman"/>
          <w:sz w:val="22"/>
          <w:szCs w:val="22"/>
        </w:rPr>
        <w:t>Resolução CAU/BR n° 26/2012</w:t>
      </w:r>
      <w:r w:rsidR="004A3A88" w:rsidRPr="00AE5E4E">
        <w:rPr>
          <w:rFonts w:ascii="Times New Roman" w:hAnsi="Times New Roman"/>
          <w:sz w:val="22"/>
          <w:szCs w:val="22"/>
        </w:rPr>
        <w:t>.</w:t>
      </w:r>
    </w:p>
    <w:p w:rsidR="009F5CF3" w:rsidRPr="00AE5E4E" w:rsidRDefault="009F5CF3" w:rsidP="00CC62A2">
      <w:pPr>
        <w:jc w:val="center"/>
        <w:rPr>
          <w:rFonts w:ascii="Times New Roman" w:hAnsi="Times New Roman"/>
          <w:sz w:val="22"/>
          <w:szCs w:val="22"/>
        </w:rPr>
      </w:pPr>
      <w:r w:rsidRPr="00AE5E4E">
        <w:rPr>
          <w:rFonts w:ascii="Times New Roman" w:hAnsi="Times New Roman"/>
          <w:sz w:val="22"/>
          <w:szCs w:val="22"/>
        </w:rPr>
        <w:t xml:space="preserve">Porto Alegre, </w:t>
      </w:r>
      <w:r w:rsidR="008E7F4A" w:rsidRPr="00AE5E4E">
        <w:rPr>
          <w:rFonts w:ascii="Times New Roman" w:hAnsi="Times New Roman"/>
          <w:sz w:val="22"/>
          <w:szCs w:val="22"/>
        </w:rPr>
        <w:t>1º de novembro</w:t>
      </w:r>
      <w:r w:rsidR="00BF5566" w:rsidRPr="00AE5E4E">
        <w:rPr>
          <w:rFonts w:ascii="Times New Roman" w:hAnsi="Times New Roman"/>
          <w:sz w:val="22"/>
          <w:szCs w:val="22"/>
        </w:rPr>
        <w:t xml:space="preserve"> </w:t>
      </w:r>
      <w:r w:rsidR="00DE24BD" w:rsidRPr="00AE5E4E">
        <w:rPr>
          <w:rFonts w:ascii="Times New Roman" w:hAnsi="Times New Roman"/>
          <w:sz w:val="22"/>
          <w:szCs w:val="22"/>
        </w:rPr>
        <w:t>de 2019</w:t>
      </w:r>
      <w:r w:rsidRPr="00AE5E4E">
        <w:rPr>
          <w:rFonts w:ascii="Times New Roman" w:hAnsi="Times New Roman"/>
          <w:sz w:val="22"/>
          <w:szCs w:val="22"/>
        </w:rPr>
        <w:t>.</w:t>
      </w:r>
    </w:p>
    <w:p w:rsidR="00F265B1" w:rsidRDefault="00F265B1" w:rsidP="00F265B1">
      <w:pPr>
        <w:jc w:val="center"/>
        <w:rPr>
          <w:rFonts w:ascii="Times New Roman" w:hAnsi="Times New Roman"/>
          <w:sz w:val="22"/>
          <w:szCs w:val="22"/>
        </w:rPr>
      </w:pPr>
    </w:p>
    <w:p w:rsidR="00AC123E" w:rsidRPr="00AE5E4E" w:rsidRDefault="00AC123E" w:rsidP="00F265B1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8929" w:type="dxa"/>
        <w:tblLook w:val="04A0" w:firstRow="1" w:lastRow="0" w:firstColumn="1" w:lastColumn="0" w:noHBand="0" w:noVBand="1"/>
      </w:tblPr>
      <w:tblGrid>
        <w:gridCol w:w="4393"/>
        <w:gridCol w:w="4536"/>
      </w:tblGrid>
      <w:tr w:rsidR="00AE5E4E" w:rsidRPr="00AE5E4E" w:rsidTr="002777EB">
        <w:tc>
          <w:tcPr>
            <w:tcW w:w="4393" w:type="dxa"/>
            <w:shd w:val="clear" w:color="auto" w:fill="auto"/>
          </w:tcPr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CLAUDIO FISCHER</w:t>
            </w:r>
            <w:r w:rsidRPr="00AE5E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536" w:type="dxa"/>
            <w:shd w:val="clear" w:color="auto" w:fill="auto"/>
          </w:tcPr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5E4E" w:rsidRPr="00AE5E4E" w:rsidTr="002777EB">
        <w:tc>
          <w:tcPr>
            <w:tcW w:w="4393" w:type="dxa"/>
            <w:shd w:val="clear" w:color="auto" w:fill="auto"/>
          </w:tcPr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 xml:space="preserve">Coordenador Adjunto </w:t>
            </w:r>
          </w:p>
        </w:tc>
        <w:tc>
          <w:tcPr>
            <w:tcW w:w="4536" w:type="dxa"/>
            <w:shd w:val="clear" w:color="auto" w:fill="auto"/>
          </w:tcPr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5E4E" w:rsidRPr="00AE5E4E" w:rsidTr="002777EB">
        <w:trPr>
          <w:trHeight w:val="1020"/>
        </w:trPr>
        <w:tc>
          <w:tcPr>
            <w:tcW w:w="4393" w:type="dxa"/>
            <w:shd w:val="clear" w:color="auto" w:fill="auto"/>
          </w:tcPr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JOSÉ ARTHUR FELL</w:t>
            </w:r>
          </w:p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PAULO RICARDO BREGATTO</w:t>
            </w:r>
          </w:p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536" w:type="dxa"/>
            <w:shd w:val="clear" w:color="auto" w:fill="auto"/>
          </w:tcPr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E5E4E" w:rsidRPr="00AE5E4E" w:rsidTr="002777EB">
        <w:tc>
          <w:tcPr>
            <w:tcW w:w="4393" w:type="dxa"/>
            <w:shd w:val="clear" w:color="auto" w:fill="auto"/>
          </w:tcPr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ANA ROSA SULZBACH CÉ</w:t>
            </w:r>
            <w:r w:rsidRPr="00AE5E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ALEXANDRE COUTO GIORGI</w:t>
            </w:r>
            <w:r w:rsidRPr="00AE5E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3961B9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ANTÔNIO CÉSAR C. DA ROCHA</w:t>
            </w:r>
            <w:r w:rsidRPr="00AE5E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Suplente</w:t>
            </w:r>
          </w:p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536" w:type="dxa"/>
            <w:shd w:val="clear" w:color="auto" w:fill="auto"/>
          </w:tcPr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____________________________________</w:t>
            </w:r>
          </w:p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____________________________________</w:t>
            </w:r>
          </w:p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6D24" w:rsidRPr="00AE5E4E" w:rsidRDefault="00AB6D24" w:rsidP="00DF7D3F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E857B3" w:rsidRPr="00AE5E4E" w:rsidRDefault="00E857B3" w:rsidP="00DF7D3F">
      <w:pPr>
        <w:spacing w:after="200" w:line="276" w:lineRule="auto"/>
        <w:jc w:val="both"/>
        <w:rPr>
          <w:rFonts w:ascii="Times New Roman" w:eastAsiaTheme="minorHAnsi" w:hAnsi="Times New Roman"/>
          <w:b/>
          <w:bCs/>
          <w:sz w:val="22"/>
          <w:szCs w:val="22"/>
        </w:rPr>
      </w:pPr>
      <w:r w:rsidRPr="00AE5E4E">
        <w:rPr>
          <w:rFonts w:ascii="Times New Roman" w:eastAsiaTheme="minorHAnsi" w:hAnsi="Times New Roman"/>
          <w:b/>
          <w:bCs/>
          <w:sz w:val="22"/>
          <w:szCs w:val="22"/>
        </w:rPr>
        <w:lastRenderedPageBreak/>
        <w:br w:type="page"/>
      </w:r>
    </w:p>
    <w:p w:rsidR="00AC123E" w:rsidRDefault="00AC123E" w:rsidP="00CC62A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  <w:r>
        <w:rPr>
          <w:rFonts w:ascii="Times New Roman" w:eastAsiaTheme="minorHAnsi" w:hAnsi="Times New Roman"/>
          <w:b/>
          <w:bCs/>
          <w:sz w:val="22"/>
          <w:szCs w:val="22"/>
        </w:rPr>
        <w:lastRenderedPageBreak/>
        <w:t>ANEXO I</w:t>
      </w:r>
    </w:p>
    <w:p w:rsidR="00AA6ACD" w:rsidRPr="00AE5E4E" w:rsidRDefault="00AA6ACD" w:rsidP="00CC62A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2"/>
          <w:szCs w:val="22"/>
        </w:rPr>
      </w:pPr>
      <w:r w:rsidRPr="00AE5E4E">
        <w:rPr>
          <w:rFonts w:ascii="Times New Roman" w:eastAsiaTheme="minorHAnsi" w:hAnsi="Times New Roman"/>
          <w:b/>
          <w:bCs/>
          <w:sz w:val="22"/>
          <w:szCs w:val="22"/>
        </w:rPr>
        <w:t>RESOLUÇÃO N° 26, DE 06 DE JUNHO DE 2012, ALTERADA PELA RESOLUÇÃO N° 87, DE 12 DE SETEMBRO DE 2014.</w:t>
      </w:r>
    </w:p>
    <w:p w:rsidR="003E2F52" w:rsidRPr="00AE5E4E" w:rsidRDefault="003E2F52" w:rsidP="00CC62A2">
      <w:pPr>
        <w:autoSpaceDE w:val="0"/>
        <w:autoSpaceDN w:val="0"/>
        <w:adjustRightInd w:val="0"/>
        <w:ind w:right="-26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  <w:r w:rsidRPr="00AE5E4E">
        <w:rPr>
          <w:rFonts w:ascii="Times New Roman" w:eastAsiaTheme="minorHAnsi" w:hAnsi="Times New Roman"/>
          <w:b/>
          <w:bCs/>
          <w:sz w:val="22"/>
          <w:szCs w:val="22"/>
        </w:rPr>
        <w:t>ANEXO II</w:t>
      </w:r>
    </w:p>
    <w:p w:rsidR="00AC123E" w:rsidRDefault="003E2F52" w:rsidP="00CC62A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  <w:r w:rsidRPr="00AE5E4E">
        <w:rPr>
          <w:rFonts w:ascii="Times New Roman" w:eastAsiaTheme="minorHAnsi" w:hAnsi="Times New Roman"/>
          <w:b/>
          <w:bCs/>
          <w:sz w:val="22"/>
          <w:szCs w:val="22"/>
        </w:rPr>
        <w:t>EQUIVALÊNCIA CURRICULAR</w:t>
      </w:r>
    </w:p>
    <w:p w:rsidR="003E2F52" w:rsidRPr="00AE5E4E" w:rsidRDefault="00434C5B" w:rsidP="00CC62A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2"/>
          <w:szCs w:val="22"/>
        </w:rPr>
      </w:pPr>
      <w:r w:rsidRPr="00AE5E4E">
        <w:rPr>
          <w:rFonts w:ascii="Times New Roman" w:eastAsiaTheme="minorHAnsi" w:hAnsi="Times New Roman"/>
          <w:b/>
          <w:bCs/>
          <w:sz w:val="22"/>
          <w:szCs w:val="22"/>
        </w:rPr>
        <w:t>MAURO SLOMP</w:t>
      </w:r>
    </w:p>
    <w:p w:rsidR="003E2F52" w:rsidRPr="00AE5E4E" w:rsidRDefault="003E2F52" w:rsidP="00DF7D3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"/>
        <w:gridCol w:w="1619"/>
        <w:gridCol w:w="4753"/>
        <w:gridCol w:w="1186"/>
      </w:tblGrid>
      <w:tr w:rsidR="00AE5E4E" w:rsidRPr="00AE5E4E" w:rsidTr="009104B3">
        <w:trPr>
          <w:cantSplit/>
        </w:trPr>
        <w:tc>
          <w:tcPr>
            <w:tcW w:w="31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Matérias do currículo</w:t>
            </w:r>
            <w:r w:rsidR="00AB6D24" w:rsidRPr="00AE5E4E">
              <w:rPr>
                <w:rStyle w:val="Refdenotaderodap"/>
                <w:rFonts w:ascii="Times New Roman" w:hAnsi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610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Histórico escolar do curso estrangeiro</w:t>
            </w:r>
          </w:p>
        </w:tc>
      </w:tr>
      <w:tr w:rsidR="00AE5E4E" w:rsidRPr="00AE5E4E" w:rsidTr="009104B3">
        <w:trPr>
          <w:cantSplit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AE5E4E" w:rsidRDefault="003E2F52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000000" w:fill="FFFFFF"/>
            <w:vAlign w:val="center"/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Disciplinas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pct12" w:color="000000" w:fill="FFFFFF"/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Carga horária</w:t>
            </w:r>
          </w:p>
        </w:tc>
      </w:tr>
      <w:tr w:rsidR="00AE5E4E" w:rsidRPr="00AE5E4E" w:rsidTr="00225ED4">
        <w:trPr>
          <w:cantSplit/>
          <w:trHeight w:val="275"/>
        </w:trPr>
        <w:tc>
          <w:tcPr>
            <w:tcW w:w="1483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Núcleo de Conhecimentos de Fundamentação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Estética e história das artes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F52" w:rsidRPr="00AE5E4E" w:rsidRDefault="00A27A9C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Conteúdo não apresentado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2F52" w:rsidRPr="00AE5E4E" w:rsidRDefault="00A27A9C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E5E4E" w:rsidRPr="00AE5E4E" w:rsidTr="00225ED4">
        <w:trPr>
          <w:cantSplit/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AE5E4E" w:rsidRDefault="003E2F52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Estudos sociais e econômicos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F52" w:rsidRPr="00AE5E4E" w:rsidRDefault="00A27A9C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Conteúdo não apresentado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7A9C" w:rsidRPr="00AE5E4E" w:rsidRDefault="00A27A9C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E5E4E">
              <w:rPr>
                <w:rFonts w:ascii="Times New Roman" w:hAnsi="Times New Roman"/>
                <w:sz w:val="22"/>
                <w:szCs w:val="22"/>
                <w:lang w:val="es-ES_tradnl"/>
              </w:rPr>
              <w:t>-</w:t>
            </w:r>
          </w:p>
        </w:tc>
      </w:tr>
      <w:tr w:rsidR="00AE5E4E" w:rsidRPr="00AE5E4E" w:rsidTr="00225ED4">
        <w:trPr>
          <w:cantSplit/>
          <w:trHeight w:val="284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AE5E4E" w:rsidRDefault="003E2F52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Estudos ambientais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F52" w:rsidRPr="00AE5E4E" w:rsidRDefault="00F22C30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Conteúdo abordado dentro de Tecnologia (AR102.0) e Tecnologia (AR202.0)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2F52" w:rsidRPr="00AE5E4E" w:rsidRDefault="00A27A9C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E5E4E">
              <w:rPr>
                <w:rFonts w:ascii="Times New Roman" w:hAnsi="Times New Roman"/>
                <w:sz w:val="22"/>
                <w:szCs w:val="22"/>
                <w:lang w:val="es-ES_tradnl"/>
              </w:rPr>
              <w:t>-</w:t>
            </w:r>
          </w:p>
        </w:tc>
      </w:tr>
      <w:tr w:rsidR="00AE5E4E" w:rsidRPr="00AE5E4E" w:rsidTr="00225ED4">
        <w:trPr>
          <w:cantSplit/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AE5E4E" w:rsidRDefault="003E2F52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 xml:space="preserve">Desenho e meios </w:t>
            </w:r>
          </w:p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E5E4E">
              <w:rPr>
                <w:rFonts w:ascii="Times New Roman" w:hAnsi="Times New Roman"/>
                <w:sz w:val="22"/>
                <w:szCs w:val="22"/>
              </w:rPr>
              <w:t>de</w:t>
            </w:r>
            <w:proofErr w:type="gramEnd"/>
            <w:r w:rsidRPr="00AE5E4E">
              <w:rPr>
                <w:rFonts w:ascii="Times New Roman" w:hAnsi="Times New Roman"/>
                <w:sz w:val="22"/>
                <w:szCs w:val="22"/>
              </w:rPr>
              <w:t xml:space="preserve"> representação e expressão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F52" w:rsidRPr="00AE5E4E" w:rsidRDefault="002C3677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Estudos de desenho e oficina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2F52" w:rsidRPr="00AE5E4E" w:rsidRDefault="00380E0A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</w:tr>
      <w:tr w:rsidR="00AE5E4E" w:rsidRPr="00AE5E4E" w:rsidTr="003E2F52">
        <w:trPr>
          <w:cantSplit/>
        </w:trPr>
        <w:tc>
          <w:tcPr>
            <w:tcW w:w="8014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vAlign w:val="center"/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Subtotal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hideMark/>
          </w:tcPr>
          <w:p w:rsidR="003E2F52" w:rsidRPr="00AE5E4E" w:rsidRDefault="00CC62A2" w:rsidP="00F265B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120</w:t>
            </w:r>
          </w:p>
        </w:tc>
      </w:tr>
    </w:tbl>
    <w:p w:rsidR="003E2F52" w:rsidRPr="00AE5E4E" w:rsidRDefault="003E2F52" w:rsidP="00DF7D3F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21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1558"/>
        <w:gridCol w:w="4959"/>
        <w:gridCol w:w="1214"/>
      </w:tblGrid>
      <w:tr w:rsidR="00AE5E4E" w:rsidRPr="00AE5E4E" w:rsidTr="00A27A9C">
        <w:trPr>
          <w:cantSplit/>
          <w:trHeight w:val="284"/>
        </w:trPr>
        <w:tc>
          <w:tcPr>
            <w:tcW w:w="1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23E" w:rsidRDefault="00AC123E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22C30" w:rsidRPr="00AC123E" w:rsidRDefault="00AC123E" w:rsidP="00AC123E">
            <w:pPr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Núcleo de Conhecimentos Profissionais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C30" w:rsidRPr="00AE5E4E" w:rsidRDefault="00F22C30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Teoria e história da arquitetura, do urbanismo e do paisagismo</w:t>
            </w:r>
          </w:p>
        </w:tc>
        <w:tc>
          <w:tcPr>
            <w:tcW w:w="49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C30" w:rsidRPr="00AE5E4E" w:rsidRDefault="00F22C30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História da Arquitetura Ocidental (</w:t>
            </w:r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AR101.0 </w:t>
            </w:r>
            <w:proofErr w:type="spellStart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History</w:t>
            </w:r>
            <w:proofErr w:type="spellEnd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of</w:t>
            </w:r>
            <w:proofErr w:type="spellEnd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 Western </w:t>
            </w:r>
            <w:proofErr w:type="spellStart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Architecture</w:t>
            </w:r>
            <w:proofErr w:type="spellEnd"/>
            <w:r w:rsidRPr="00AE5E4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2C30" w:rsidRPr="00AE5E4E" w:rsidRDefault="00F22C30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</w:tr>
      <w:tr w:rsidR="00AE5E4E" w:rsidRPr="00AE5E4E" w:rsidTr="00A27A9C">
        <w:trPr>
          <w:cantSplit/>
          <w:trHeight w:val="284"/>
        </w:trPr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C30" w:rsidRPr="00AE5E4E" w:rsidRDefault="00F22C30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C30" w:rsidRPr="00AE5E4E" w:rsidRDefault="00F22C30" w:rsidP="00DF7D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C30" w:rsidRPr="00AE5E4E" w:rsidRDefault="00F22C30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Arquitetura Europeia (História Moderna) (</w:t>
            </w:r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AR207.0 </w:t>
            </w:r>
            <w:proofErr w:type="spellStart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European</w:t>
            </w:r>
            <w:proofErr w:type="spellEnd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Architecture</w:t>
            </w:r>
            <w:proofErr w:type="spellEnd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 (</w:t>
            </w:r>
            <w:proofErr w:type="spellStart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Modern</w:t>
            </w:r>
            <w:proofErr w:type="spellEnd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History</w:t>
            </w:r>
            <w:proofErr w:type="spellEnd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)</w:t>
            </w:r>
            <w:r w:rsidRPr="00AE5E4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22C30" w:rsidRPr="00AE5E4E" w:rsidRDefault="00F22C30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</w:tr>
      <w:tr w:rsidR="00AE5E4E" w:rsidRPr="00AE5E4E" w:rsidTr="00A27A9C">
        <w:trPr>
          <w:cantSplit/>
          <w:trHeight w:val="284"/>
        </w:trPr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AE5E4E" w:rsidRDefault="003E2F52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Técnicas retrospectivas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F52" w:rsidRPr="00AE5E4E" w:rsidRDefault="00A27A9C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Conteúdo apresentado na revalidação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7A9C" w:rsidRPr="00AE5E4E" w:rsidRDefault="00A27A9C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E5E4E" w:rsidRPr="00AE5E4E" w:rsidTr="002777EB">
        <w:trPr>
          <w:cantSplit/>
          <w:trHeight w:val="284"/>
        </w:trPr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1B3" w:rsidRPr="00AE5E4E" w:rsidRDefault="00D061B3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Projetos de Arquitetura, de Urbanismo e de Paisagismo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Projeto Arquitetônico 1 (A) (</w:t>
            </w:r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AR105.0 </w:t>
            </w:r>
            <w:proofErr w:type="spellStart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Architectural</w:t>
            </w:r>
            <w:proofErr w:type="spellEnd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 Design 1 (A)</w:t>
            </w:r>
            <w:r w:rsidRPr="00AE5E4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</w:tr>
      <w:tr w:rsidR="00AE5E4E" w:rsidRPr="00AE5E4E" w:rsidTr="002777EB">
        <w:trPr>
          <w:cantSplit/>
          <w:trHeight w:val="284"/>
        </w:trPr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1B3" w:rsidRPr="00AE5E4E" w:rsidRDefault="00D061B3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061B3" w:rsidRPr="00AE5E4E" w:rsidRDefault="00D061B3" w:rsidP="00DF7D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Projeto Arquitetônico 1 (B) (</w:t>
            </w:r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AR106.0 </w:t>
            </w:r>
            <w:proofErr w:type="spellStart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Architectural</w:t>
            </w:r>
            <w:proofErr w:type="spellEnd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 Design 1 (B)</w:t>
            </w:r>
            <w:r w:rsidRPr="00AE5E4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</w:tr>
      <w:tr w:rsidR="00AE5E4E" w:rsidRPr="00AE5E4E" w:rsidTr="002777EB">
        <w:trPr>
          <w:cantSplit/>
          <w:trHeight w:val="284"/>
        </w:trPr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1B3" w:rsidRPr="00AE5E4E" w:rsidRDefault="00D061B3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061B3" w:rsidRPr="00AE5E4E" w:rsidRDefault="00D061B3" w:rsidP="00DF7D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Desenvolvimento de projeto (</w:t>
            </w:r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AR107.0 Design </w:t>
            </w:r>
            <w:proofErr w:type="spellStart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Development</w:t>
            </w:r>
            <w:proofErr w:type="spellEnd"/>
            <w:r w:rsidRPr="00AE5E4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</w:tr>
      <w:tr w:rsidR="00AE5E4E" w:rsidRPr="00AE5E4E" w:rsidTr="002777EB">
        <w:trPr>
          <w:cantSplit/>
          <w:trHeight w:val="284"/>
        </w:trPr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1B3" w:rsidRPr="00AE5E4E" w:rsidRDefault="00D061B3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061B3" w:rsidRPr="00AE5E4E" w:rsidRDefault="00D061B3" w:rsidP="00DF7D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Projeto Arquitetônico 2 (A) (</w:t>
            </w:r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AR204.0 </w:t>
            </w:r>
            <w:proofErr w:type="spellStart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Architectural</w:t>
            </w:r>
            <w:proofErr w:type="spellEnd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 Design 2 (A)</w:t>
            </w:r>
            <w:r w:rsidRPr="00AE5E4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</w:tr>
      <w:tr w:rsidR="00AE5E4E" w:rsidRPr="00AE5E4E" w:rsidTr="002777EB">
        <w:trPr>
          <w:cantSplit/>
          <w:trHeight w:val="284"/>
        </w:trPr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1B3" w:rsidRPr="00AE5E4E" w:rsidRDefault="00D061B3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061B3" w:rsidRPr="00AE5E4E" w:rsidRDefault="00D061B3" w:rsidP="00DF7D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Projeto Arquitetônico 2 (B) (</w:t>
            </w:r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AR205.0 </w:t>
            </w:r>
            <w:proofErr w:type="spellStart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Architectural</w:t>
            </w:r>
            <w:proofErr w:type="spellEnd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 Design 2 (B)</w:t>
            </w:r>
            <w:r w:rsidRPr="00AE5E4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</w:tr>
      <w:tr w:rsidR="00AE5E4E" w:rsidRPr="00AE5E4E" w:rsidTr="002777EB">
        <w:trPr>
          <w:cantSplit/>
          <w:trHeight w:val="284"/>
        </w:trPr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1B3" w:rsidRPr="00AE5E4E" w:rsidRDefault="00D061B3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061B3" w:rsidRPr="00AE5E4E" w:rsidRDefault="00D061B3" w:rsidP="00DF7D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Desenvolvimento de projeto (</w:t>
            </w:r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AR206.0 Design </w:t>
            </w:r>
            <w:proofErr w:type="spellStart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Development</w:t>
            </w:r>
            <w:proofErr w:type="spellEnd"/>
            <w:r w:rsidRPr="00AE5E4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</w:tr>
      <w:tr w:rsidR="00AE5E4E" w:rsidRPr="00AE5E4E" w:rsidTr="002777EB">
        <w:trPr>
          <w:cantSplit/>
          <w:trHeight w:val="284"/>
        </w:trPr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1B3" w:rsidRPr="00AE5E4E" w:rsidRDefault="00D061B3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1B3" w:rsidRPr="00AE5E4E" w:rsidRDefault="00D061B3" w:rsidP="00DF7D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Projeto Arquitetônico 3 (A) (</w:t>
            </w:r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AR304.0 </w:t>
            </w:r>
            <w:proofErr w:type="spellStart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Architectural</w:t>
            </w:r>
            <w:proofErr w:type="spellEnd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 Design 3 (A)</w:t>
            </w:r>
            <w:r w:rsidRPr="00AE5E4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</w:tr>
      <w:tr w:rsidR="00AE5E4E" w:rsidRPr="00AE5E4E" w:rsidTr="002777EB">
        <w:trPr>
          <w:cantSplit/>
          <w:trHeight w:val="284"/>
        </w:trPr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1B3" w:rsidRPr="00AE5E4E" w:rsidRDefault="00D061B3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1B3" w:rsidRPr="00AE5E4E" w:rsidRDefault="00D061B3" w:rsidP="00DF7D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Projeto Arquitetônico 3 (B) (</w:t>
            </w:r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AR305.0 </w:t>
            </w:r>
            <w:proofErr w:type="spellStart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Architectural</w:t>
            </w:r>
            <w:proofErr w:type="spellEnd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 Design 3 (B)</w:t>
            </w:r>
            <w:r w:rsidRPr="00AE5E4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240</w:t>
            </w:r>
          </w:p>
        </w:tc>
      </w:tr>
      <w:tr w:rsidR="00AE5E4E" w:rsidRPr="00AE5E4E" w:rsidTr="002777EB">
        <w:trPr>
          <w:cantSplit/>
          <w:trHeight w:val="284"/>
        </w:trPr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1B3" w:rsidRPr="00AE5E4E" w:rsidRDefault="00D061B3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1B3" w:rsidRPr="00AE5E4E" w:rsidRDefault="00D061B3" w:rsidP="00DF7D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Desenvolvimento de projeto (</w:t>
            </w:r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AR306.0 Design </w:t>
            </w:r>
            <w:proofErr w:type="spellStart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Development</w:t>
            </w:r>
            <w:proofErr w:type="spellEnd"/>
            <w:r w:rsidRPr="00AE5E4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</w:tr>
      <w:tr w:rsidR="00AE5E4E" w:rsidRPr="00AE5E4E" w:rsidTr="00A27A9C">
        <w:trPr>
          <w:cantSplit/>
          <w:trHeight w:val="284"/>
        </w:trPr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AE5E4E" w:rsidRDefault="003E2F52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Tecnologia da construção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52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Estudo do Edifício (</w:t>
            </w:r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AR203.0 </w:t>
            </w:r>
            <w:proofErr w:type="spellStart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Building</w:t>
            </w:r>
            <w:proofErr w:type="spellEnd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Study</w:t>
            </w:r>
            <w:proofErr w:type="spellEnd"/>
            <w:r w:rsidRPr="00AE5E4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E2F52" w:rsidRPr="00AE5E4E" w:rsidRDefault="00380E0A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</w:tr>
      <w:tr w:rsidR="00AE5E4E" w:rsidRPr="00AE5E4E" w:rsidTr="002777EB">
        <w:trPr>
          <w:cantSplit/>
          <w:trHeight w:val="284"/>
        </w:trPr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1B3" w:rsidRPr="00AE5E4E" w:rsidRDefault="00D061B3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Sistemas estruturais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Tecnologia (</w:t>
            </w:r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AR102.0 Technology</w:t>
            </w:r>
            <w:r w:rsidRPr="00AE5E4E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</w:tr>
      <w:tr w:rsidR="00AE5E4E" w:rsidRPr="00AE5E4E" w:rsidTr="002777EB">
        <w:trPr>
          <w:cantSplit/>
          <w:trHeight w:val="284"/>
        </w:trPr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1B3" w:rsidRPr="00AE5E4E" w:rsidRDefault="00D061B3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Tecnologia (</w:t>
            </w:r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AR202.0 Technology</w:t>
            </w:r>
            <w:r w:rsidRPr="00AE5E4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</w:tr>
      <w:tr w:rsidR="00AE5E4E" w:rsidRPr="00AE5E4E" w:rsidTr="002777EB">
        <w:trPr>
          <w:cantSplit/>
          <w:trHeight w:val="284"/>
        </w:trPr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1B3" w:rsidRPr="00AE5E4E" w:rsidRDefault="00D061B3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Conteúdo abordado dentro de Tecnologia da Informação (AR103.0)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E5E4E" w:rsidRPr="00AE5E4E" w:rsidTr="002777EB">
        <w:trPr>
          <w:cantSplit/>
          <w:trHeight w:val="284"/>
        </w:trPr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61B3" w:rsidRPr="00AE5E4E" w:rsidRDefault="00D061B3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Conforto ambiental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Tecnologia (</w:t>
            </w:r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AR102.0 Technology</w:t>
            </w:r>
            <w:r w:rsidRPr="00AE5E4E">
              <w:rPr>
                <w:rFonts w:ascii="Times New Roman" w:hAnsi="Times New Roman"/>
                <w:sz w:val="22"/>
                <w:szCs w:val="22"/>
              </w:rPr>
              <w:t>)</w:t>
            </w:r>
            <w:r w:rsidRPr="00AE5E4E">
              <w:rPr>
                <w:rStyle w:val="Refdenotaderodap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  <w:highlight w:val="lightGray"/>
                <w:lang w:val="es-ES_tradnl"/>
              </w:rPr>
            </w:pPr>
            <w:r w:rsidRPr="00AE5E4E">
              <w:rPr>
                <w:rFonts w:ascii="Times New Roman" w:hAnsi="Times New Roman"/>
                <w:sz w:val="22"/>
                <w:szCs w:val="22"/>
                <w:lang w:val="es-ES_tradnl"/>
              </w:rPr>
              <w:t>-</w:t>
            </w:r>
          </w:p>
        </w:tc>
      </w:tr>
      <w:tr w:rsidR="00AE5E4E" w:rsidRPr="00AE5E4E" w:rsidTr="002777EB">
        <w:trPr>
          <w:cantSplit/>
          <w:trHeight w:val="284"/>
        </w:trPr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1B3" w:rsidRPr="00AE5E4E" w:rsidRDefault="00D061B3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Tecnologia (</w:t>
            </w:r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AR202.0 Technology</w:t>
            </w:r>
            <w:r w:rsidRPr="00AE5E4E">
              <w:rPr>
                <w:rFonts w:ascii="Times New Roman" w:hAnsi="Times New Roman"/>
                <w:sz w:val="22"/>
                <w:szCs w:val="22"/>
              </w:rPr>
              <w:t>)</w:t>
            </w:r>
            <w:r w:rsidRPr="00AE5E4E">
              <w:rPr>
                <w:rStyle w:val="Refdenotaderodap"/>
                <w:rFonts w:ascii="Times New Roman" w:hAnsi="Times New Roman"/>
                <w:sz w:val="22"/>
                <w:szCs w:val="22"/>
              </w:rPr>
              <w:footnoteReference w:id="3"/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061B3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AE5E4E">
              <w:rPr>
                <w:rFonts w:ascii="Times New Roman" w:hAnsi="Times New Roman"/>
                <w:sz w:val="22"/>
                <w:szCs w:val="22"/>
                <w:lang w:val="es-ES_tradnl"/>
              </w:rPr>
              <w:t>-</w:t>
            </w:r>
          </w:p>
        </w:tc>
      </w:tr>
      <w:tr w:rsidR="00AE5E4E" w:rsidRPr="00AE5E4E" w:rsidTr="00A27A9C">
        <w:trPr>
          <w:cantSplit/>
        </w:trPr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AE5E4E" w:rsidRDefault="003E2F52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Topografia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52" w:rsidRPr="00AE5E4E" w:rsidRDefault="00A27A9C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Conteúdo não apresentado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52" w:rsidRPr="00AE5E4E" w:rsidRDefault="00A27A9C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E5E4E" w:rsidRPr="00AE5E4E" w:rsidTr="00D061B3">
        <w:trPr>
          <w:cantSplit/>
          <w:trHeight w:val="284"/>
        </w:trPr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AE5E4E" w:rsidRDefault="003E2F52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Informática Aplicada à Arquitetura e Urbanismo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52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Tecnologia da informação (</w:t>
            </w:r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AR103.0 </w:t>
            </w:r>
            <w:proofErr w:type="spellStart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Information</w:t>
            </w:r>
            <w:proofErr w:type="spellEnd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of</w:t>
            </w:r>
            <w:proofErr w:type="spellEnd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 Technology</w:t>
            </w:r>
            <w:r w:rsidRPr="00AE5E4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52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</w:tr>
      <w:tr w:rsidR="00AE5E4E" w:rsidRPr="00AE5E4E" w:rsidTr="00A27A9C">
        <w:trPr>
          <w:cantSplit/>
          <w:trHeight w:val="555"/>
        </w:trPr>
        <w:tc>
          <w:tcPr>
            <w:tcW w:w="147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AE5E4E" w:rsidRDefault="003E2F52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Planejamento urbano e regional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F52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Conteúdo abordado dentro de Projeto Arquitetônico 2 (B) (</w:t>
            </w:r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AR205.0 </w:t>
            </w:r>
            <w:proofErr w:type="spellStart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Architectural</w:t>
            </w:r>
            <w:proofErr w:type="spellEnd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 Design 2 (B)</w:t>
            </w:r>
            <w:r w:rsidRPr="00AE5E4E">
              <w:rPr>
                <w:rFonts w:ascii="Times New Roman" w:hAnsi="Times New Roman"/>
                <w:sz w:val="22"/>
                <w:szCs w:val="22"/>
              </w:rPr>
              <w:t>; Projeto Arquitetônico 3 (A) (</w:t>
            </w:r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AR304.0 </w:t>
            </w:r>
            <w:proofErr w:type="spellStart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Architectural</w:t>
            </w:r>
            <w:proofErr w:type="spellEnd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 Design 3 (A)</w:t>
            </w:r>
            <w:r w:rsidRPr="00AE5E4E">
              <w:rPr>
                <w:rFonts w:ascii="Times New Roman" w:hAnsi="Times New Roman"/>
                <w:sz w:val="22"/>
                <w:szCs w:val="22"/>
              </w:rPr>
              <w:t>); Projeto Arquitetônico 3 (B) (</w:t>
            </w:r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AR305.0 </w:t>
            </w:r>
            <w:proofErr w:type="spellStart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>Architectural</w:t>
            </w:r>
            <w:proofErr w:type="spellEnd"/>
            <w:r w:rsidRPr="00AE5E4E">
              <w:rPr>
                <w:rFonts w:ascii="Times New Roman" w:hAnsi="Times New Roman"/>
                <w:i/>
                <w:sz w:val="22"/>
                <w:szCs w:val="22"/>
              </w:rPr>
              <w:t xml:space="preserve"> Design 3 (B)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E2F52" w:rsidRPr="00AE5E4E" w:rsidRDefault="00A27A9C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  <w:highlight w:val="lightGray"/>
                <w:lang w:val="en-US"/>
              </w:rPr>
            </w:pPr>
            <w:r w:rsidRPr="00AE5E4E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AE5E4E" w:rsidRPr="00AE5E4E" w:rsidTr="00A27A9C">
        <w:trPr>
          <w:cantSplit/>
        </w:trPr>
        <w:tc>
          <w:tcPr>
            <w:tcW w:w="7996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Subtotal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hideMark/>
          </w:tcPr>
          <w:p w:rsidR="003E2F52" w:rsidRPr="00AE5E4E" w:rsidRDefault="00D061B3" w:rsidP="00F265B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F265B1" w:rsidRPr="00AE5E4E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400</w:t>
            </w:r>
          </w:p>
        </w:tc>
      </w:tr>
    </w:tbl>
    <w:p w:rsidR="003E2F52" w:rsidRPr="00AE5E4E" w:rsidRDefault="003E2F52" w:rsidP="00DF7D3F">
      <w:pPr>
        <w:tabs>
          <w:tab w:val="center" w:pos="4252"/>
          <w:tab w:val="right" w:pos="8504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9"/>
        <w:gridCol w:w="6517"/>
        <w:gridCol w:w="1214"/>
      </w:tblGrid>
      <w:tr w:rsidR="00AE5E4E" w:rsidRPr="00AE5E4E" w:rsidTr="005A61EC">
        <w:trPr>
          <w:cantSplit/>
          <w:trHeight w:val="315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Trabalho de Curso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E2F52" w:rsidRPr="00AE5E4E" w:rsidRDefault="005A61EC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Não apresentado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52" w:rsidRPr="00AE5E4E" w:rsidRDefault="005A61EC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  <w:highlight w:val="lightGray"/>
                <w:lang w:val="en-US"/>
              </w:rPr>
            </w:pPr>
            <w:r w:rsidRPr="00AE5E4E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AE5E4E" w:rsidRPr="00AE5E4E" w:rsidTr="003E2F52">
        <w:trPr>
          <w:cantSplit/>
        </w:trPr>
        <w:tc>
          <w:tcPr>
            <w:tcW w:w="800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shd w:val="pct12" w:color="000000" w:fill="FFFFFF"/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Subtotal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2"/>
                <w:szCs w:val="22"/>
                <w:highlight w:val="lightGray"/>
                <w:lang w:val="en-US"/>
              </w:rPr>
            </w:pPr>
          </w:p>
        </w:tc>
      </w:tr>
    </w:tbl>
    <w:p w:rsidR="003E2F52" w:rsidRPr="00AE5E4E" w:rsidRDefault="003E2F52" w:rsidP="00DF7D3F">
      <w:pPr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21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7"/>
        <w:gridCol w:w="4959"/>
        <w:gridCol w:w="1214"/>
      </w:tblGrid>
      <w:tr w:rsidR="00AE5E4E" w:rsidRPr="00AE5E4E" w:rsidTr="003E2F52">
        <w:trPr>
          <w:cantSplit/>
          <w:trHeight w:val="408"/>
        </w:trPr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Estagio curricular supervisionado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2F52" w:rsidRPr="00AE5E4E" w:rsidRDefault="005A61EC" w:rsidP="00DF7D3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Não apresentado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E5E4E" w:rsidRPr="00AE5E4E" w:rsidTr="003E2F52">
        <w:trPr>
          <w:cantSplit/>
        </w:trPr>
        <w:tc>
          <w:tcPr>
            <w:tcW w:w="800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Subtotal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</w:pPr>
          </w:p>
        </w:tc>
      </w:tr>
    </w:tbl>
    <w:p w:rsidR="003E2F52" w:rsidRPr="00AE5E4E" w:rsidRDefault="003E2F52" w:rsidP="00DF7D3F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22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6241"/>
        <w:gridCol w:w="1215"/>
      </w:tblGrid>
      <w:tr w:rsidR="00AE5E4E" w:rsidRPr="00AE5E4E" w:rsidTr="009104B3">
        <w:trPr>
          <w:cantSplit/>
          <w:trHeight w:val="143"/>
        </w:trPr>
        <w:tc>
          <w:tcPr>
            <w:tcW w:w="1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1EC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Exigências cumpridas na *revalidação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1EC" w:rsidRPr="00AE5E4E" w:rsidRDefault="005A61EC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TÉCNICAS RETROSPECTIVAS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61EC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AE5E4E" w:rsidRPr="00AE5E4E" w:rsidTr="009104B3">
        <w:trPr>
          <w:cantSplit/>
          <w:trHeight w:val="143"/>
        </w:trPr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AE5E4E" w:rsidRDefault="003E2F52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LEGISLAÇÃO E EXERCÍCIO PROFISSIONAL NA ARQUITETURA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2F52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AE5E4E" w:rsidRPr="00AE5E4E" w:rsidTr="009104B3">
        <w:trPr>
          <w:cantSplit/>
          <w:trHeight w:val="143"/>
        </w:trPr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2F52" w:rsidRPr="00AE5E4E" w:rsidRDefault="003E2F52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PLANEJAMENTO E GESTÃO URBANA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2F52" w:rsidRPr="00AE5E4E" w:rsidRDefault="00D061B3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E5E4E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AE5E4E" w:rsidRPr="00AE5E4E" w:rsidTr="009104B3">
        <w:trPr>
          <w:cantSplit/>
        </w:trPr>
        <w:tc>
          <w:tcPr>
            <w:tcW w:w="8005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hideMark/>
          </w:tcPr>
          <w:p w:rsidR="003E2F52" w:rsidRPr="00AE5E4E" w:rsidRDefault="003E2F52" w:rsidP="00DF7D3F">
            <w:pP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Subtotal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3E2F52" w:rsidRPr="00AE5E4E" w:rsidRDefault="00D061B3" w:rsidP="00F265B1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</w:tr>
    </w:tbl>
    <w:p w:rsidR="003E2F52" w:rsidRPr="00AE5E4E" w:rsidRDefault="003E2F52" w:rsidP="00DF7D3F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9214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2693"/>
        <w:gridCol w:w="2126"/>
      </w:tblGrid>
      <w:tr w:rsidR="00AE5E4E" w:rsidRPr="00AE5E4E" w:rsidTr="00380E0A">
        <w:trPr>
          <w:trHeight w:val="41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pct12" w:color="000000" w:fill="FFFFFF"/>
            <w:vAlign w:val="center"/>
            <w:hideMark/>
          </w:tcPr>
          <w:p w:rsidR="003E2F52" w:rsidRPr="00AE5E4E" w:rsidRDefault="003E2F52" w:rsidP="00DF7D3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Carga horária mínima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3E2F52" w:rsidRPr="00AE5E4E" w:rsidRDefault="003E2F52" w:rsidP="00F265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3.600 horas-aulas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pct12" w:color="000000" w:fill="FFFFFF"/>
            <w:vAlign w:val="center"/>
            <w:hideMark/>
          </w:tcPr>
          <w:p w:rsidR="003E2F52" w:rsidRPr="00AE5E4E" w:rsidRDefault="003E2F52" w:rsidP="00F265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Total da carga horária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pct12" w:color="000000" w:fill="FFFFFF"/>
            <w:vAlign w:val="center"/>
            <w:hideMark/>
          </w:tcPr>
          <w:p w:rsidR="003E2F52" w:rsidRPr="00AE5E4E" w:rsidRDefault="00D061B3" w:rsidP="00F265B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E4E">
              <w:rPr>
                <w:rFonts w:ascii="Times New Roman" w:hAnsi="Times New Roman"/>
                <w:b/>
                <w:sz w:val="22"/>
                <w:szCs w:val="22"/>
              </w:rPr>
              <w:t>2.67</w:t>
            </w:r>
            <w:r w:rsidR="00380E0A" w:rsidRPr="00AE5E4E">
              <w:rPr>
                <w:rFonts w:ascii="Times New Roman" w:hAnsi="Times New Roman"/>
                <w:b/>
                <w:sz w:val="22"/>
                <w:szCs w:val="22"/>
              </w:rPr>
              <w:t>0 hora-aula</w:t>
            </w:r>
          </w:p>
        </w:tc>
      </w:tr>
    </w:tbl>
    <w:p w:rsidR="000B111B" w:rsidRPr="00AE5E4E" w:rsidRDefault="000B111B" w:rsidP="00B079EE">
      <w:pPr>
        <w:jc w:val="both"/>
        <w:rPr>
          <w:rFonts w:ascii="Times New Roman" w:hAnsi="Times New Roman"/>
          <w:sz w:val="22"/>
          <w:szCs w:val="22"/>
        </w:rPr>
        <w:sectPr w:rsidR="000B111B" w:rsidRPr="00AE5E4E" w:rsidSect="00B5429A">
          <w:pgSz w:w="11900" w:h="16840"/>
          <w:pgMar w:top="1985" w:right="1128" w:bottom="1559" w:left="1559" w:header="1327" w:footer="584" w:gutter="0"/>
          <w:cols w:space="708"/>
        </w:sectPr>
      </w:pPr>
    </w:p>
    <w:p w:rsidR="00E17A57" w:rsidRPr="00AE5E4E" w:rsidRDefault="000B111B" w:rsidP="000B111B">
      <w:pPr>
        <w:jc w:val="center"/>
        <w:rPr>
          <w:rFonts w:ascii="Times New Roman" w:hAnsi="Times New Roman"/>
          <w:b/>
          <w:sz w:val="22"/>
          <w:szCs w:val="22"/>
        </w:rPr>
      </w:pPr>
      <w:r w:rsidRPr="00AE5E4E">
        <w:rPr>
          <w:rFonts w:ascii="Times New Roman" w:hAnsi="Times New Roman"/>
          <w:b/>
          <w:sz w:val="22"/>
          <w:szCs w:val="22"/>
        </w:rPr>
        <w:lastRenderedPageBreak/>
        <w:t>ANEXO II</w:t>
      </w:r>
    </w:p>
    <w:p w:rsidR="008F5F70" w:rsidRPr="00AE5E4E" w:rsidRDefault="00240DBF" w:rsidP="000B111B">
      <w:pPr>
        <w:jc w:val="center"/>
        <w:rPr>
          <w:rFonts w:ascii="Times New Roman" w:hAnsi="Times New Roman"/>
          <w:b/>
          <w:sz w:val="22"/>
          <w:szCs w:val="22"/>
        </w:rPr>
        <w:sectPr w:rsidR="008F5F70" w:rsidRPr="00AE5E4E" w:rsidSect="009865FB">
          <w:pgSz w:w="11900" w:h="16840"/>
          <w:pgMar w:top="2127" w:right="1128" w:bottom="1559" w:left="1559" w:header="1327" w:footer="584" w:gutter="0"/>
          <w:cols w:space="708"/>
        </w:sectPr>
      </w:pPr>
      <w:r w:rsidRPr="00AE5E4E">
        <w:rPr>
          <w:rFonts w:ascii="Times New Roman" w:hAnsi="Times New Roman"/>
          <w:b/>
          <w:sz w:val="22"/>
          <w:szCs w:val="22"/>
        </w:rPr>
        <w:t>OFÍCIO PRES-CAU/RS Nº 361/2018</w:t>
      </w:r>
    </w:p>
    <w:p w:rsidR="00071CFD" w:rsidRPr="00AE5E4E" w:rsidRDefault="00240DBF" w:rsidP="000B111B">
      <w:pPr>
        <w:jc w:val="center"/>
        <w:rPr>
          <w:rFonts w:ascii="Times New Roman" w:hAnsi="Times New Roman"/>
          <w:b/>
          <w:sz w:val="22"/>
          <w:szCs w:val="22"/>
        </w:rPr>
      </w:pPr>
      <w:r w:rsidRPr="00AE5E4E">
        <w:rPr>
          <w:rFonts w:ascii="Times New Roman" w:hAnsi="Times New Roman"/>
          <w:b/>
          <w:sz w:val="22"/>
          <w:szCs w:val="22"/>
        </w:rPr>
        <w:lastRenderedPageBreak/>
        <w:t>ANEXO III</w:t>
      </w:r>
    </w:p>
    <w:p w:rsidR="00F1456B" w:rsidRPr="00AE5E4E" w:rsidRDefault="00240DBF" w:rsidP="000B111B">
      <w:pPr>
        <w:jc w:val="center"/>
        <w:rPr>
          <w:rFonts w:ascii="Times New Roman" w:hAnsi="Times New Roman"/>
          <w:b/>
          <w:sz w:val="22"/>
          <w:szCs w:val="22"/>
        </w:rPr>
        <w:sectPr w:rsidR="00F1456B" w:rsidRPr="00AE5E4E" w:rsidSect="009865FB">
          <w:pgSz w:w="11900" w:h="16840"/>
          <w:pgMar w:top="2127" w:right="1128" w:bottom="1559" w:left="1559" w:header="1327" w:footer="584" w:gutter="0"/>
          <w:cols w:space="708"/>
        </w:sectPr>
      </w:pPr>
      <w:r w:rsidRPr="00AE5E4E">
        <w:rPr>
          <w:rFonts w:ascii="Times New Roman" w:hAnsi="Times New Roman"/>
          <w:b/>
          <w:sz w:val="22"/>
          <w:szCs w:val="22"/>
        </w:rPr>
        <w:t>OFÍCIO PRES-CAU/RS Nº 244/2019</w:t>
      </w:r>
    </w:p>
    <w:p w:rsidR="001B145A" w:rsidRPr="00AE5E4E" w:rsidRDefault="001B145A" w:rsidP="000B111B">
      <w:pPr>
        <w:jc w:val="center"/>
        <w:rPr>
          <w:rFonts w:ascii="Times New Roman" w:hAnsi="Times New Roman"/>
          <w:b/>
          <w:sz w:val="22"/>
          <w:szCs w:val="22"/>
        </w:rPr>
        <w:sectPr w:rsidR="001B145A" w:rsidRPr="00AE5E4E" w:rsidSect="009865FB">
          <w:pgSz w:w="11900" w:h="16840"/>
          <w:pgMar w:top="2127" w:right="1128" w:bottom="1559" w:left="1559" w:header="1327" w:footer="584" w:gutter="0"/>
          <w:cols w:space="708"/>
        </w:sectPr>
      </w:pPr>
    </w:p>
    <w:p w:rsidR="003E2F52" w:rsidRPr="00AE5E4E" w:rsidRDefault="00071CFD" w:rsidP="000B111B">
      <w:pPr>
        <w:jc w:val="center"/>
        <w:rPr>
          <w:rFonts w:ascii="Times New Roman" w:hAnsi="Times New Roman"/>
          <w:b/>
          <w:sz w:val="22"/>
          <w:szCs w:val="22"/>
        </w:rPr>
      </w:pPr>
      <w:r w:rsidRPr="00AE5E4E">
        <w:rPr>
          <w:rFonts w:ascii="Times New Roman" w:hAnsi="Times New Roman"/>
          <w:b/>
          <w:sz w:val="22"/>
          <w:szCs w:val="22"/>
        </w:rPr>
        <w:lastRenderedPageBreak/>
        <w:t>ANEXO IV</w:t>
      </w:r>
    </w:p>
    <w:p w:rsidR="00F1456B" w:rsidRPr="00AE5E4E" w:rsidRDefault="00024C28" w:rsidP="000B111B">
      <w:pPr>
        <w:jc w:val="center"/>
        <w:rPr>
          <w:rFonts w:ascii="Times New Roman" w:hAnsi="Times New Roman"/>
          <w:b/>
          <w:sz w:val="22"/>
          <w:szCs w:val="22"/>
        </w:rPr>
        <w:sectPr w:rsidR="00F1456B" w:rsidRPr="00AE5E4E" w:rsidSect="009865FB">
          <w:pgSz w:w="11900" w:h="16840"/>
          <w:pgMar w:top="2127" w:right="1128" w:bottom="1559" w:left="1559" w:header="1327" w:footer="584" w:gutter="0"/>
          <w:cols w:space="708"/>
        </w:sectPr>
      </w:pPr>
      <w:r w:rsidRPr="00AE5E4E">
        <w:rPr>
          <w:rFonts w:ascii="Times New Roman" w:hAnsi="Times New Roman"/>
          <w:b/>
          <w:sz w:val="22"/>
          <w:szCs w:val="22"/>
        </w:rPr>
        <w:t>DELIBERAÇÃO Nº 27/2019 – CEF-CAU/RS</w:t>
      </w:r>
    </w:p>
    <w:p w:rsidR="00AE5E4E" w:rsidRDefault="00AE5E4E" w:rsidP="000B111B">
      <w:pPr>
        <w:jc w:val="center"/>
        <w:rPr>
          <w:rFonts w:ascii="Times New Roman" w:hAnsi="Times New Roman"/>
          <w:b/>
          <w:sz w:val="22"/>
          <w:szCs w:val="22"/>
        </w:rPr>
        <w:sectPr w:rsidR="00AE5E4E" w:rsidSect="009865FB">
          <w:pgSz w:w="11900" w:h="16840"/>
          <w:pgMar w:top="2127" w:right="1128" w:bottom="1559" w:left="1559" w:header="1327" w:footer="584" w:gutter="0"/>
          <w:cols w:space="708"/>
        </w:sectPr>
      </w:pPr>
    </w:p>
    <w:p w:rsidR="00AE5E4E" w:rsidRDefault="003244BA" w:rsidP="000B111B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ANEXO V </w:t>
      </w:r>
    </w:p>
    <w:p w:rsidR="003244BA" w:rsidRDefault="003244BA" w:rsidP="000B111B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CONTEÚDO PROGRAMÁTICO</w:t>
      </w:r>
    </w:p>
    <w:p w:rsidR="003244BA" w:rsidRDefault="003244BA" w:rsidP="003244BA">
      <w:pPr>
        <w:rPr>
          <w:rFonts w:ascii="Times New Roman" w:hAnsi="Times New Roman"/>
          <w:b/>
          <w:sz w:val="22"/>
          <w:szCs w:val="22"/>
        </w:rPr>
      </w:pPr>
    </w:p>
    <w:p w:rsidR="003244BA" w:rsidRDefault="003244BA" w:rsidP="003244BA">
      <w:pPr>
        <w:rPr>
          <w:rFonts w:ascii="Times New Roman" w:hAnsi="Times New Roman"/>
          <w:b/>
          <w:sz w:val="22"/>
          <w:szCs w:val="22"/>
        </w:rPr>
        <w:sectPr w:rsidR="003244BA" w:rsidSect="009865FB">
          <w:pgSz w:w="11900" w:h="16840"/>
          <w:pgMar w:top="2127" w:right="1128" w:bottom="1559" w:left="1559" w:header="1327" w:footer="584" w:gutter="0"/>
          <w:cols w:space="708"/>
        </w:sectPr>
      </w:pPr>
    </w:p>
    <w:p w:rsidR="00024C28" w:rsidRPr="00AE5E4E" w:rsidRDefault="00024C28" w:rsidP="000B111B">
      <w:pPr>
        <w:jc w:val="center"/>
        <w:rPr>
          <w:rFonts w:ascii="Times New Roman" w:hAnsi="Times New Roman"/>
          <w:b/>
          <w:sz w:val="22"/>
          <w:szCs w:val="22"/>
        </w:rPr>
      </w:pPr>
    </w:p>
    <w:sectPr w:rsidR="00024C28" w:rsidRPr="00AE5E4E" w:rsidSect="009865FB">
      <w:pgSz w:w="11900" w:h="16840"/>
      <w:pgMar w:top="2127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EB" w:rsidRDefault="002777EB">
      <w:r>
        <w:separator/>
      </w:r>
    </w:p>
  </w:endnote>
  <w:endnote w:type="continuationSeparator" w:id="0">
    <w:p w:rsidR="002777EB" w:rsidRDefault="002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EB" w:rsidRPr="00086752" w:rsidRDefault="002777EB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2777EB" w:rsidRPr="005C6499" w:rsidRDefault="002777EB" w:rsidP="00F60AA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C6499">
      <w:rPr>
        <w:rFonts w:ascii="Arial" w:hAnsi="Arial"/>
        <w:b/>
        <w:color w:val="003333"/>
        <w:sz w:val="22"/>
      </w:rPr>
      <w:t>www.caubr.org.br</w:t>
    </w:r>
    <w:r w:rsidRPr="005C6499">
      <w:rPr>
        <w:rFonts w:ascii="Arial" w:hAnsi="Arial"/>
        <w:color w:val="003333"/>
        <w:sz w:val="22"/>
      </w:rPr>
      <w:t xml:space="preserve">  /</w:t>
    </w:r>
    <w:proofErr w:type="gramEnd"/>
    <w:r w:rsidRPr="005C6499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EB" w:rsidRPr="001F028B" w:rsidRDefault="002777EB" w:rsidP="00052CC3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2777EB" w:rsidRPr="001F028B" w:rsidRDefault="002777EB" w:rsidP="00F60AA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EB" w:rsidRDefault="002777EB">
      <w:r>
        <w:separator/>
      </w:r>
    </w:p>
  </w:footnote>
  <w:footnote w:type="continuationSeparator" w:id="0">
    <w:p w:rsidR="002777EB" w:rsidRDefault="002777EB">
      <w:r>
        <w:continuationSeparator/>
      </w:r>
    </w:p>
  </w:footnote>
  <w:footnote w:id="1">
    <w:p w:rsidR="002777EB" w:rsidRPr="00AB6D24" w:rsidRDefault="002777EB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Resolução CNE-CES nº 2, de 17 de junho de 2010 e Resolução CNE nº 2, de 18 de junho de 2007</w:t>
      </w:r>
      <w:r>
        <w:rPr>
          <w:rFonts w:ascii="Calibri" w:hAnsi="Calibri" w:cs="Calibri"/>
          <w:sz w:val="18"/>
          <w:szCs w:val="18"/>
          <w:lang w:val="pt-BR"/>
        </w:rPr>
        <w:t>.</w:t>
      </w:r>
    </w:p>
  </w:footnote>
  <w:footnote w:id="2">
    <w:p w:rsidR="002777EB" w:rsidRPr="002747C8" w:rsidRDefault="002777EB">
      <w:pPr>
        <w:pStyle w:val="Textodenotaderodap"/>
        <w:rPr>
          <w:lang w:val="pt-BR"/>
        </w:rPr>
      </w:pPr>
      <w:r>
        <w:rPr>
          <w:rStyle w:val="Refdenotaderodap"/>
          <w:rFonts w:eastAsia="Cambria"/>
        </w:rPr>
        <w:footnoteRef/>
      </w:r>
      <w:r>
        <w:t xml:space="preserve"> </w:t>
      </w:r>
      <w:r w:rsidRPr="00D51067">
        <w:rPr>
          <w:rFonts w:ascii="Calibri" w:hAnsi="Calibri" w:cs="Calibri"/>
          <w:sz w:val="18"/>
          <w:szCs w:val="18"/>
        </w:rPr>
        <w:t>Tecnologia AR102 possui estudos de materiais, estruturas e conforto da construção.</w:t>
      </w:r>
    </w:p>
  </w:footnote>
  <w:footnote w:id="3">
    <w:p w:rsidR="002777EB" w:rsidRPr="002747C8" w:rsidRDefault="002777EB">
      <w:pPr>
        <w:pStyle w:val="Textodenotaderodap"/>
        <w:rPr>
          <w:lang w:val="pt-BR"/>
        </w:rPr>
      </w:pPr>
      <w:r>
        <w:rPr>
          <w:rStyle w:val="Refdenotaderodap"/>
          <w:rFonts w:eastAsia="Cambria"/>
        </w:rPr>
        <w:footnoteRef/>
      </w:r>
      <w:r>
        <w:t xml:space="preserve"> </w:t>
      </w:r>
      <w:r w:rsidRPr="00D51067">
        <w:rPr>
          <w:rFonts w:ascii="Calibri" w:hAnsi="Calibri" w:cs="Calibri"/>
          <w:sz w:val="18"/>
          <w:szCs w:val="18"/>
        </w:rPr>
        <w:t>Tecnologia AR202 possui estudos de materiais, estruturas e conforto da construção.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EB" w:rsidRPr="009E4E5A" w:rsidRDefault="002777EB" w:rsidP="00F60AA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2BC633BC" wp14:editId="6DBB886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3632" behindDoc="1" locked="0" layoutInCell="1" allowOverlap="1" wp14:anchorId="4E6D3189" wp14:editId="4E12255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EB" w:rsidRPr="009E4E5A" w:rsidRDefault="002777EB" w:rsidP="00F60AA4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7968" behindDoc="1" locked="0" layoutInCell="1" allowOverlap="1" wp14:anchorId="292E7862" wp14:editId="76CD06E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9DA"/>
    <w:multiLevelType w:val="multilevel"/>
    <w:tmpl w:val="084464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A6F33"/>
    <w:multiLevelType w:val="hybridMultilevel"/>
    <w:tmpl w:val="A720F284"/>
    <w:lvl w:ilvl="0" w:tplc="0416001B">
      <w:start w:val="1"/>
      <w:numFmt w:val="lowerRoman"/>
      <w:lvlText w:val="%1."/>
      <w:lvlJc w:val="right"/>
      <w:pPr>
        <w:ind w:left="107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1AF15515"/>
    <w:multiLevelType w:val="hybridMultilevel"/>
    <w:tmpl w:val="5712E7CA"/>
    <w:lvl w:ilvl="0" w:tplc="967EF6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92428"/>
    <w:multiLevelType w:val="hybridMultilevel"/>
    <w:tmpl w:val="FF8C2890"/>
    <w:lvl w:ilvl="0" w:tplc="66146C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20DCC"/>
    <w:multiLevelType w:val="hybridMultilevel"/>
    <w:tmpl w:val="65F26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052CE"/>
    <w:multiLevelType w:val="hybridMultilevel"/>
    <w:tmpl w:val="FD962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11018"/>
    <w:multiLevelType w:val="hybridMultilevel"/>
    <w:tmpl w:val="74601F48"/>
    <w:lvl w:ilvl="0" w:tplc="53A8C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1641"/>
    <w:multiLevelType w:val="hybridMultilevel"/>
    <w:tmpl w:val="FF8C2890"/>
    <w:lvl w:ilvl="0" w:tplc="66146C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F77EC"/>
    <w:multiLevelType w:val="hybridMultilevel"/>
    <w:tmpl w:val="F2C07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F2CC8"/>
    <w:multiLevelType w:val="hybridMultilevel"/>
    <w:tmpl w:val="FF8C2890"/>
    <w:lvl w:ilvl="0" w:tplc="66146C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19"/>
    <w:rsid w:val="00003BE9"/>
    <w:rsid w:val="00003DCF"/>
    <w:rsid w:val="00003EA3"/>
    <w:rsid w:val="000126DD"/>
    <w:rsid w:val="0001735A"/>
    <w:rsid w:val="00017C97"/>
    <w:rsid w:val="00020C61"/>
    <w:rsid w:val="00024132"/>
    <w:rsid w:val="00024C28"/>
    <w:rsid w:val="00027C1D"/>
    <w:rsid w:val="00043D23"/>
    <w:rsid w:val="0004492B"/>
    <w:rsid w:val="00052CC3"/>
    <w:rsid w:val="00053149"/>
    <w:rsid w:val="00056779"/>
    <w:rsid w:val="00071CFD"/>
    <w:rsid w:val="00080F16"/>
    <w:rsid w:val="00081CF2"/>
    <w:rsid w:val="00084414"/>
    <w:rsid w:val="00085964"/>
    <w:rsid w:val="00094384"/>
    <w:rsid w:val="000958B1"/>
    <w:rsid w:val="000A25DF"/>
    <w:rsid w:val="000B111B"/>
    <w:rsid w:val="000B71B1"/>
    <w:rsid w:val="000C0EEE"/>
    <w:rsid w:val="000C6559"/>
    <w:rsid w:val="000C741B"/>
    <w:rsid w:val="000D3240"/>
    <w:rsid w:val="000E6156"/>
    <w:rsid w:val="000E760D"/>
    <w:rsid w:val="000F66E0"/>
    <w:rsid w:val="001023AA"/>
    <w:rsid w:val="00106A60"/>
    <w:rsid w:val="00110F8A"/>
    <w:rsid w:val="0011319E"/>
    <w:rsid w:val="00114254"/>
    <w:rsid w:val="00114632"/>
    <w:rsid w:val="00115B3B"/>
    <w:rsid w:val="00121A62"/>
    <w:rsid w:val="001347D0"/>
    <w:rsid w:val="00140AC8"/>
    <w:rsid w:val="0016015F"/>
    <w:rsid w:val="001620D7"/>
    <w:rsid w:val="00166DEF"/>
    <w:rsid w:val="001702C7"/>
    <w:rsid w:val="00171704"/>
    <w:rsid w:val="00172C40"/>
    <w:rsid w:val="001731AA"/>
    <w:rsid w:val="00180F29"/>
    <w:rsid w:val="0019287A"/>
    <w:rsid w:val="0019413D"/>
    <w:rsid w:val="001A3217"/>
    <w:rsid w:val="001A488A"/>
    <w:rsid w:val="001A5DCB"/>
    <w:rsid w:val="001B13D9"/>
    <w:rsid w:val="001B145A"/>
    <w:rsid w:val="001B1EEC"/>
    <w:rsid w:val="001B34D4"/>
    <w:rsid w:val="001B41FF"/>
    <w:rsid w:val="001B56E2"/>
    <w:rsid w:val="001B6CA5"/>
    <w:rsid w:val="001C5C7B"/>
    <w:rsid w:val="001C7A85"/>
    <w:rsid w:val="001E0404"/>
    <w:rsid w:val="001E2267"/>
    <w:rsid w:val="001E4A8C"/>
    <w:rsid w:val="001E79D1"/>
    <w:rsid w:val="001F2404"/>
    <w:rsid w:val="001F3448"/>
    <w:rsid w:val="001F57AA"/>
    <w:rsid w:val="001F681B"/>
    <w:rsid w:val="002050B1"/>
    <w:rsid w:val="0020553E"/>
    <w:rsid w:val="00222464"/>
    <w:rsid w:val="00225ED4"/>
    <w:rsid w:val="00231713"/>
    <w:rsid w:val="00232FD8"/>
    <w:rsid w:val="002366A0"/>
    <w:rsid w:val="00240DBF"/>
    <w:rsid w:val="00255C47"/>
    <w:rsid w:val="00270664"/>
    <w:rsid w:val="002777EB"/>
    <w:rsid w:val="0029079E"/>
    <w:rsid w:val="0029255A"/>
    <w:rsid w:val="0029314F"/>
    <w:rsid w:val="0029376C"/>
    <w:rsid w:val="0029384B"/>
    <w:rsid w:val="00294C3D"/>
    <w:rsid w:val="00295386"/>
    <w:rsid w:val="002A22CA"/>
    <w:rsid w:val="002B4172"/>
    <w:rsid w:val="002B5055"/>
    <w:rsid w:val="002B5A98"/>
    <w:rsid w:val="002C23E2"/>
    <w:rsid w:val="002C3677"/>
    <w:rsid w:val="002C5491"/>
    <w:rsid w:val="002D0554"/>
    <w:rsid w:val="002D3CCF"/>
    <w:rsid w:val="002D6360"/>
    <w:rsid w:val="002D672E"/>
    <w:rsid w:val="002E0D70"/>
    <w:rsid w:val="002E6B35"/>
    <w:rsid w:val="002F609D"/>
    <w:rsid w:val="0030004D"/>
    <w:rsid w:val="00301B86"/>
    <w:rsid w:val="0031355B"/>
    <w:rsid w:val="0031748B"/>
    <w:rsid w:val="0032122F"/>
    <w:rsid w:val="00322DF4"/>
    <w:rsid w:val="003244BA"/>
    <w:rsid w:val="00331699"/>
    <w:rsid w:val="00336503"/>
    <w:rsid w:val="00343E40"/>
    <w:rsid w:val="00354008"/>
    <w:rsid w:val="003566C9"/>
    <w:rsid w:val="003714B9"/>
    <w:rsid w:val="00380E0A"/>
    <w:rsid w:val="00380FB9"/>
    <w:rsid w:val="00385088"/>
    <w:rsid w:val="0039109E"/>
    <w:rsid w:val="00391EDC"/>
    <w:rsid w:val="00393436"/>
    <w:rsid w:val="0039372F"/>
    <w:rsid w:val="003961B9"/>
    <w:rsid w:val="00396C1F"/>
    <w:rsid w:val="003A37E6"/>
    <w:rsid w:val="003B7539"/>
    <w:rsid w:val="003C43C1"/>
    <w:rsid w:val="003D5765"/>
    <w:rsid w:val="003E2F52"/>
    <w:rsid w:val="003E67F8"/>
    <w:rsid w:val="003E79F4"/>
    <w:rsid w:val="003F306C"/>
    <w:rsid w:val="003F709E"/>
    <w:rsid w:val="0040026A"/>
    <w:rsid w:val="00403D44"/>
    <w:rsid w:val="00404719"/>
    <w:rsid w:val="00406A84"/>
    <w:rsid w:val="00407B24"/>
    <w:rsid w:val="004127C2"/>
    <w:rsid w:val="00413AA5"/>
    <w:rsid w:val="00420FC8"/>
    <w:rsid w:val="0042679A"/>
    <w:rsid w:val="004274E1"/>
    <w:rsid w:val="00427E53"/>
    <w:rsid w:val="0043000B"/>
    <w:rsid w:val="00431310"/>
    <w:rsid w:val="00434556"/>
    <w:rsid w:val="00434C5B"/>
    <w:rsid w:val="00436D7A"/>
    <w:rsid w:val="004501E4"/>
    <w:rsid w:val="004560BA"/>
    <w:rsid w:val="00456551"/>
    <w:rsid w:val="0045699C"/>
    <w:rsid w:val="00462DDD"/>
    <w:rsid w:val="00465E50"/>
    <w:rsid w:val="00465FFC"/>
    <w:rsid w:val="0046755D"/>
    <w:rsid w:val="00481F79"/>
    <w:rsid w:val="00484207"/>
    <w:rsid w:val="00485298"/>
    <w:rsid w:val="00485376"/>
    <w:rsid w:val="00486CBB"/>
    <w:rsid w:val="00493DD1"/>
    <w:rsid w:val="004A3A88"/>
    <w:rsid w:val="004B3F70"/>
    <w:rsid w:val="004B4216"/>
    <w:rsid w:val="004B4517"/>
    <w:rsid w:val="004B7D8B"/>
    <w:rsid w:val="004C0A52"/>
    <w:rsid w:val="004C2414"/>
    <w:rsid w:val="004C290A"/>
    <w:rsid w:val="004D1C14"/>
    <w:rsid w:val="004D1DA0"/>
    <w:rsid w:val="004D5597"/>
    <w:rsid w:val="004E07C8"/>
    <w:rsid w:val="004E7C9D"/>
    <w:rsid w:val="004F1926"/>
    <w:rsid w:val="004F32C7"/>
    <w:rsid w:val="004F6576"/>
    <w:rsid w:val="0050084C"/>
    <w:rsid w:val="00500F86"/>
    <w:rsid w:val="00501692"/>
    <w:rsid w:val="005033B8"/>
    <w:rsid w:val="00512DDE"/>
    <w:rsid w:val="00513C52"/>
    <w:rsid w:val="0052452E"/>
    <w:rsid w:val="005373BA"/>
    <w:rsid w:val="0054184F"/>
    <w:rsid w:val="00546F70"/>
    <w:rsid w:val="005535C9"/>
    <w:rsid w:val="00555B39"/>
    <w:rsid w:val="0057198F"/>
    <w:rsid w:val="005A4AEF"/>
    <w:rsid w:val="005A61EC"/>
    <w:rsid w:val="005A79EF"/>
    <w:rsid w:val="005B2A20"/>
    <w:rsid w:val="005B7F86"/>
    <w:rsid w:val="005E0754"/>
    <w:rsid w:val="005E41AE"/>
    <w:rsid w:val="005F0C4C"/>
    <w:rsid w:val="005F4E98"/>
    <w:rsid w:val="00606B6D"/>
    <w:rsid w:val="00611B6C"/>
    <w:rsid w:val="00613D57"/>
    <w:rsid w:val="00617928"/>
    <w:rsid w:val="00623F6E"/>
    <w:rsid w:val="0062710F"/>
    <w:rsid w:val="0062720E"/>
    <w:rsid w:val="00637A72"/>
    <w:rsid w:val="00637C06"/>
    <w:rsid w:val="00641B4F"/>
    <w:rsid w:val="00641D38"/>
    <w:rsid w:val="00642C1C"/>
    <w:rsid w:val="00642C83"/>
    <w:rsid w:val="006455D9"/>
    <w:rsid w:val="006463AA"/>
    <w:rsid w:val="006500F2"/>
    <w:rsid w:val="00651096"/>
    <w:rsid w:val="006558E7"/>
    <w:rsid w:val="006605AC"/>
    <w:rsid w:val="0066070B"/>
    <w:rsid w:val="006607B8"/>
    <w:rsid w:val="00663195"/>
    <w:rsid w:val="006718F2"/>
    <w:rsid w:val="0068146E"/>
    <w:rsid w:val="006971AF"/>
    <w:rsid w:val="006A6F50"/>
    <w:rsid w:val="006B0726"/>
    <w:rsid w:val="006B5419"/>
    <w:rsid w:val="006C0B1C"/>
    <w:rsid w:val="006C3512"/>
    <w:rsid w:val="006C3557"/>
    <w:rsid w:val="006C7760"/>
    <w:rsid w:val="006C7F08"/>
    <w:rsid w:val="006D2A22"/>
    <w:rsid w:val="006D478B"/>
    <w:rsid w:val="006D4A13"/>
    <w:rsid w:val="006E74CA"/>
    <w:rsid w:val="007029A3"/>
    <w:rsid w:val="007031C4"/>
    <w:rsid w:val="00704A20"/>
    <w:rsid w:val="007055CA"/>
    <w:rsid w:val="0071579F"/>
    <w:rsid w:val="00715CE7"/>
    <w:rsid w:val="0072396F"/>
    <w:rsid w:val="007258E4"/>
    <w:rsid w:val="00726107"/>
    <w:rsid w:val="00770498"/>
    <w:rsid w:val="00770668"/>
    <w:rsid w:val="0077195B"/>
    <w:rsid w:val="00785F4F"/>
    <w:rsid w:val="0079061E"/>
    <w:rsid w:val="007920E5"/>
    <w:rsid w:val="00795C08"/>
    <w:rsid w:val="007A5E00"/>
    <w:rsid w:val="007B0F9E"/>
    <w:rsid w:val="007C6AB4"/>
    <w:rsid w:val="007C7160"/>
    <w:rsid w:val="007D1FDF"/>
    <w:rsid w:val="007D39A4"/>
    <w:rsid w:val="007D3D88"/>
    <w:rsid w:val="007E05E2"/>
    <w:rsid w:val="007E1FE5"/>
    <w:rsid w:val="007E2218"/>
    <w:rsid w:val="007E49C7"/>
    <w:rsid w:val="007E50A2"/>
    <w:rsid w:val="007E5D7E"/>
    <w:rsid w:val="007F00E2"/>
    <w:rsid w:val="007F210A"/>
    <w:rsid w:val="007F47E8"/>
    <w:rsid w:val="007F51CA"/>
    <w:rsid w:val="0080408D"/>
    <w:rsid w:val="00807C1E"/>
    <w:rsid w:val="00811436"/>
    <w:rsid w:val="00826CAA"/>
    <w:rsid w:val="008306FD"/>
    <w:rsid w:val="00837267"/>
    <w:rsid w:val="00840F0D"/>
    <w:rsid w:val="00843E6C"/>
    <w:rsid w:val="00844CB4"/>
    <w:rsid w:val="0085152C"/>
    <w:rsid w:val="00852253"/>
    <w:rsid w:val="008573A0"/>
    <w:rsid w:val="00875B14"/>
    <w:rsid w:val="00885B63"/>
    <w:rsid w:val="008869D3"/>
    <w:rsid w:val="00892F1A"/>
    <w:rsid w:val="008951EB"/>
    <w:rsid w:val="008965B8"/>
    <w:rsid w:val="00896EC6"/>
    <w:rsid w:val="008A468A"/>
    <w:rsid w:val="008A5108"/>
    <w:rsid w:val="008A520E"/>
    <w:rsid w:val="008B7C81"/>
    <w:rsid w:val="008C2AB9"/>
    <w:rsid w:val="008C3005"/>
    <w:rsid w:val="008C63D0"/>
    <w:rsid w:val="008D143C"/>
    <w:rsid w:val="008E1406"/>
    <w:rsid w:val="008E1FD7"/>
    <w:rsid w:val="008E7F4A"/>
    <w:rsid w:val="008F5F70"/>
    <w:rsid w:val="00904197"/>
    <w:rsid w:val="009104B3"/>
    <w:rsid w:val="009134B8"/>
    <w:rsid w:val="00917A72"/>
    <w:rsid w:val="009210D1"/>
    <w:rsid w:val="0092656A"/>
    <w:rsid w:val="00944041"/>
    <w:rsid w:val="00954F74"/>
    <w:rsid w:val="009679E5"/>
    <w:rsid w:val="0097112A"/>
    <w:rsid w:val="00971F3C"/>
    <w:rsid w:val="009733BF"/>
    <w:rsid w:val="009755B9"/>
    <w:rsid w:val="009769AE"/>
    <w:rsid w:val="009770D4"/>
    <w:rsid w:val="00981375"/>
    <w:rsid w:val="00981D82"/>
    <w:rsid w:val="009865FB"/>
    <w:rsid w:val="00987019"/>
    <w:rsid w:val="009978F7"/>
    <w:rsid w:val="009A5996"/>
    <w:rsid w:val="009B519F"/>
    <w:rsid w:val="009B5E50"/>
    <w:rsid w:val="009B6505"/>
    <w:rsid w:val="009B6C20"/>
    <w:rsid w:val="009B6FEF"/>
    <w:rsid w:val="009C2A2B"/>
    <w:rsid w:val="009C674B"/>
    <w:rsid w:val="009C7ED4"/>
    <w:rsid w:val="009D0C51"/>
    <w:rsid w:val="009D3508"/>
    <w:rsid w:val="009D38AF"/>
    <w:rsid w:val="009D666D"/>
    <w:rsid w:val="009F5CF3"/>
    <w:rsid w:val="00A151CF"/>
    <w:rsid w:val="00A27A9C"/>
    <w:rsid w:val="00A27C90"/>
    <w:rsid w:val="00A413CA"/>
    <w:rsid w:val="00A45664"/>
    <w:rsid w:val="00A513C5"/>
    <w:rsid w:val="00A56532"/>
    <w:rsid w:val="00A569D4"/>
    <w:rsid w:val="00A65904"/>
    <w:rsid w:val="00A74E14"/>
    <w:rsid w:val="00A7709B"/>
    <w:rsid w:val="00A83F1A"/>
    <w:rsid w:val="00AA6ACD"/>
    <w:rsid w:val="00AA7BFC"/>
    <w:rsid w:val="00AB036F"/>
    <w:rsid w:val="00AB61C2"/>
    <w:rsid w:val="00AB6D24"/>
    <w:rsid w:val="00AC123E"/>
    <w:rsid w:val="00AC4111"/>
    <w:rsid w:val="00AC54C0"/>
    <w:rsid w:val="00AC60C8"/>
    <w:rsid w:val="00AD097F"/>
    <w:rsid w:val="00AD2116"/>
    <w:rsid w:val="00AE5E4E"/>
    <w:rsid w:val="00AF32A9"/>
    <w:rsid w:val="00B079EE"/>
    <w:rsid w:val="00B5429A"/>
    <w:rsid w:val="00B62728"/>
    <w:rsid w:val="00B64993"/>
    <w:rsid w:val="00B70AF4"/>
    <w:rsid w:val="00B81921"/>
    <w:rsid w:val="00B848A7"/>
    <w:rsid w:val="00B86EB0"/>
    <w:rsid w:val="00B86F00"/>
    <w:rsid w:val="00BA7D1E"/>
    <w:rsid w:val="00BB4664"/>
    <w:rsid w:val="00BC5839"/>
    <w:rsid w:val="00BD148C"/>
    <w:rsid w:val="00BE4AD5"/>
    <w:rsid w:val="00BE58F0"/>
    <w:rsid w:val="00BF36EF"/>
    <w:rsid w:val="00BF5566"/>
    <w:rsid w:val="00BF7AAD"/>
    <w:rsid w:val="00C07479"/>
    <w:rsid w:val="00C13DFE"/>
    <w:rsid w:val="00C146DE"/>
    <w:rsid w:val="00C20135"/>
    <w:rsid w:val="00C203A5"/>
    <w:rsid w:val="00C221C7"/>
    <w:rsid w:val="00C25A35"/>
    <w:rsid w:val="00C30BC5"/>
    <w:rsid w:val="00C30C5D"/>
    <w:rsid w:val="00C343F7"/>
    <w:rsid w:val="00C35541"/>
    <w:rsid w:val="00C36788"/>
    <w:rsid w:val="00C42A66"/>
    <w:rsid w:val="00C47F80"/>
    <w:rsid w:val="00C61A61"/>
    <w:rsid w:val="00C62C33"/>
    <w:rsid w:val="00C6695A"/>
    <w:rsid w:val="00C70593"/>
    <w:rsid w:val="00C822AC"/>
    <w:rsid w:val="00C85471"/>
    <w:rsid w:val="00C86B5E"/>
    <w:rsid w:val="00C960D0"/>
    <w:rsid w:val="00CA2DC7"/>
    <w:rsid w:val="00CA592A"/>
    <w:rsid w:val="00CA5C32"/>
    <w:rsid w:val="00CA7444"/>
    <w:rsid w:val="00CB12F5"/>
    <w:rsid w:val="00CC0E85"/>
    <w:rsid w:val="00CC62A2"/>
    <w:rsid w:val="00CC643F"/>
    <w:rsid w:val="00CD34C2"/>
    <w:rsid w:val="00CD5999"/>
    <w:rsid w:val="00CD62DE"/>
    <w:rsid w:val="00CD665D"/>
    <w:rsid w:val="00CE36AF"/>
    <w:rsid w:val="00CE37E6"/>
    <w:rsid w:val="00CE655D"/>
    <w:rsid w:val="00CF2EBE"/>
    <w:rsid w:val="00D01EC7"/>
    <w:rsid w:val="00D04874"/>
    <w:rsid w:val="00D04CF0"/>
    <w:rsid w:val="00D061B3"/>
    <w:rsid w:val="00D1557F"/>
    <w:rsid w:val="00D21CD7"/>
    <w:rsid w:val="00D24C03"/>
    <w:rsid w:val="00D32172"/>
    <w:rsid w:val="00D3571A"/>
    <w:rsid w:val="00D432DC"/>
    <w:rsid w:val="00D45E66"/>
    <w:rsid w:val="00D46A5C"/>
    <w:rsid w:val="00D47643"/>
    <w:rsid w:val="00D51067"/>
    <w:rsid w:val="00D56A9D"/>
    <w:rsid w:val="00D57675"/>
    <w:rsid w:val="00D63A2F"/>
    <w:rsid w:val="00D65052"/>
    <w:rsid w:val="00D73C45"/>
    <w:rsid w:val="00D76898"/>
    <w:rsid w:val="00D91E3F"/>
    <w:rsid w:val="00D94184"/>
    <w:rsid w:val="00DA24FE"/>
    <w:rsid w:val="00DA5AE7"/>
    <w:rsid w:val="00DB2FB5"/>
    <w:rsid w:val="00DB33B8"/>
    <w:rsid w:val="00DC098F"/>
    <w:rsid w:val="00DC1033"/>
    <w:rsid w:val="00DC72D6"/>
    <w:rsid w:val="00DD738F"/>
    <w:rsid w:val="00DE0838"/>
    <w:rsid w:val="00DE0840"/>
    <w:rsid w:val="00DE0A34"/>
    <w:rsid w:val="00DE24BD"/>
    <w:rsid w:val="00DF7D3F"/>
    <w:rsid w:val="00E01096"/>
    <w:rsid w:val="00E0173F"/>
    <w:rsid w:val="00E03B6C"/>
    <w:rsid w:val="00E10CED"/>
    <w:rsid w:val="00E15A39"/>
    <w:rsid w:val="00E15B1F"/>
    <w:rsid w:val="00E17A57"/>
    <w:rsid w:val="00E20790"/>
    <w:rsid w:val="00E33751"/>
    <w:rsid w:val="00E4170B"/>
    <w:rsid w:val="00E43801"/>
    <w:rsid w:val="00E44940"/>
    <w:rsid w:val="00E476CA"/>
    <w:rsid w:val="00E57E36"/>
    <w:rsid w:val="00E6086C"/>
    <w:rsid w:val="00E618C9"/>
    <w:rsid w:val="00E6696C"/>
    <w:rsid w:val="00E70B9B"/>
    <w:rsid w:val="00E70C6E"/>
    <w:rsid w:val="00E71F8A"/>
    <w:rsid w:val="00E761CF"/>
    <w:rsid w:val="00E80883"/>
    <w:rsid w:val="00E82074"/>
    <w:rsid w:val="00E855F3"/>
    <w:rsid w:val="00E857B3"/>
    <w:rsid w:val="00E85A6B"/>
    <w:rsid w:val="00E85F5E"/>
    <w:rsid w:val="00EA08D4"/>
    <w:rsid w:val="00EA55D0"/>
    <w:rsid w:val="00EB22ED"/>
    <w:rsid w:val="00EB3398"/>
    <w:rsid w:val="00EC0014"/>
    <w:rsid w:val="00EC4ECE"/>
    <w:rsid w:val="00ED67D6"/>
    <w:rsid w:val="00EE6853"/>
    <w:rsid w:val="00EF653A"/>
    <w:rsid w:val="00F0313B"/>
    <w:rsid w:val="00F0385E"/>
    <w:rsid w:val="00F10F87"/>
    <w:rsid w:val="00F1456B"/>
    <w:rsid w:val="00F15714"/>
    <w:rsid w:val="00F22C30"/>
    <w:rsid w:val="00F23588"/>
    <w:rsid w:val="00F265B1"/>
    <w:rsid w:val="00F319F8"/>
    <w:rsid w:val="00F3500D"/>
    <w:rsid w:val="00F4052C"/>
    <w:rsid w:val="00F413DE"/>
    <w:rsid w:val="00F41696"/>
    <w:rsid w:val="00F428AB"/>
    <w:rsid w:val="00F454C6"/>
    <w:rsid w:val="00F60AA4"/>
    <w:rsid w:val="00F639DF"/>
    <w:rsid w:val="00F66294"/>
    <w:rsid w:val="00F744C9"/>
    <w:rsid w:val="00F77C88"/>
    <w:rsid w:val="00F8641B"/>
    <w:rsid w:val="00F87B95"/>
    <w:rsid w:val="00F95064"/>
    <w:rsid w:val="00FA0EF1"/>
    <w:rsid w:val="00FA59D8"/>
    <w:rsid w:val="00FA7928"/>
    <w:rsid w:val="00FB4409"/>
    <w:rsid w:val="00FB6933"/>
    <w:rsid w:val="00FD4B08"/>
    <w:rsid w:val="00FD4EA5"/>
    <w:rsid w:val="00FD65CD"/>
    <w:rsid w:val="00FE349E"/>
    <w:rsid w:val="00FE4DAB"/>
    <w:rsid w:val="00FF5AC8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525EE-6F56-4ADE-AC6B-A7FD1D07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1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6B5419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6B5419"/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541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B5419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E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EC7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F32C7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D6360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D6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2D6360"/>
    <w:rPr>
      <w:vertAlign w:val="superscript"/>
    </w:rPr>
  </w:style>
  <w:style w:type="paragraph" w:customStyle="1" w:styleId="Default">
    <w:name w:val="Default"/>
    <w:rsid w:val="006C7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E2F52"/>
    <w:rPr>
      <w:rFonts w:ascii="Tahoma" w:eastAsia="Times New Roman" w:hAnsi="Tahoma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E2F52"/>
    <w:rPr>
      <w:rFonts w:ascii="Tahoma" w:eastAsia="Times New Roman" w:hAnsi="Tahoma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3E2F5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B1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BE8F-0523-41E2-BB14-2727B695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20</Pages>
  <Words>4493</Words>
  <Characters>24265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 Dias Coll Oliveira</cp:lastModifiedBy>
  <cp:revision>37</cp:revision>
  <cp:lastPrinted>2019-10-23T13:35:00Z</cp:lastPrinted>
  <dcterms:created xsi:type="dcterms:W3CDTF">2019-10-23T13:50:00Z</dcterms:created>
  <dcterms:modified xsi:type="dcterms:W3CDTF">2019-10-23T16:24:00Z</dcterms:modified>
</cp:coreProperties>
</file>