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02"/>
        <w:gridCol w:w="7446"/>
      </w:tblGrid>
      <w:tr w:rsidR="00183071" w:rsidRPr="00183071" w:rsidTr="00C67122">
        <w:trPr>
          <w:trHeight w:hRule="exact" w:val="320"/>
        </w:trPr>
        <w:tc>
          <w:tcPr>
            <w:tcW w:w="1902" w:type="dxa"/>
            <w:tcBorders>
              <w:top w:val="single" w:sz="12" w:space="0" w:color="808080"/>
              <w:left w:val="nil"/>
              <w:bottom w:val="single" w:sz="8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D1F54" w:rsidRPr="00183071" w:rsidRDefault="00BD1F54" w:rsidP="0077400B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GoBack"/>
            <w:r w:rsidRPr="00183071">
              <w:rPr>
                <w:rFonts w:asciiTheme="minorHAnsi" w:hAnsiTheme="minorHAnsi" w:cstheme="minorHAnsi"/>
                <w:sz w:val="22"/>
                <w:szCs w:val="22"/>
              </w:rPr>
              <w:t>PROCESSO</w:t>
            </w:r>
          </w:p>
        </w:tc>
        <w:tc>
          <w:tcPr>
            <w:tcW w:w="7446" w:type="dxa"/>
            <w:tcBorders>
              <w:top w:val="single" w:sz="12" w:space="0" w:color="808080"/>
              <w:left w:val="single" w:sz="12" w:space="0" w:color="808080"/>
              <w:bottom w:val="single" w:sz="8" w:space="0" w:color="808080"/>
              <w:right w:val="nil"/>
            </w:tcBorders>
            <w:shd w:val="clear" w:color="auto" w:fill="auto"/>
            <w:vAlign w:val="center"/>
          </w:tcPr>
          <w:p w:rsidR="00BD1F54" w:rsidRPr="00183071" w:rsidRDefault="00C67122" w:rsidP="000E43F7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183071">
              <w:rPr>
                <w:rFonts w:asciiTheme="minorHAnsi" w:hAnsiTheme="minorHAnsi" w:cstheme="minorHAnsi"/>
                <w:sz w:val="22"/>
                <w:szCs w:val="22"/>
              </w:rPr>
              <w:t xml:space="preserve">Protocolo SICCAU nº </w:t>
            </w:r>
            <w:r w:rsidR="00183071" w:rsidRPr="00183071">
              <w:rPr>
                <w:rFonts w:asciiTheme="minorHAnsi" w:hAnsiTheme="minorHAnsi" w:cstheme="minorHAnsi"/>
                <w:sz w:val="22"/>
                <w:szCs w:val="22"/>
              </w:rPr>
              <w:t>1462538/2022</w:t>
            </w:r>
          </w:p>
        </w:tc>
      </w:tr>
      <w:tr w:rsidR="00183071" w:rsidRPr="00183071" w:rsidTr="00B01E09">
        <w:trPr>
          <w:trHeight w:hRule="exact" w:val="408"/>
        </w:trPr>
        <w:tc>
          <w:tcPr>
            <w:tcW w:w="1902" w:type="dxa"/>
            <w:tcBorders>
              <w:top w:val="single" w:sz="8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C67122" w:rsidRPr="00183071" w:rsidRDefault="00C67122" w:rsidP="00C67122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183071">
              <w:rPr>
                <w:rFonts w:asciiTheme="minorHAnsi" w:hAnsiTheme="minorHAnsi" w:cstheme="minorHAnsi"/>
                <w:sz w:val="22"/>
                <w:szCs w:val="22"/>
              </w:rPr>
              <w:t>INTERESSADO</w:t>
            </w:r>
          </w:p>
        </w:tc>
        <w:tc>
          <w:tcPr>
            <w:tcW w:w="7446" w:type="dxa"/>
            <w:tcBorders>
              <w:top w:val="single" w:sz="8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C67122" w:rsidRPr="00183071" w:rsidRDefault="00B01E09" w:rsidP="00C67122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183071">
              <w:rPr>
                <w:rFonts w:asciiTheme="minorHAnsi" w:hAnsiTheme="minorHAnsi" w:cstheme="minorHAnsi"/>
                <w:sz w:val="22"/>
                <w:szCs w:val="22"/>
              </w:rPr>
              <w:t>Plenário –</w:t>
            </w:r>
            <w:r w:rsidR="00C67122" w:rsidRPr="00183071">
              <w:rPr>
                <w:rFonts w:asciiTheme="minorHAnsi" w:hAnsiTheme="minorHAnsi" w:cstheme="minorHAnsi"/>
                <w:sz w:val="22"/>
                <w:szCs w:val="22"/>
              </w:rPr>
              <w:t xml:space="preserve"> CAU/RS </w:t>
            </w:r>
          </w:p>
        </w:tc>
      </w:tr>
      <w:tr w:rsidR="00183071" w:rsidRPr="00183071" w:rsidTr="00C67122">
        <w:trPr>
          <w:trHeight w:hRule="exact" w:val="320"/>
        </w:trPr>
        <w:tc>
          <w:tcPr>
            <w:tcW w:w="1902" w:type="dxa"/>
            <w:tcBorders>
              <w:top w:val="single" w:sz="12" w:space="0" w:color="808080"/>
              <w:left w:val="nil"/>
              <w:bottom w:val="single" w:sz="18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C67122" w:rsidRPr="00183071" w:rsidRDefault="00C67122" w:rsidP="00C67122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183071">
              <w:rPr>
                <w:rFonts w:asciiTheme="minorHAnsi" w:hAnsiTheme="minorHAnsi" w:cstheme="minorHAnsi"/>
                <w:sz w:val="22"/>
                <w:szCs w:val="22"/>
              </w:rPr>
              <w:t>ASSUNTO</w:t>
            </w:r>
          </w:p>
        </w:tc>
        <w:tc>
          <w:tcPr>
            <w:tcW w:w="7446" w:type="dxa"/>
            <w:tcBorders>
              <w:top w:val="single" w:sz="12" w:space="0" w:color="808080"/>
              <w:left w:val="single" w:sz="12" w:space="0" w:color="808080"/>
              <w:bottom w:val="single" w:sz="18" w:space="0" w:color="808080"/>
              <w:right w:val="nil"/>
            </w:tcBorders>
            <w:shd w:val="clear" w:color="auto" w:fill="auto"/>
            <w:vAlign w:val="center"/>
          </w:tcPr>
          <w:p w:rsidR="00C67122" w:rsidRPr="00183071" w:rsidRDefault="00B01E09" w:rsidP="003C37DC">
            <w:pPr>
              <w:pStyle w:val="NormalWeb"/>
              <w:spacing w:before="2" w:after="2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83071">
              <w:rPr>
                <w:rFonts w:asciiTheme="minorHAnsi" w:hAnsiTheme="minorHAnsi" w:cstheme="minorHAnsi"/>
                <w:sz w:val="22"/>
                <w:szCs w:val="22"/>
              </w:rPr>
              <w:t xml:space="preserve">Projeto Especial: </w:t>
            </w:r>
            <w:r w:rsidR="003C37DC" w:rsidRPr="00183071">
              <w:rPr>
                <w:rFonts w:asciiTheme="minorHAnsi" w:hAnsiTheme="minorHAnsi" w:cstheme="minorHAnsi"/>
                <w:sz w:val="22"/>
                <w:szCs w:val="22"/>
              </w:rPr>
              <w:t>implantação da Lei Geral de Proteção de Dados (LGPD)</w:t>
            </w:r>
          </w:p>
        </w:tc>
      </w:tr>
      <w:tr w:rsidR="00183071" w:rsidRPr="00183071" w:rsidTr="00C67122">
        <w:trPr>
          <w:trHeight w:hRule="exact" w:val="351"/>
        </w:trPr>
        <w:tc>
          <w:tcPr>
            <w:tcW w:w="9348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BD1F54" w:rsidRPr="00183071" w:rsidRDefault="00631CE9" w:rsidP="003C37DC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8307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DELIBERAÇÃO Nº </w:t>
            </w:r>
            <w:r w:rsidR="003C37DC" w:rsidRPr="00183071">
              <w:rPr>
                <w:rFonts w:asciiTheme="minorHAnsi" w:hAnsiTheme="minorHAnsi" w:cstheme="minorHAnsi"/>
                <w:b/>
                <w:sz w:val="22"/>
                <w:szCs w:val="22"/>
              </w:rPr>
              <w:t>004</w:t>
            </w:r>
            <w:r w:rsidRPr="00183071">
              <w:rPr>
                <w:rFonts w:asciiTheme="minorHAnsi" w:hAnsiTheme="minorHAnsi" w:cstheme="minorHAnsi"/>
                <w:b/>
                <w:sz w:val="22"/>
                <w:szCs w:val="22"/>
              </w:rPr>
              <w:t>/202</w:t>
            </w:r>
            <w:r w:rsidR="00C67122" w:rsidRPr="00183071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Pr="0018307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– CONSELHO DIRETOR</w:t>
            </w:r>
          </w:p>
        </w:tc>
      </w:tr>
    </w:tbl>
    <w:p w:rsidR="00A41D6C" w:rsidRPr="00183071" w:rsidRDefault="00A41D6C" w:rsidP="00A41D6C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631CE9" w:rsidRPr="00183071" w:rsidRDefault="00631CE9" w:rsidP="00631CE9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183071">
        <w:rPr>
          <w:rFonts w:asciiTheme="minorHAnsi" w:hAnsiTheme="minorHAnsi" w:cstheme="minorHAnsi"/>
          <w:sz w:val="22"/>
          <w:szCs w:val="22"/>
        </w:rPr>
        <w:t xml:space="preserve">O CONSELHO DIRETOR DO CAU/RS, reunido ordinariamente em Porto Alegre – RS, ordinariamente através de sistema de deliberação remota, no dia 21 de janeiro de 2022, conforme determina a Deliberação Plenária DPO/RS Nº 1155/2020, no uso das competências que lhe conferem o Regimento Interno do CAU/RS, após análise do assunto em epígrafe, e </w:t>
      </w:r>
    </w:p>
    <w:p w:rsidR="006F32DD" w:rsidRPr="00183071" w:rsidRDefault="006F32DD" w:rsidP="007125E5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B01E09" w:rsidRPr="00183071" w:rsidRDefault="00B01E09" w:rsidP="00B01E09">
      <w:pPr>
        <w:jc w:val="both"/>
        <w:rPr>
          <w:rFonts w:asciiTheme="minorHAnsi" w:hAnsiTheme="minorHAnsi" w:cstheme="minorHAnsi"/>
          <w:sz w:val="22"/>
          <w:szCs w:val="22"/>
          <w:lang w:eastAsia="pt-BR"/>
        </w:rPr>
      </w:pPr>
      <w:r w:rsidRPr="00183071">
        <w:rPr>
          <w:rFonts w:asciiTheme="minorHAnsi" w:hAnsiTheme="minorHAnsi" w:cstheme="minorHAnsi"/>
          <w:sz w:val="22"/>
          <w:szCs w:val="22"/>
          <w:lang w:eastAsia="pt-BR"/>
        </w:rPr>
        <w:t>Considerando a Portaria Normativa nº 005, de 01 de abril de 2019, que dispõe acerca da utilização de recursos do superávit financeiro para a realização de projetos especiais do CAU/RS;</w:t>
      </w:r>
    </w:p>
    <w:p w:rsidR="00B01E09" w:rsidRPr="00183071" w:rsidRDefault="00B01E09" w:rsidP="00B01E09">
      <w:pPr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:rsidR="00B01E09" w:rsidRPr="00183071" w:rsidRDefault="00B01E09" w:rsidP="00B01E09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83071">
        <w:rPr>
          <w:rFonts w:asciiTheme="minorHAnsi" w:hAnsiTheme="minorHAnsi" w:cstheme="minorHAnsi"/>
          <w:color w:val="auto"/>
          <w:sz w:val="22"/>
          <w:szCs w:val="22"/>
        </w:rPr>
        <w:t xml:space="preserve">Considerando a Deliberação Plenária DPO-RS nº 1372/2021 que homologou o Plano de Ação e a Proposta Orçamentária para o CAU/RS, relativa ao exercício 2022, estabelecendo orçamento de R$ </w:t>
      </w:r>
      <w:r w:rsidR="00444FBB" w:rsidRPr="00183071">
        <w:rPr>
          <w:rFonts w:asciiTheme="minorHAnsi" w:hAnsiTheme="minorHAnsi" w:cstheme="minorHAnsi"/>
          <w:color w:val="auto"/>
          <w:sz w:val="22"/>
          <w:szCs w:val="22"/>
        </w:rPr>
        <w:t>150</w:t>
      </w:r>
      <w:r w:rsidRPr="00183071">
        <w:rPr>
          <w:rFonts w:asciiTheme="minorHAnsi" w:hAnsiTheme="minorHAnsi" w:cstheme="minorHAnsi"/>
          <w:color w:val="auto"/>
          <w:sz w:val="22"/>
          <w:szCs w:val="22"/>
        </w:rPr>
        <w:t xml:space="preserve">.000,00 (quatrocentos mil reais), oriundos de recursos de superávit financeiro, no Centro de Custos </w:t>
      </w:r>
      <w:r w:rsidR="00444FBB" w:rsidRPr="00183071">
        <w:rPr>
          <w:rFonts w:asciiTheme="minorHAnsi" w:hAnsiTheme="minorHAnsi" w:cstheme="minorHAnsi"/>
          <w:color w:val="auto"/>
          <w:sz w:val="22"/>
          <w:szCs w:val="22"/>
        </w:rPr>
        <w:t>4.03.48 - Projeto Especial LGPD</w:t>
      </w:r>
      <w:r w:rsidRPr="00183071">
        <w:rPr>
          <w:rFonts w:asciiTheme="minorHAnsi" w:hAnsiTheme="minorHAnsi" w:cstheme="minorHAnsi"/>
          <w:color w:val="auto"/>
          <w:sz w:val="22"/>
          <w:szCs w:val="22"/>
        </w:rPr>
        <w:t>;</w:t>
      </w:r>
    </w:p>
    <w:p w:rsidR="00B01E09" w:rsidRPr="00183071" w:rsidRDefault="00B01E09" w:rsidP="00B01E09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B01E09" w:rsidRPr="00183071" w:rsidRDefault="00B01E09" w:rsidP="00B01E09">
      <w:pPr>
        <w:jc w:val="both"/>
        <w:rPr>
          <w:rFonts w:asciiTheme="minorHAnsi" w:hAnsiTheme="minorHAnsi" w:cstheme="minorHAnsi"/>
          <w:sz w:val="22"/>
          <w:szCs w:val="22"/>
          <w:lang w:eastAsia="pt-BR"/>
        </w:rPr>
      </w:pPr>
      <w:r w:rsidRPr="00183071">
        <w:rPr>
          <w:rFonts w:asciiTheme="minorHAnsi" w:hAnsiTheme="minorHAnsi" w:cstheme="minorHAnsi"/>
          <w:sz w:val="22"/>
          <w:szCs w:val="22"/>
          <w:lang w:eastAsia="pt-BR"/>
        </w:rPr>
        <w:t xml:space="preserve">Considerando </w:t>
      </w:r>
      <w:r w:rsidRPr="00183071">
        <w:rPr>
          <w:rFonts w:asciiTheme="minorHAnsi" w:hAnsiTheme="minorHAnsi" w:cstheme="minorHAnsi"/>
          <w:sz w:val="22"/>
          <w:szCs w:val="22"/>
        </w:rPr>
        <w:t xml:space="preserve">o Plano de Trabalho do </w:t>
      </w:r>
      <w:r w:rsidR="00444FBB" w:rsidRPr="00183071">
        <w:rPr>
          <w:rFonts w:asciiTheme="minorHAnsi" w:hAnsiTheme="minorHAnsi" w:cstheme="minorHAnsi"/>
          <w:sz w:val="22"/>
          <w:szCs w:val="22"/>
        </w:rPr>
        <w:t>Projeto Especial – Implantação da Lei Geral de Proteção de Dados (LGPD) no CAU/RS</w:t>
      </w:r>
      <w:r w:rsidRPr="00183071">
        <w:rPr>
          <w:rFonts w:asciiTheme="minorHAnsi" w:hAnsiTheme="minorHAnsi" w:cstheme="minorHAnsi"/>
          <w:sz w:val="22"/>
          <w:szCs w:val="22"/>
        </w:rPr>
        <w:t xml:space="preserve">, </w:t>
      </w:r>
      <w:r w:rsidRPr="00183071">
        <w:rPr>
          <w:rFonts w:asciiTheme="minorHAnsi" w:hAnsiTheme="minorHAnsi" w:cstheme="minorHAnsi"/>
          <w:sz w:val="22"/>
          <w:szCs w:val="22"/>
          <w:lang w:eastAsia="pt-BR"/>
        </w:rPr>
        <w:t xml:space="preserve">com duração não superior a um exercício, de caráter não continuado, com estudo detalhado dos custos e da manutenção do projeto, </w:t>
      </w:r>
      <w:r w:rsidRPr="00183071">
        <w:rPr>
          <w:rFonts w:asciiTheme="minorHAnsi" w:hAnsiTheme="minorHAnsi" w:cstheme="minorHAnsi"/>
          <w:sz w:val="22"/>
          <w:szCs w:val="22"/>
        </w:rPr>
        <w:t>conforme anexo desta deliberação</w:t>
      </w:r>
      <w:r w:rsidRPr="00183071">
        <w:rPr>
          <w:rFonts w:asciiTheme="minorHAnsi" w:hAnsiTheme="minorHAnsi" w:cstheme="minorHAnsi"/>
          <w:sz w:val="22"/>
          <w:szCs w:val="22"/>
          <w:lang w:eastAsia="pt-BR"/>
        </w:rPr>
        <w:t xml:space="preserve">; </w:t>
      </w:r>
    </w:p>
    <w:p w:rsidR="007125E5" w:rsidRPr="00183071" w:rsidRDefault="007125E5" w:rsidP="007125E5">
      <w:pPr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:rsidR="007125E5" w:rsidRPr="00183071" w:rsidRDefault="007125E5" w:rsidP="007125E5">
      <w:pPr>
        <w:jc w:val="both"/>
        <w:rPr>
          <w:rFonts w:asciiTheme="minorHAnsi" w:hAnsiTheme="minorHAnsi" w:cstheme="minorHAnsi"/>
          <w:sz w:val="22"/>
          <w:szCs w:val="22"/>
          <w:lang w:eastAsia="pt-BR"/>
        </w:rPr>
      </w:pPr>
      <w:r w:rsidRPr="00183071">
        <w:rPr>
          <w:rFonts w:asciiTheme="minorHAnsi" w:hAnsiTheme="minorHAnsi" w:cstheme="minorHAnsi"/>
          <w:sz w:val="22"/>
          <w:szCs w:val="22"/>
          <w:lang w:eastAsia="pt-BR"/>
        </w:rPr>
        <w:t xml:space="preserve">Considerando a Deliberação nº </w:t>
      </w:r>
      <w:r w:rsidR="00B01E09" w:rsidRPr="00183071">
        <w:rPr>
          <w:rFonts w:asciiTheme="minorHAnsi" w:hAnsiTheme="minorHAnsi" w:cstheme="minorHAnsi"/>
          <w:sz w:val="22"/>
          <w:szCs w:val="22"/>
          <w:lang w:eastAsia="pt-BR"/>
        </w:rPr>
        <w:t>00</w:t>
      </w:r>
      <w:r w:rsidR="003C37DC" w:rsidRPr="00183071">
        <w:rPr>
          <w:rFonts w:asciiTheme="minorHAnsi" w:hAnsiTheme="minorHAnsi" w:cstheme="minorHAnsi"/>
          <w:sz w:val="22"/>
          <w:szCs w:val="22"/>
          <w:lang w:eastAsia="pt-BR"/>
        </w:rPr>
        <w:t>2</w:t>
      </w:r>
      <w:r w:rsidRPr="00183071">
        <w:rPr>
          <w:rFonts w:asciiTheme="minorHAnsi" w:hAnsiTheme="minorHAnsi" w:cstheme="minorHAnsi"/>
          <w:sz w:val="22"/>
          <w:szCs w:val="22"/>
          <w:lang w:eastAsia="pt-BR"/>
        </w:rPr>
        <w:t xml:space="preserve">/2022 </w:t>
      </w:r>
      <w:r w:rsidR="00B01E09" w:rsidRPr="00183071">
        <w:rPr>
          <w:rFonts w:asciiTheme="minorHAnsi" w:hAnsiTheme="minorHAnsi" w:cstheme="minorHAnsi"/>
          <w:sz w:val="22"/>
          <w:szCs w:val="22"/>
          <w:lang w:eastAsia="pt-BR"/>
        </w:rPr>
        <w:t xml:space="preserve">CPFi-CAU/RS </w:t>
      </w:r>
      <w:r w:rsidRPr="00183071">
        <w:rPr>
          <w:rFonts w:asciiTheme="minorHAnsi" w:hAnsiTheme="minorHAnsi" w:cstheme="minorHAnsi"/>
          <w:sz w:val="22"/>
          <w:szCs w:val="22"/>
          <w:lang w:eastAsia="pt-BR"/>
        </w:rPr>
        <w:t xml:space="preserve">que </w:t>
      </w:r>
      <w:r w:rsidR="00B01E09" w:rsidRPr="00183071">
        <w:rPr>
          <w:rFonts w:asciiTheme="minorHAnsi" w:hAnsiTheme="minorHAnsi" w:cstheme="minorHAnsi"/>
          <w:sz w:val="22"/>
          <w:szCs w:val="22"/>
        </w:rPr>
        <w:t xml:space="preserve">aprovou a utilização de </w:t>
      </w:r>
      <w:r w:rsidR="003C37DC" w:rsidRPr="00183071">
        <w:rPr>
          <w:rFonts w:asciiTheme="minorHAnsi" w:hAnsiTheme="minorHAnsi" w:cstheme="minorHAnsi"/>
          <w:sz w:val="22"/>
          <w:szCs w:val="22"/>
        </w:rPr>
        <w:t xml:space="preserve">até R$ 150.000,00 (cento e cinquenta mil reais) de recursos do superávit financeiro para o Projeto Especial – Implantação </w:t>
      </w:r>
      <w:r w:rsidR="00091325" w:rsidRPr="00183071">
        <w:rPr>
          <w:rFonts w:asciiTheme="minorHAnsi" w:hAnsiTheme="minorHAnsi" w:cstheme="minorHAnsi"/>
          <w:sz w:val="22"/>
          <w:szCs w:val="22"/>
        </w:rPr>
        <w:t>da Lei Geral de Proteção de Dados (LGPD)</w:t>
      </w:r>
      <w:r w:rsidR="003C37DC" w:rsidRPr="00183071">
        <w:rPr>
          <w:rFonts w:asciiTheme="minorHAnsi" w:hAnsiTheme="minorHAnsi" w:cstheme="minorHAnsi"/>
          <w:sz w:val="22"/>
          <w:szCs w:val="22"/>
        </w:rPr>
        <w:t xml:space="preserve"> no CAU/RS</w:t>
      </w:r>
      <w:r w:rsidR="00B01E09" w:rsidRPr="00183071">
        <w:rPr>
          <w:rFonts w:asciiTheme="minorHAnsi" w:hAnsiTheme="minorHAnsi" w:cstheme="minorHAnsi"/>
          <w:sz w:val="22"/>
          <w:szCs w:val="22"/>
        </w:rPr>
        <w:t>.</w:t>
      </w:r>
    </w:p>
    <w:p w:rsidR="007125E5" w:rsidRPr="00183071" w:rsidRDefault="007125E5" w:rsidP="007125E5">
      <w:pPr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:rsidR="00C67122" w:rsidRPr="00183071" w:rsidRDefault="00C67122" w:rsidP="00C67122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183071">
        <w:rPr>
          <w:rFonts w:asciiTheme="minorHAnsi" w:hAnsiTheme="minorHAnsi" w:cstheme="minorHAnsi"/>
          <w:b/>
          <w:sz w:val="22"/>
          <w:szCs w:val="22"/>
        </w:rPr>
        <w:t>DELIBEROU por</w:t>
      </w:r>
      <w:r w:rsidRPr="00183071">
        <w:rPr>
          <w:rFonts w:asciiTheme="minorHAnsi" w:hAnsiTheme="minorHAnsi" w:cstheme="minorHAnsi"/>
          <w:sz w:val="22"/>
          <w:szCs w:val="22"/>
        </w:rPr>
        <w:t>:</w:t>
      </w:r>
    </w:p>
    <w:p w:rsidR="00C67122" w:rsidRPr="00183071" w:rsidRDefault="00C67122" w:rsidP="00C67122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B01E09" w:rsidRPr="00183071" w:rsidRDefault="00B01E09" w:rsidP="00091325">
      <w:pPr>
        <w:pStyle w:val="PargrafodaLista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Theme="minorHAnsi" w:hAnsiTheme="minorHAnsi" w:cstheme="minorHAnsi"/>
          <w:sz w:val="22"/>
          <w:szCs w:val="22"/>
        </w:rPr>
      </w:pPr>
      <w:r w:rsidRPr="00183071">
        <w:rPr>
          <w:rFonts w:asciiTheme="minorHAnsi" w:hAnsiTheme="minorHAnsi" w:cstheme="minorHAnsi"/>
          <w:sz w:val="22"/>
          <w:szCs w:val="22"/>
        </w:rPr>
        <w:t>Aprovar</w:t>
      </w:r>
      <w:r w:rsidR="00D402B8" w:rsidRPr="00183071">
        <w:rPr>
          <w:rFonts w:asciiTheme="minorHAnsi" w:hAnsiTheme="minorHAnsi" w:cstheme="minorHAnsi"/>
          <w:sz w:val="22"/>
          <w:szCs w:val="22"/>
        </w:rPr>
        <w:t xml:space="preserve"> o mérito do</w:t>
      </w:r>
      <w:r w:rsidRPr="00183071">
        <w:rPr>
          <w:rFonts w:asciiTheme="minorHAnsi" w:hAnsiTheme="minorHAnsi" w:cstheme="minorHAnsi"/>
          <w:sz w:val="22"/>
          <w:szCs w:val="22"/>
        </w:rPr>
        <w:t xml:space="preserve"> Plano de Trabalho para realização de Projeto Especial para </w:t>
      </w:r>
      <w:r w:rsidR="00091325" w:rsidRPr="00183071">
        <w:rPr>
          <w:rFonts w:asciiTheme="minorHAnsi" w:hAnsiTheme="minorHAnsi" w:cstheme="minorHAnsi"/>
          <w:sz w:val="22"/>
          <w:szCs w:val="22"/>
        </w:rPr>
        <w:t>contratação de empresa especializada na prestação de serviços de consultoria técnica para adequação dos processos de proteção de dados pessoais à Lei Geral de Proteção de Dados</w:t>
      </w:r>
      <w:r w:rsidR="00444FBB" w:rsidRPr="00183071">
        <w:rPr>
          <w:rFonts w:asciiTheme="minorHAnsi" w:hAnsiTheme="minorHAnsi" w:cstheme="minorHAnsi"/>
          <w:sz w:val="22"/>
          <w:szCs w:val="22"/>
        </w:rPr>
        <w:t>, conforme anexo desta deliberação</w:t>
      </w:r>
      <w:r w:rsidRPr="00183071">
        <w:rPr>
          <w:rFonts w:asciiTheme="minorHAnsi" w:hAnsiTheme="minorHAnsi" w:cstheme="minorHAnsi"/>
          <w:sz w:val="22"/>
          <w:szCs w:val="22"/>
        </w:rPr>
        <w:t>;</w:t>
      </w:r>
    </w:p>
    <w:p w:rsidR="00D402B8" w:rsidRPr="00183071" w:rsidRDefault="00D402B8" w:rsidP="00D402B8">
      <w:pPr>
        <w:pStyle w:val="PargrafodaLista"/>
        <w:pBdr>
          <w:top w:val="nil"/>
          <w:left w:val="nil"/>
          <w:bottom w:val="nil"/>
          <w:right w:val="nil"/>
          <w:between w:val="nil"/>
          <w:bar w:val="nil"/>
        </w:pBdr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:rsidR="00B01E09" w:rsidRPr="00183071" w:rsidRDefault="00B01E09" w:rsidP="00D402B8">
      <w:pPr>
        <w:pStyle w:val="PargrafodaLista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Theme="minorHAnsi" w:hAnsiTheme="minorHAnsi" w:cstheme="minorHAnsi"/>
          <w:sz w:val="22"/>
          <w:szCs w:val="22"/>
        </w:rPr>
      </w:pPr>
      <w:r w:rsidRPr="00183071">
        <w:rPr>
          <w:rFonts w:asciiTheme="minorHAnsi" w:hAnsiTheme="minorHAnsi" w:cstheme="minorHAnsi"/>
          <w:sz w:val="22"/>
          <w:szCs w:val="22"/>
        </w:rPr>
        <w:t xml:space="preserve">Posteriormente, encaminhar ao plenário para homologação e desenvolvimento do projeto. </w:t>
      </w:r>
    </w:p>
    <w:p w:rsidR="007125E5" w:rsidRPr="00183071" w:rsidRDefault="007125E5" w:rsidP="007125E5">
      <w:pPr>
        <w:pStyle w:val="PargrafodaLista"/>
        <w:shd w:val="clear" w:color="auto" w:fill="FFFFFF"/>
        <w:spacing w:line="276" w:lineRule="atLeast"/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</w:p>
    <w:p w:rsidR="007125E5" w:rsidRPr="00183071" w:rsidRDefault="007125E5" w:rsidP="007125E5">
      <w:pPr>
        <w:pStyle w:val="PargrafodaLista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Theme="minorHAnsi" w:hAnsiTheme="minorHAnsi" w:cstheme="minorHAnsi"/>
          <w:sz w:val="22"/>
          <w:szCs w:val="22"/>
        </w:rPr>
      </w:pPr>
      <w:r w:rsidRPr="00183071">
        <w:rPr>
          <w:rFonts w:asciiTheme="minorHAnsi" w:hAnsiTheme="minorHAnsi" w:cstheme="minorHAnsi"/>
          <w:sz w:val="22"/>
          <w:szCs w:val="22"/>
        </w:rPr>
        <w:t xml:space="preserve">Encaminhar a presente deliberação </w:t>
      </w:r>
      <w:r w:rsidR="00292FCD" w:rsidRPr="00183071">
        <w:rPr>
          <w:rFonts w:asciiTheme="minorHAnsi" w:hAnsiTheme="minorHAnsi" w:cstheme="minorHAnsi"/>
          <w:sz w:val="22"/>
          <w:szCs w:val="22"/>
        </w:rPr>
        <w:t>ao Plenário, para homologação</w:t>
      </w:r>
      <w:r w:rsidRPr="00183071">
        <w:rPr>
          <w:rFonts w:asciiTheme="minorHAnsi" w:hAnsiTheme="minorHAnsi" w:cstheme="minorHAnsi"/>
          <w:sz w:val="22"/>
          <w:szCs w:val="22"/>
        </w:rPr>
        <w:t>;</w:t>
      </w:r>
    </w:p>
    <w:p w:rsidR="00E75F5B" w:rsidRPr="00183071" w:rsidRDefault="00E75F5B" w:rsidP="00E75F5B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E75F5B" w:rsidRPr="00183071" w:rsidRDefault="00E75F5B" w:rsidP="00E75F5B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183071">
        <w:rPr>
          <w:rFonts w:asciiTheme="minorHAnsi" w:hAnsiTheme="minorHAnsi" w:cstheme="minorHAnsi"/>
          <w:sz w:val="22"/>
          <w:szCs w:val="22"/>
        </w:rPr>
        <w:t>Com votos favoráveis, das conselheiras Andréa Larruscahim Hamilton Ilha</w:t>
      </w:r>
      <w:r w:rsidR="00AF45B8" w:rsidRPr="00183071">
        <w:rPr>
          <w:rFonts w:asciiTheme="minorHAnsi" w:hAnsiTheme="minorHAnsi" w:cstheme="minorHAnsi"/>
          <w:sz w:val="22"/>
          <w:szCs w:val="22"/>
        </w:rPr>
        <w:t xml:space="preserve">, </w:t>
      </w:r>
      <w:r w:rsidRPr="00183071">
        <w:rPr>
          <w:rFonts w:asciiTheme="minorHAnsi" w:hAnsiTheme="minorHAnsi" w:cstheme="minorHAnsi"/>
          <w:sz w:val="22"/>
          <w:szCs w:val="22"/>
        </w:rPr>
        <w:t xml:space="preserve">Deise Flores Santos e </w:t>
      </w:r>
      <w:r w:rsidR="00AF45B8" w:rsidRPr="00183071">
        <w:rPr>
          <w:rFonts w:asciiTheme="minorHAnsi" w:hAnsiTheme="minorHAnsi" w:cstheme="minorHAnsi"/>
          <w:sz w:val="22"/>
          <w:szCs w:val="22"/>
        </w:rPr>
        <w:t xml:space="preserve">Evelise </w:t>
      </w:r>
      <w:r w:rsidR="00C67122" w:rsidRPr="00183071">
        <w:rPr>
          <w:rFonts w:asciiTheme="minorHAnsi" w:hAnsiTheme="minorHAnsi" w:cstheme="minorHAnsi"/>
          <w:sz w:val="22"/>
          <w:szCs w:val="22"/>
        </w:rPr>
        <w:t xml:space="preserve">Jaime de Menezes e </w:t>
      </w:r>
      <w:r w:rsidRPr="00183071">
        <w:rPr>
          <w:rFonts w:asciiTheme="minorHAnsi" w:hAnsiTheme="minorHAnsi" w:cstheme="minorHAnsi"/>
          <w:sz w:val="22"/>
          <w:szCs w:val="22"/>
        </w:rPr>
        <w:t>dos conselheiros Fausto Henrique Steffen e Rodrigo Spinelli, atesto a veracidade das informações aqui apresentadas.</w:t>
      </w:r>
    </w:p>
    <w:p w:rsidR="00E75F5B" w:rsidRPr="00183071" w:rsidRDefault="00E75F5B" w:rsidP="00E75F5B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444FBB" w:rsidRPr="00183071" w:rsidRDefault="00444FBB" w:rsidP="00E75F5B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E75F5B" w:rsidRPr="00183071" w:rsidRDefault="00E75F5B" w:rsidP="00E75F5B">
      <w:pPr>
        <w:jc w:val="center"/>
        <w:rPr>
          <w:rFonts w:asciiTheme="minorHAnsi" w:hAnsiTheme="minorHAnsi" w:cstheme="minorHAnsi"/>
          <w:sz w:val="22"/>
          <w:szCs w:val="22"/>
          <w:lang w:eastAsia="pt-BR"/>
        </w:rPr>
      </w:pPr>
      <w:r w:rsidRPr="00183071">
        <w:rPr>
          <w:rFonts w:asciiTheme="minorHAnsi" w:hAnsiTheme="minorHAnsi" w:cstheme="minorHAnsi"/>
          <w:sz w:val="22"/>
          <w:szCs w:val="22"/>
          <w:lang w:eastAsia="pt-BR"/>
        </w:rPr>
        <w:t xml:space="preserve">Porto Alegre/RS, 21 de </w:t>
      </w:r>
      <w:r w:rsidR="00C67122" w:rsidRPr="00183071">
        <w:rPr>
          <w:rFonts w:asciiTheme="minorHAnsi" w:hAnsiTheme="minorHAnsi" w:cstheme="minorHAnsi"/>
          <w:sz w:val="22"/>
          <w:szCs w:val="22"/>
          <w:lang w:eastAsia="pt-BR"/>
        </w:rPr>
        <w:t xml:space="preserve">janeiro </w:t>
      </w:r>
      <w:r w:rsidRPr="00183071">
        <w:rPr>
          <w:rFonts w:asciiTheme="minorHAnsi" w:hAnsiTheme="minorHAnsi" w:cstheme="minorHAnsi"/>
          <w:sz w:val="22"/>
          <w:szCs w:val="22"/>
          <w:lang w:eastAsia="pt-BR"/>
        </w:rPr>
        <w:t>de 202</w:t>
      </w:r>
      <w:r w:rsidR="00C67122" w:rsidRPr="00183071">
        <w:rPr>
          <w:rFonts w:asciiTheme="minorHAnsi" w:hAnsiTheme="minorHAnsi" w:cstheme="minorHAnsi"/>
          <w:sz w:val="22"/>
          <w:szCs w:val="22"/>
          <w:lang w:eastAsia="pt-BR"/>
        </w:rPr>
        <w:t>2</w:t>
      </w:r>
      <w:r w:rsidRPr="00183071">
        <w:rPr>
          <w:rFonts w:asciiTheme="minorHAnsi" w:hAnsiTheme="minorHAnsi" w:cstheme="minorHAnsi"/>
          <w:sz w:val="22"/>
          <w:szCs w:val="22"/>
          <w:lang w:eastAsia="pt-BR"/>
        </w:rPr>
        <w:t>.</w:t>
      </w:r>
    </w:p>
    <w:p w:rsidR="00E75F5B" w:rsidRPr="00183071" w:rsidRDefault="00E75F5B" w:rsidP="00E75F5B">
      <w:pPr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:rsidR="00E75F5B" w:rsidRPr="00183071" w:rsidRDefault="00E75F5B" w:rsidP="00E75F5B">
      <w:pPr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:rsidR="00444FBB" w:rsidRPr="00183071" w:rsidRDefault="00444FBB" w:rsidP="00E75F5B">
      <w:pPr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:rsidR="00C67122" w:rsidRPr="00183071" w:rsidRDefault="00C67122" w:rsidP="00E75F5B">
      <w:pPr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:rsidR="00E75F5B" w:rsidRPr="00183071" w:rsidRDefault="00E75F5B" w:rsidP="00E75F5B">
      <w:pPr>
        <w:autoSpaceDE w:val="0"/>
        <w:autoSpaceDN w:val="0"/>
        <w:adjustRightInd w:val="0"/>
        <w:jc w:val="center"/>
        <w:rPr>
          <w:rFonts w:asciiTheme="minorHAnsi" w:eastAsia="Calibri" w:hAnsiTheme="minorHAnsi" w:cstheme="minorHAnsi"/>
          <w:b/>
          <w:sz w:val="22"/>
          <w:szCs w:val="22"/>
          <w:lang w:eastAsia="pt-BR"/>
        </w:rPr>
      </w:pPr>
      <w:r w:rsidRPr="00183071">
        <w:rPr>
          <w:rFonts w:asciiTheme="minorHAnsi" w:hAnsiTheme="minorHAnsi" w:cstheme="minorHAnsi"/>
          <w:b/>
          <w:caps/>
          <w:spacing w:val="4"/>
          <w:sz w:val="22"/>
          <w:szCs w:val="22"/>
          <w:lang w:eastAsia="pt-BR"/>
        </w:rPr>
        <w:t>TIAGO HOLZMANN DA SILVA</w:t>
      </w:r>
    </w:p>
    <w:p w:rsidR="00444FBB" w:rsidRPr="00183071" w:rsidRDefault="00E75F5B" w:rsidP="00183071">
      <w:pPr>
        <w:autoSpaceDE w:val="0"/>
        <w:autoSpaceDN w:val="0"/>
        <w:adjustRightInd w:val="0"/>
        <w:jc w:val="center"/>
        <w:rPr>
          <w:rFonts w:asciiTheme="minorHAnsi" w:eastAsia="Calibri" w:hAnsiTheme="minorHAnsi" w:cstheme="minorHAnsi"/>
          <w:sz w:val="22"/>
          <w:szCs w:val="22"/>
          <w:lang w:eastAsia="pt-BR"/>
        </w:rPr>
      </w:pPr>
      <w:r w:rsidRPr="00183071">
        <w:rPr>
          <w:rFonts w:asciiTheme="minorHAnsi" w:eastAsia="Calibri" w:hAnsiTheme="minorHAnsi" w:cstheme="minorHAnsi"/>
          <w:sz w:val="22"/>
          <w:szCs w:val="22"/>
          <w:lang w:eastAsia="pt-BR"/>
        </w:rPr>
        <w:t>Presidente do CAU/RS</w:t>
      </w:r>
      <w:r w:rsidR="00444FBB" w:rsidRPr="00183071">
        <w:rPr>
          <w:rFonts w:asciiTheme="minorHAnsi" w:eastAsia="Calibri" w:hAnsiTheme="minorHAnsi" w:cstheme="minorHAnsi"/>
          <w:sz w:val="22"/>
          <w:szCs w:val="22"/>
          <w:lang w:eastAsia="pt-BR"/>
        </w:rPr>
        <w:br w:type="page"/>
      </w:r>
    </w:p>
    <w:p w:rsidR="00444FBB" w:rsidRPr="00183071" w:rsidRDefault="00444FBB" w:rsidP="00444FBB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83071">
        <w:rPr>
          <w:rFonts w:asciiTheme="minorHAnsi" w:hAnsiTheme="minorHAnsi" w:cstheme="minorHAnsi"/>
          <w:b/>
          <w:sz w:val="22"/>
          <w:szCs w:val="22"/>
        </w:rPr>
        <w:lastRenderedPageBreak/>
        <w:t>ANEXO I</w:t>
      </w:r>
    </w:p>
    <w:p w:rsidR="00444FBB" w:rsidRPr="00183071" w:rsidRDefault="00444FBB" w:rsidP="00444FBB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276" w:lineRule="auto"/>
        <w:ind w:right="-7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444FBB" w:rsidRPr="00183071" w:rsidRDefault="00444FBB" w:rsidP="00444FBB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276" w:lineRule="auto"/>
        <w:ind w:right="-7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83071">
        <w:rPr>
          <w:rFonts w:asciiTheme="minorHAnsi" w:hAnsiTheme="minorHAnsi" w:cstheme="minorHAnsi"/>
          <w:b/>
          <w:sz w:val="22"/>
          <w:szCs w:val="22"/>
        </w:rPr>
        <w:t>PLANO DE TRABALHO</w:t>
      </w:r>
    </w:p>
    <w:p w:rsidR="00444FBB" w:rsidRPr="00183071" w:rsidRDefault="00444FBB" w:rsidP="00444FBB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276" w:lineRule="auto"/>
        <w:ind w:right="-7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83071">
        <w:rPr>
          <w:rFonts w:asciiTheme="minorHAnsi" w:hAnsiTheme="minorHAnsi" w:cstheme="minorHAnsi"/>
          <w:b/>
          <w:sz w:val="22"/>
          <w:szCs w:val="22"/>
        </w:rPr>
        <w:t>PROJETO ESPECIAL IMPLANTAÇÃO DA LGPD NO CAU/RS</w:t>
      </w:r>
    </w:p>
    <w:tbl>
      <w:tblPr>
        <w:tblStyle w:val="TabeladeGrade1Clara1"/>
        <w:tblW w:w="0" w:type="auto"/>
        <w:tblLook w:val="04A0" w:firstRow="1" w:lastRow="0" w:firstColumn="1" w:lastColumn="0" w:noHBand="0" w:noVBand="1"/>
      </w:tblPr>
      <w:tblGrid>
        <w:gridCol w:w="4669"/>
        <w:gridCol w:w="4669"/>
      </w:tblGrid>
      <w:tr w:rsidR="00183071" w:rsidRPr="00183071" w:rsidTr="00BE53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  <w:gridSpan w:val="2"/>
          </w:tcPr>
          <w:p w:rsidR="00444FBB" w:rsidRPr="00183071" w:rsidRDefault="00444FBB" w:rsidP="00BE5324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276" w:lineRule="auto"/>
              <w:ind w:right="-7"/>
              <w:rPr>
                <w:rFonts w:asciiTheme="minorHAnsi" w:hAnsiTheme="minorHAnsi" w:cstheme="minorHAnsi"/>
                <w:sz w:val="22"/>
                <w:szCs w:val="22"/>
              </w:rPr>
            </w:pPr>
            <w:r w:rsidRPr="00183071">
              <w:rPr>
                <w:rFonts w:asciiTheme="minorHAnsi" w:hAnsiTheme="minorHAnsi" w:cstheme="minorHAnsi"/>
                <w:sz w:val="22"/>
                <w:szCs w:val="22"/>
              </w:rPr>
              <w:t>1. Dados cadastrais</w:t>
            </w:r>
          </w:p>
        </w:tc>
      </w:tr>
      <w:tr w:rsidR="00183071" w:rsidRPr="00183071" w:rsidTr="00BE53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1" w:type="dxa"/>
          </w:tcPr>
          <w:p w:rsidR="00444FBB" w:rsidRPr="00183071" w:rsidRDefault="00444FBB" w:rsidP="00BE5324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276" w:lineRule="auto"/>
              <w:ind w:right="-7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183071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Equipe Responsável: Tales </w:t>
            </w:r>
            <w:proofErr w:type="spellStart"/>
            <w:r w:rsidRPr="00183071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Völker</w:t>
            </w:r>
            <w:proofErr w:type="spellEnd"/>
            <w:r w:rsidRPr="00183071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br/>
              <w:t>Carla Regina Dal Lago Valério</w:t>
            </w:r>
            <w:r w:rsidRPr="00183071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br/>
              <w:t xml:space="preserve">William Marchetti </w:t>
            </w:r>
            <w:proofErr w:type="spellStart"/>
            <w:r w:rsidRPr="00183071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Gritti</w:t>
            </w:r>
            <w:proofErr w:type="spellEnd"/>
          </w:p>
        </w:tc>
        <w:tc>
          <w:tcPr>
            <w:tcW w:w="4811" w:type="dxa"/>
          </w:tcPr>
          <w:p w:rsidR="00444FBB" w:rsidRPr="00183071" w:rsidRDefault="00444FBB" w:rsidP="00BE5324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276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83071">
              <w:rPr>
                <w:rFonts w:asciiTheme="minorHAnsi" w:hAnsiTheme="minorHAnsi" w:cstheme="minorHAnsi"/>
                <w:sz w:val="22"/>
                <w:szCs w:val="22"/>
              </w:rPr>
              <w:t>CPF: 952.268.420-15</w:t>
            </w:r>
            <w:r w:rsidRPr="00183071">
              <w:rPr>
                <w:rFonts w:asciiTheme="minorHAnsi" w:hAnsiTheme="minorHAnsi" w:cstheme="minorHAnsi"/>
                <w:sz w:val="22"/>
                <w:szCs w:val="22"/>
              </w:rPr>
              <w:br/>
              <w:t>CPF: 939.620.290-87</w:t>
            </w:r>
            <w:r w:rsidRPr="00183071">
              <w:rPr>
                <w:rFonts w:asciiTheme="minorHAnsi" w:hAnsiTheme="minorHAnsi" w:cstheme="minorHAnsi"/>
                <w:sz w:val="22"/>
                <w:szCs w:val="22"/>
              </w:rPr>
              <w:br/>
              <w:t>CPF: 017.967.900-79</w:t>
            </w:r>
          </w:p>
        </w:tc>
      </w:tr>
    </w:tbl>
    <w:p w:rsidR="00444FBB" w:rsidRPr="00183071" w:rsidRDefault="00444FBB" w:rsidP="00444FBB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276" w:lineRule="auto"/>
        <w:ind w:right="-7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deGrade1Clara1"/>
        <w:tblW w:w="0" w:type="auto"/>
        <w:tblLook w:val="04A0" w:firstRow="1" w:lastRow="0" w:firstColumn="1" w:lastColumn="0" w:noHBand="0" w:noVBand="1"/>
      </w:tblPr>
      <w:tblGrid>
        <w:gridCol w:w="5665"/>
        <w:gridCol w:w="3673"/>
      </w:tblGrid>
      <w:tr w:rsidR="00183071" w:rsidRPr="00183071" w:rsidTr="00BE53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38" w:type="dxa"/>
            <w:gridSpan w:val="2"/>
          </w:tcPr>
          <w:p w:rsidR="00444FBB" w:rsidRPr="00183071" w:rsidRDefault="00444FBB" w:rsidP="00BE5324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276" w:lineRule="auto"/>
              <w:ind w:right="-7"/>
              <w:rPr>
                <w:rFonts w:asciiTheme="minorHAnsi" w:hAnsiTheme="minorHAnsi" w:cstheme="minorHAnsi"/>
                <w:sz w:val="22"/>
                <w:szCs w:val="22"/>
              </w:rPr>
            </w:pPr>
            <w:r w:rsidRPr="00183071">
              <w:rPr>
                <w:rFonts w:asciiTheme="minorHAnsi" w:hAnsiTheme="minorHAnsi" w:cstheme="minorHAnsi"/>
                <w:sz w:val="22"/>
                <w:szCs w:val="22"/>
              </w:rPr>
              <w:t>2. Proposta de trabalho</w:t>
            </w:r>
          </w:p>
        </w:tc>
      </w:tr>
      <w:tr w:rsidR="00183071" w:rsidRPr="00183071" w:rsidTr="00BE53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:rsidR="00444FBB" w:rsidRPr="00183071" w:rsidRDefault="00444FBB" w:rsidP="00444FBB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276" w:lineRule="auto"/>
              <w:ind w:right="-7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83071">
              <w:rPr>
                <w:rFonts w:asciiTheme="minorHAnsi" w:hAnsiTheme="minorHAnsi" w:cstheme="minorHAnsi"/>
                <w:b w:val="0"/>
                <w:sz w:val="22"/>
                <w:szCs w:val="22"/>
              </w:rPr>
              <w:t>Nome do projeto:</w:t>
            </w:r>
          </w:p>
          <w:p w:rsidR="00444FBB" w:rsidRPr="00183071" w:rsidRDefault="00444FBB" w:rsidP="00444FBB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276" w:lineRule="auto"/>
              <w:ind w:right="-7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183071">
              <w:rPr>
                <w:rFonts w:asciiTheme="minorHAnsi" w:hAnsiTheme="minorHAnsi" w:cstheme="minorHAnsi"/>
                <w:sz w:val="22"/>
                <w:szCs w:val="22"/>
              </w:rPr>
              <w:t>PROJETO ESPECIAL IMPLANTAÇÃO DA LGPD NO CAU/RS</w:t>
            </w:r>
          </w:p>
        </w:tc>
        <w:tc>
          <w:tcPr>
            <w:tcW w:w="3673" w:type="dxa"/>
          </w:tcPr>
          <w:p w:rsidR="00444FBB" w:rsidRPr="00183071" w:rsidRDefault="00444FBB" w:rsidP="00BE5324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2214"/>
              </w:tabs>
              <w:spacing w:before="2" w:after="2" w:line="276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83071">
              <w:rPr>
                <w:rFonts w:asciiTheme="minorHAnsi" w:hAnsiTheme="minorHAnsi" w:cstheme="minorHAnsi"/>
                <w:sz w:val="22"/>
                <w:szCs w:val="22"/>
              </w:rPr>
              <w:t xml:space="preserve">Prazo de Execução: </w:t>
            </w:r>
            <w:r w:rsidRPr="00183071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183071">
              <w:rPr>
                <w:rFonts w:asciiTheme="minorHAnsi" w:hAnsiTheme="minorHAnsi" w:cstheme="minorHAnsi"/>
                <w:b/>
                <w:sz w:val="22"/>
                <w:szCs w:val="22"/>
              </w:rPr>
              <w:t>de fevereiro/2022 a dezembro/2023</w:t>
            </w:r>
          </w:p>
        </w:tc>
      </w:tr>
      <w:tr w:rsidR="00183071" w:rsidRPr="00183071" w:rsidTr="00BE53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38" w:type="dxa"/>
            <w:gridSpan w:val="2"/>
          </w:tcPr>
          <w:p w:rsidR="00444FBB" w:rsidRPr="00183071" w:rsidRDefault="00444FBB" w:rsidP="00BE5324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276" w:lineRule="auto"/>
              <w:ind w:right="-7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83071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Público alvo: </w:t>
            </w:r>
            <w:r w:rsidRPr="00183071">
              <w:rPr>
                <w:rFonts w:asciiTheme="minorHAnsi" w:hAnsiTheme="minorHAnsi" w:cstheme="minorHAnsi"/>
                <w:b w:val="0"/>
                <w:sz w:val="22"/>
                <w:szCs w:val="22"/>
              </w:rPr>
              <w:br/>
              <w:t>Arquitetos e Urbanistas, acadêmicos de Arquitetura e Urbanismo e sociedade e geral.</w:t>
            </w:r>
          </w:p>
        </w:tc>
      </w:tr>
      <w:tr w:rsidR="00183071" w:rsidRPr="00183071" w:rsidTr="00BE53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38" w:type="dxa"/>
            <w:gridSpan w:val="2"/>
          </w:tcPr>
          <w:p w:rsidR="00444FBB" w:rsidRPr="00183071" w:rsidRDefault="00444FBB" w:rsidP="00BE5324">
            <w:pPr>
              <w:pStyle w:val="TableParagraph"/>
              <w:spacing w:line="276" w:lineRule="auto"/>
              <w:ind w:left="0"/>
              <w:jc w:val="both"/>
              <w:rPr>
                <w:rFonts w:asciiTheme="minorHAnsi" w:hAnsiTheme="minorHAnsi" w:cstheme="minorHAnsi"/>
                <w:b w:val="0"/>
              </w:rPr>
            </w:pPr>
            <w:r w:rsidRPr="00183071">
              <w:rPr>
                <w:rFonts w:asciiTheme="minorHAnsi" w:hAnsiTheme="minorHAnsi" w:cstheme="minorHAnsi"/>
                <w:b w:val="0"/>
              </w:rPr>
              <w:t xml:space="preserve">Objeto: </w:t>
            </w:r>
          </w:p>
          <w:p w:rsidR="00444FBB" w:rsidRPr="00183071" w:rsidRDefault="00444FBB" w:rsidP="00BE5324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276" w:lineRule="auto"/>
              <w:ind w:right="-6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83071">
              <w:rPr>
                <w:rFonts w:asciiTheme="minorHAnsi" w:hAnsiTheme="minorHAnsi" w:cstheme="minorHAnsi"/>
                <w:b w:val="0"/>
                <w:sz w:val="22"/>
                <w:szCs w:val="22"/>
              </w:rPr>
              <w:t>Contratação de empresa especializada na prestação de serviços de consultoria técnica para adequação dos processos de proteção de dados pessoais do Conselho de Arquitetura e Urbanismo do Rio Grande do Sul – CAU/RS ao disposto na Lei Geral de Proteção de Dados Pessoais.</w:t>
            </w:r>
          </w:p>
        </w:tc>
      </w:tr>
      <w:tr w:rsidR="00183071" w:rsidRPr="00183071" w:rsidTr="00BE53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38" w:type="dxa"/>
            <w:gridSpan w:val="2"/>
          </w:tcPr>
          <w:p w:rsidR="00444FBB" w:rsidRPr="00183071" w:rsidRDefault="00444FBB" w:rsidP="00BE5324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276" w:lineRule="auto"/>
              <w:ind w:right="-6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83071">
              <w:rPr>
                <w:rFonts w:asciiTheme="minorHAnsi" w:hAnsiTheme="minorHAnsi" w:cstheme="minorHAnsi"/>
                <w:sz w:val="22"/>
                <w:szCs w:val="22"/>
              </w:rPr>
              <w:t>2.1.</w:t>
            </w:r>
            <w:r w:rsidRPr="00183071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r w:rsidRPr="00183071">
              <w:rPr>
                <w:rFonts w:asciiTheme="minorHAnsi" w:hAnsiTheme="minorHAnsi" w:cstheme="minorHAnsi"/>
                <w:sz w:val="22"/>
                <w:szCs w:val="22"/>
              </w:rPr>
              <w:t>Justificativa do projeto</w:t>
            </w:r>
            <w:r w:rsidRPr="00183071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(motivação), descrevendo a realidade onde o projeto será realizado e as mudanças esperadas após a execução do projeto:</w:t>
            </w:r>
          </w:p>
          <w:p w:rsidR="00444FBB" w:rsidRPr="00183071" w:rsidRDefault="00444FBB" w:rsidP="00BE5324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276" w:lineRule="auto"/>
              <w:ind w:right="-6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83071">
              <w:rPr>
                <w:rFonts w:asciiTheme="minorHAnsi" w:hAnsiTheme="minorHAnsi" w:cstheme="minorHAnsi"/>
                <w:b w:val="0"/>
                <w:sz w:val="22"/>
                <w:szCs w:val="22"/>
              </w:rPr>
              <w:t>Considerando que os processos administrativos internos realizados pelo CAU/RS necessitam de manuseio de dados e publicação no sítio do Portal da Transparência;</w:t>
            </w:r>
            <w:r w:rsidRPr="00183071">
              <w:rPr>
                <w:rFonts w:asciiTheme="minorHAnsi" w:hAnsiTheme="minorHAnsi" w:cstheme="minorHAnsi"/>
                <w:b w:val="0"/>
                <w:sz w:val="22"/>
                <w:szCs w:val="22"/>
              </w:rPr>
              <w:br/>
              <w:t>Considerando a necessidade, e até obrigatoriedade, quando intimidado, de disponibilizar os dados dos acervos de pessoas físicas e jurídicas sob guarda do CAU/RS;</w:t>
            </w:r>
            <w:r w:rsidRPr="00183071">
              <w:rPr>
                <w:rFonts w:asciiTheme="minorHAnsi" w:hAnsiTheme="minorHAnsi" w:cstheme="minorHAnsi"/>
                <w:b w:val="0"/>
                <w:sz w:val="22"/>
                <w:szCs w:val="22"/>
              </w:rPr>
              <w:br/>
              <w:t>Considerando a existência de outras demandas do CAU/RS que requerem o acesso e manuseio dos dados pessoais dos Arquitetos e Urbanistas e de pessoas jurídicas inscritas no Conselho, assim como dados de cidadãos e pessoas jurídicas que possuem alguma relação com o CAU/RS.</w:t>
            </w:r>
          </w:p>
          <w:p w:rsidR="00444FBB" w:rsidRPr="00183071" w:rsidRDefault="00444FBB" w:rsidP="00BE5324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276" w:lineRule="auto"/>
              <w:ind w:right="-6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83071">
              <w:rPr>
                <w:rFonts w:asciiTheme="minorHAnsi" w:hAnsiTheme="minorHAnsi" w:cstheme="minorHAnsi"/>
                <w:b w:val="0"/>
                <w:sz w:val="22"/>
                <w:szCs w:val="22"/>
              </w:rPr>
              <w:t>Tendo em vista as considerações acima, justifica-se a contratação de consultoria especializada na Lei Geral de Proteção de Dados (LGPD) para auxiliar o CAU/RS a adequar seus processos internos na execução da Lei.</w:t>
            </w:r>
          </w:p>
          <w:p w:rsidR="00444FBB" w:rsidRPr="00183071" w:rsidRDefault="00444FBB" w:rsidP="00BE5324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276" w:lineRule="auto"/>
              <w:ind w:right="-6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83071">
              <w:rPr>
                <w:rFonts w:asciiTheme="minorHAnsi" w:hAnsiTheme="minorHAnsi" w:cstheme="minorHAnsi"/>
                <w:b w:val="0"/>
                <w:sz w:val="22"/>
                <w:szCs w:val="22"/>
              </w:rPr>
              <w:t>Ainda, é indispensável registrar que, por tratar-se de uma nova legislação e que requer o envolvimento de todas as áreas do Conselho na operacionalização e adequação ao ato normativo, o CAU/RS, em seu quadro de empregados, não possui pessoal com tal especialização. Assim, também por este motivo, justifica-se a contratação de empresa que possua expertise na aplicabilidade da Lei.</w:t>
            </w:r>
          </w:p>
          <w:p w:rsidR="00444FBB" w:rsidRPr="00183071" w:rsidRDefault="00444FBB" w:rsidP="00BE5324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276" w:lineRule="auto"/>
              <w:ind w:right="-6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83071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O serviço a ser contratado auxiliará o CAU/RS a adequar seus processos internos à política de privacidade e de proteção dos dados, melhorar os sistemas de governança de dados e a forma de tratamento dos mesmos, incluindo temporalidade, ciclo de vida, descarte, compartilhamento, tratamento dos dados e responsabilização pelo controle e operação destes dados, objetivando a manutenção da privacidade dos dados em paralelo com </w:t>
            </w:r>
            <w:ins w:id="1" w:author="Carla Regina Dal Lago Valério" w:date="2021-12-10T12:51:00Z">
              <w:r w:rsidRPr="00183071">
                <w:rPr>
                  <w:rFonts w:asciiTheme="minorHAnsi" w:hAnsiTheme="minorHAnsi" w:cstheme="minorHAnsi"/>
                  <w:b w:val="0"/>
                  <w:sz w:val="22"/>
                  <w:szCs w:val="22"/>
                </w:rPr>
                <w:t xml:space="preserve">o </w:t>
              </w:r>
            </w:ins>
            <w:r w:rsidRPr="00183071">
              <w:rPr>
                <w:rFonts w:asciiTheme="minorHAnsi" w:hAnsiTheme="minorHAnsi" w:cstheme="minorHAnsi"/>
                <w:b w:val="0"/>
                <w:sz w:val="22"/>
                <w:szCs w:val="22"/>
              </w:rPr>
              <w:t>real interesse dos</w:t>
            </w:r>
            <w:ins w:id="2" w:author="Carla Regina Dal Lago Valério" w:date="2021-11-29T16:22:00Z">
              <w:r w:rsidRPr="00183071">
                <w:rPr>
                  <w:rFonts w:asciiTheme="minorHAnsi" w:hAnsiTheme="minorHAnsi" w:cstheme="minorHAnsi"/>
                  <w:b w:val="0"/>
                  <w:sz w:val="22"/>
                  <w:szCs w:val="22"/>
                </w:rPr>
                <w:t xml:space="preserve"> </w:t>
              </w:r>
            </w:ins>
            <w:del w:id="3" w:author="Carla Regina Dal Lago Valério" w:date="2021-11-29T16:22:00Z">
              <w:r w:rsidRPr="00183071" w:rsidDel="008E332C">
                <w:rPr>
                  <w:rFonts w:asciiTheme="minorHAnsi" w:hAnsiTheme="minorHAnsi" w:cstheme="minorHAnsi"/>
                  <w:b w:val="0"/>
                  <w:sz w:val="22"/>
                  <w:szCs w:val="22"/>
                </w:rPr>
                <w:delText xml:space="preserve"> </w:delText>
              </w:r>
            </w:del>
            <w:r w:rsidRPr="00183071">
              <w:rPr>
                <w:rFonts w:asciiTheme="minorHAnsi" w:hAnsiTheme="minorHAnsi" w:cstheme="minorHAnsi"/>
                <w:b w:val="0"/>
                <w:sz w:val="22"/>
                <w:szCs w:val="22"/>
              </w:rPr>
              <w:t>serviços públicos prestados.</w:t>
            </w:r>
          </w:p>
          <w:p w:rsidR="00444FBB" w:rsidRPr="00183071" w:rsidRDefault="00444FBB" w:rsidP="00BE5324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276" w:lineRule="auto"/>
              <w:ind w:right="-6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83071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</w:p>
        </w:tc>
      </w:tr>
      <w:tr w:rsidR="00183071" w:rsidRPr="00183071" w:rsidTr="00BE53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38" w:type="dxa"/>
            <w:gridSpan w:val="2"/>
          </w:tcPr>
          <w:p w:rsidR="00444FBB" w:rsidRPr="00183071" w:rsidRDefault="00444FBB" w:rsidP="00BE5324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276" w:lineRule="auto"/>
              <w:ind w:right="-7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83071">
              <w:rPr>
                <w:rFonts w:asciiTheme="minorHAnsi" w:hAnsiTheme="minorHAnsi" w:cstheme="minorHAnsi"/>
                <w:sz w:val="22"/>
                <w:szCs w:val="22"/>
              </w:rPr>
              <w:t>2.2. Monitoramento e avaliação:</w:t>
            </w:r>
            <w:r w:rsidRPr="00183071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O monitoramento e avaliação serão realizados </w:t>
            </w:r>
            <w:proofErr w:type="gramStart"/>
            <w:r w:rsidRPr="00183071">
              <w:rPr>
                <w:rFonts w:asciiTheme="minorHAnsi" w:hAnsiTheme="minorHAnsi" w:cstheme="minorHAnsi"/>
                <w:b w:val="0"/>
                <w:sz w:val="22"/>
                <w:szCs w:val="22"/>
              </w:rPr>
              <w:t>pelo(</w:t>
            </w:r>
            <w:proofErr w:type="gramEnd"/>
            <w:r w:rsidRPr="00183071">
              <w:rPr>
                <w:rFonts w:asciiTheme="minorHAnsi" w:hAnsiTheme="minorHAnsi" w:cstheme="minorHAnsi"/>
                <w:b w:val="0"/>
                <w:sz w:val="22"/>
                <w:szCs w:val="22"/>
              </w:rPr>
              <w:t>a) gestor(a) e pelo(a) fiscal do contrato, designados especificamente para este fim, por portaria presidencial.</w:t>
            </w:r>
          </w:p>
        </w:tc>
      </w:tr>
    </w:tbl>
    <w:p w:rsidR="00444FBB" w:rsidRPr="00183071" w:rsidRDefault="00444FBB" w:rsidP="00444FBB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276" w:lineRule="auto"/>
        <w:ind w:right="-7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deGrade1Clara1"/>
        <w:tblW w:w="0" w:type="auto"/>
        <w:tblLook w:val="04A0" w:firstRow="1" w:lastRow="0" w:firstColumn="1" w:lastColumn="0" w:noHBand="0" w:noVBand="1"/>
      </w:tblPr>
      <w:tblGrid>
        <w:gridCol w:w="9338"/>
      </w:tblGrid>
      <w:tr w:rsidR="00183071" w:rsidRPr="00183071" w:rsidTr="00BE53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</w:tcPr>
          <w:p w:rsidR="00444FBB" w:rsidRPr="00183071" w:rsidRDefault="00444FBB" w:rsidP="00BE5324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276" w:lineRule="auto"/>
              <w:ind w:right="-7"/>
              <w:rPr>
                <w:rFonts w:asciiTheme="minorHAnsi" w:hAnsiTheme="minorHAnsi" w:cstheme="minorHAnsi"/>
                <w:sz w:val="22"/>
                <w:szCs w:val="22"/>
              </w:rPr>
            </w:pPr>
            <w:r w:rsidRPr="00183071">
              <w:rPr>
                <w:rFonts w:asciiTheme="minorHAnsi" w:hAnsiTheme="minorHAnsi" w:cstheme="minorHAnsi"/>
                <w:sz w:val="22"/>
                <w:szCs w:val="22"/>
              </w:rPr>
              <w:t>3. Objetivos</w:t>
            </w:r>
          </w:p>
        </w:tc>
      </w:tr>
      <w:tr w:rsidR="00183071" w:rsidRPr="00183071" w:rsidTr="00BE53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</w:tcPr>
          <w:p w:rsidR="00444FBB" w:rsidRPr="00183071" w:rsidRDefault="00444FBB" w:rsidP="00444FBB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276" w:lineRule="auto"/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  <w:r w:rsidRPr="00183071">
              <w:rPr>
                <w:rFonts w:asciiTheme="minorHAnsi" w:hAnsiTheme="minorHAnsi" w:cstheme="minorHAnsi"/>
                <w:sz w:val="22"/>
                <w:szCs w:val="22"/>
              </w:rPr>
              <w:t>3.1. Gerais:</w:t>
            </w:r>
          </w:p>
          <w:p w:rsidR="00444FBB" w:rsidRPr="00183071" w:rsidRDefault="00444FBB" w:rsidP="00444FBB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276" w:lineRule="auto"/>
              <w:ind w:right="-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83071">
              <w:rPr>
                <w:rFonts w:asciiTheme="minorHAnsi" w:hAnsiTheme="minorHAnsi" w:cstheme="minorHAnsi"/>
                <w:b w:val="0"/>
                <w:sz w:val="22"/>
                <w:szCs w:val="22"/>
              </w:rPr>
              <w:t>Adequar o CAU/RS ao atendimento da Lei Geral de Proteção de Dados.</w:t>
            </w:r>
          </w:p>
        </w:tc>
      </w:tr>
      <w:tr w:rsidR="00183071" w:rsidRPr="00183071" w:rsidTr="00BE53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</w:tcPr>
          <w:p w:rsidR="00444FBB" w:rsidRPr="00183071" w:rsidRDefault="00444FBB" w:rsidP="00444FBB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276" w:lineRule="auto"/>
              <w:ind w:right="-7"/>
              <w:rPr>
                <w:rFonts w:asciiTheme="minorHAnsi" w:hAnsiTheme="minorHAnsi" w:cstheme="minorHAnsi"/>
                <w:sz w:val="22"/>
                <w:szCs w:val="22"/>
              </w:rPr>
            </w:pPr>
            <w:r w:rsidRPr="00183071">
              <w:rPr>
                <w:rFonts w:asciiTheme="minorHAnsi" w:hAnsiTheme="minorHAnsi" w:cstheme="minorHAnsi"/>
                <w:sz w:val="22"/>
                <w:szCs w:val="22"/>
              </w:rPr>
              <w:t>3.2.Específicos:</w:t>
            </w:r>
          </w:p>
          <w:p w:rsidR="00444FBB" w:rsidRPr="00183071" w:rsidRDefault="00444FBB" w:rsidP="00444FBB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276" w:lineRule="auto"/>
              <w:ind w:right="-7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83071">
              <w:rPr>
                <w:rFonts w:asciiTheme="minorHAnsi" w:hAnsiTheme="minorHAnsi" w:cstheme="minorHAnsi"/>
                <w:b w:val="0"/>
                <w:sz w:val="22"/>
                <w:szCs w:val="22"/>
              </w:rPr>
              <w:t>Realizar diagnóstico do impacto da implantação da LGPD no CAU/</w:t>
            </w:r>
            <w:proofErr w:type="gramStart"/>
            <w:r w:rsidRPr="00183071">
              <w:rPr>
                <w:rFonts w:asciiTheme="minorHAnsi" w:hAnsiTheme="minorHAnsi" w:cstheme="minorHAnsi"/>
                <w:b w:val="0"/>
                <w:sz w:val="22"/>
                <w:szCs w:val="22"/>
              </w:rPr>
              <w:t>RS;</w:t>
            </w:r>
            <w:r w:rsidRPr="00183071">
              <w:rPr>
                <w:rFonts w:asciiTheme="minorHAnsi" w:hAnsiTheme="minorHAnsi" w:cstheme="minorHAnsi"/>
                <w:b w:val="0"/>
                <w:sz w:val="22"/>
                <w:szCs w:val="22"/>
              </w:rPr>
              <w:br/>
              <w:t>Realizar</w:t>
            </w:r>
            <w:proofErr w:type="gramEnd"/>
            <w:r w:rsidRPr="00183071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a definição/elaboração ou adequação de normativos e ajustes nos processos de tratamento de dados pessoais de acordo com a LGPD;</w:t>
            </w:r>
            <w:r w:rsidRPr="00183071">
              <w:rPr>
                <w:rFonts w:asciiTheme="minorHAnsi" w:hAnsiTheme="minorHAnsi" w:cstheme="minorHAnsi"/>
                <w:b w:val="0"/>
                <w:sz w:val="22"/>
                <w:szCs w:val="22"/>
              </w:rPr>
              <w:br/>
              <w:t>Realizar a preparação e implementação da governança de proteção de dados pessoais e em privacidade;</w:t>
            </w:r>
            <w:r w:rsidRPr="00183071">
              <w:rPr>
                <w:rFonts w:asciiTheme="minorHAnsi" w:hAnsiTheme="minorHAnsi" w:cstheme="minorHAnsi"/>
                <w:b w:val="0"/>
                <w:sz w:val="22"/>
                <w:szCs w:val="22"/>
              </w:rPr>
              <w:br/>
              <w:t xml:space="preserve">Realizar a capacitação do Encarregado de Proteção de Dados (DPO – Data </w:t>
            </w:r>
            <w:proofErr w:type="spellStart"/>
            <w:r w:rsidRPr="00183071">
              <w:rPr>
                <w:rFonts w:asciiTheme="minorHAnsi" w:hAnsiTheme="minorHAnsi" w:cstheme="minorHAnsi"/>
                <w:b w:val="0"/>
                <w:sz w:val="22"/>
                <w:szCs w:val="22"/>
              </w:rPr>
              <w:t>Protection</w:t>
            </w:r>
            <w:proofErr w:type="spellEnd"/>
            <w:r w:rsidRPr="00183071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Officer) do CAU/RS.</w:t>
            </w:r>
          </w:p>
        </w:tc>
      </w:tr>
    </w:tbl>
    <w:p w:rsidR="00444FBB" w:rsidRPr="00183071" w:rsidRDefault="00444FBB" w:rsidP="00444FBB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276" w:lineRule="auto"/>
        <w:ind w:right="-7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deGrade1Clara1"/>
        <w:tblW w:w="0" w:type="auto"/>
        <w:tblLook w:val="04A0" w:firstRow="1" w:lastRow="0" w:firstColumn="1" w:lastColumn="0" w:noHBand="0" w:noVBand="1"/>
      </w:tblPr>
      <w:tblGrid>
        <w:gridCol w:w="9338"/>
      </w:tblGrid>
      <w:tr w:rsidR="00183071" w:rsidRPr="00183071" w:rsidTr="00BE53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</w:tcPr>
          <w:p w:rsidR="00444FBB" w:rsidRPr="00183071" w:rsidRDefault="00444FBB" w:rsidP="00BE5324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276" w:lineRule="auto"/>
              <w:ind w:right="-7"/>
              <w:rPr>
                <w:rFonts w:asciiTheme="minorHAnsi" w:hAnsiTheme="minorHAnsi" w:cstheme="minorHAnsi"/>
                <w:sz w:val="22"/>
                <w:szCs w:val="22"/>
              </w:rPr>
            </w:pPr>
            <w:r w:rsidRPr="00183071">
              <w:rPr>
                <w:rFonts w:asciiTheme="minorHAnsi" w:hAnsiTheme="minorHAnsi" w:cstheme="minorHAnsi"/>
                <w:sz w:val="22"/>
                <w:szCs w:val="22"/>
              </w:rPr>
              <w:t>4. Metodologia</w:t>
            </w:r>
          </w:p>
        </w:tc>
      </w:tr>
      <w:tr w:rsidR="00183071" w:rsidRPr="00183071" w:rsidTr="00BE53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</w:tcPr>
          <w:p w:rsidR="00444FBB" w:rsidRPr="00183071" w:rsidRDefault="00444FBB" w:rsidP="00BE5324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3192"/>
                <w:tab w:val="left" w:pos="9632"/>
              </w:tabs>
              <w:spacing w:before="2" w:after="2" w:line="276" w:lineRule="auto"/>
              <w:ind w:right="-7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83071">
              <w:rPr>
                <w:rFonts w:asciiTheme="minorHAnsi" w:hAnsiTheme="minorHAnsi" w:cstheme="minorHAnsi"/>
                <w:b w:val="0"/>
                <w:sz w:val="22"/>
                <w:szCs w:val="22"/>
              </w:rPr>
              <w:t>Forma de execução das atividades do evento, dos projetos e de cumprimento das metas.</w:t>
            </w:r>
          </w:p>
          <w:p w:rsidR="00444FBB" w:rsidRPr="00183071" w:rsidRDefault="00444FBB" w:rsidP="00BE5324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276" w:lineRule="auto"/>
              <w:ind w:right="-7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83071">
              <w:rPr>
                <w:rFonts w:asciiTheme="minorHAnsi" w:hAnsiTheme="minorHAnsi" w:cstheme="minorHAnsi"/>
                <w:b w:val="0"/>
                <w:sz w:val="22"/>
                <w:szCs w:val="22"/>
              </w:rPr>
              <w:t>A implantação da LGPD no CAU/RS se dará por meio de contratação de uma empresa especializada, que fará uma trabalho dentro das dependências do Conselho, envolvendo o quadro de empregados A contratação pretendida abrange a prestação de serviços de natureza a ser enquadrado no conceito de serviço comum, de que tratam a Lei n.º 10.520/2002 e o Decreto n.º 10.024/2019, por possuir padrões de desempenho e características gerais e específicas, usualmente encontradas no mercado, podendo, portanto, ser licitado por meio da modalidade Pregão, na forma eletrônica, tendo como critério de julgamento o menor preço global.</w:t>
            </w:r>
          </w:p>
        </w:tc>
      </w:tr>
    </w:tbl>
    <w:p w:rsidR="00444FBB" w:rsidRPr="00183071" w:rsidRDefault="00444FBB" w:rsidP="00444FBB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276" w:lineRule="auto"/>
        <w:ind w:right="-7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38"/>
      </w:tblGrid>
      <w:tr w:rsidR="00183071" w:rsidRPr="00183071" w:rsidTr="00BE5324">
        <w:tc>
          <w:tcPr>
            <w:tcW w:w="9338" w:type="dxa"/>
            <w:vAlign w:val="center"/>
          </w:tcPr>
          <w:p w:rsidR="00444FBB" w:rsidRPr="00183071" w:rsidRDefault="00444FBB" w:rsidP="00BE5324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276" w:lineRule="auto"/>
              <w:ind w:right="-7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83071">
              <w:rPr>
                <w:rFonts w:asciiTheme="minorHAnsi" w:hAnsiTheme="minorHAnsi" w:cstheme="minorHAnsi"/>
                <w:b/>
                <w:sz w:val="22"/>
                <w:szCs w:val="22"/>
              </w:rPr>
              <w:t>5. Metas, Atividades e Entrega:</w:t>
            </w:r>
          </w:p>
        </w:tc>
      </w:tr>
      <w:tr w:rsidR="00183071" w:rsidRPr="00183071" w:rsidTr="00BE5324">
        <w:tc>
          <w:tcPr>
            <w:tcW w:w="9338" w:type="dxa"/>
            <w:vAlign w:val="center"/>
          </w:tcPr>
          <w:p w:rsidR="00444FBB" w:rsidRPr="00183071" w:rsidRDefault="00444FBB" w:rsidP="00BE5324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276" w:lineRule="auto"/>
              <w:ind w:right="-7"/>
              <w:rPr>
                <w:rFonts w:asciiTheme="minorHAnsi" w:hAnsiTheme="minorHAnsi" w:cstheme="minorHAnsi"/>
                <w:sz w:val="22"/>
                <w:szCs w:val="22"/>
              </w:rPr>
            </w:pPr>
            <w:r w:rsidRPr="00183071">
              <w:rPr>
                <w:rFonts w:asciiTheme="minorHAnsi" w:hAnsiTheme="minorHAnsi" w:cstheme="minorHAnsi"/>
                <w:sz w:val="22"/>
                <w:szCs w:val="22"/>
              </w:rPr>
              <w:t>Descrição das metas a serem atingidas:</w:t>
            </w:r>
          </w:p>
        </w:tc>
      </w:tr>
      <w:tr w:rsidR="00183071" w:rsidRPr="00183071" w:rsidTr="00BE5324">
        <w:tc>
          <w:tcPr>
            <w:tcW w:w="9338" w:type="dxa"/>
            <w:vAlign w:val="center"/>
          </w:tcPr>
          <w:p w:rsidR="00444FBB" w:rsidRPr="00183071" w:rsidRDefault="00444FBB" w:rsidP="00BE5324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276" w:lineRule="auto"/>
              <w:ind w:right="-7"/>
              <w:rPr>
                <w:rFonts w:asciiTheme="minorHAnsi" w:hAnsiTheme="minorHAnsi" w:cstheme="minorHAnsi"/>
                <w:sz w:val="22"/>
                <w:szCs w:val="22"/>
              </w:rPr>
            </w:pPr>
            <w:r w:rsidRPr="00183071">
              <w:rPr>
                <w:rFonts w:asciiTheme="minorHAnsi" w:hAnsiTheme="minorHAnsi" w:cstheme="minorHAnsi"/>
                <w:sz w:val="22"/>
                <w:szCs w:val="22"/>
              </w:rPr>
              <w:t>Descrição das atividades planejadas para o atingimento das metas:</w:t>
            </w:r>
          </w:p>
        </w:tc>
      </w:tr>
      <w:tr w:rsidR="00183071" w:rsidRPr="00183071" w:rsidTr="00BE5324">
        <w:tc>
          <w:tcPr>
            <w:tcW w:w="9338" w:type="dxa"/>
            <w:vAlign w:val="center"/>
          </w:tcPr>
          <w:p w:rsidR="00444FBB" w:rsidRPr="00183071" w:rsidRDefault="00444FBB" w:rsidP="00BE5324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276" w:lineRule="auto"/>
              <w:ind w:right="-7"/>
              <w:rPr>
                <w:rFonts w:asciiTheme="minorHAnsi" w:hAnsiTheme="minorHAnsi" w:cstheme="minorHAnsi"/>
                <w:sz w:val="22"/>
                <w:szCs w:val="22"/>
              </w:rPr>
            </w:pPr>
            <w:r w:rsidRPr="00183071">
              <w:rPr>
                <w:rFonts w:asciiTheme="minorHAnsi" w:hAnsiTheme="minorHAnsi" w:cstheme="minorHAnsi"/>
                <w:sz w:val="22"/>
                <w:szCs w:val="22"/>
              </w:rPr>
              <w:t>Resultados esperados:</w:t>
            </w:r>
          </w:p>
        </w:tc>
      </w:tr>
      <w:tr w:rsidR="00183071" w:rsidRPr="00183071" w:rsidTr="00BE5324">
        <w:tc>
          <w:tcPr>
            <w:tcW w:w="9338" w:type="dxa"/>
            <w:vAlign w:val="center"/>
          </w:tcPr>
          <w:p w:rsidR="00444FBB" w:rsidRPr="00183071" w:rsidRDefault="00444FBB" w:rsidP="00BE5324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276" w:lineRule="auto"/>
              <w:ind w:right="-7"/>
              <w:rPr>
                <w:rFonts w:asciiTheme="minorHAnsi" w:hAnsiTheme="minorHAnsi" w:cstheme="minorHAnsi"/>
                <w:sz w:val="22"/>
                <w:szCs w:val="22"/>
              </w:rPr>
            </w:pPr>
            <w:r w:rsidRPr="00183071">
              <w:rPr>
                <w:rFonts w:asciiTheme="minorHAnsi" w:hAnsiTheme="minorHAnsi" w:cstheme="minorHAnsi"/>
                <w:sz w:val="22"/>
                <w:szCs w:val="22"/>
              </w:rPr>
              <w:t>Indicadores para a aferição do cumprimento das metas:</w:t>
            </w:r>
          </w:p>
        </w:tc>
      </w:tr>
      <w:tr w:rsidR="00183071" w:rsidRPr="00183071" w:rsidTr="00BE5324">
        <w:tc>
          <w:tcPr>
            <w:tcW w:w="9338" w:type="dxa"/>
            <w:vAlign w:val="center"/>
          </w:tcPr>
          <w:p w:rsidR="00444FBB" w:rsidRPr="00183071" w:rsidRDefault="00444FBB" w:rsidP="00BE5324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276" w:lineRule="auto"/>
              <w:ind w:right="-7"/>
              <w:rPr>
                <w:rFonts w:asciiTheme="minorHAnsi" w:hAnsiTheme="minorHAnsi" w:cstheme="minorHAnsi"/>
                <w:sz w:val="22"/>
                <w:szCs w:val="22"/>
              </w:rPr>
            </w:pPr>
            <w:r w:rsidRPr="00183071">
              <w:rPr>
                <w:rFonts w:asciiTheme="minorHAnsi" w:hAnsiTheme="minorHAnsi" w:cstheme="minorHAnsi"/>
                <w:sz w:val="22"/>
                <w:szCs w:val="22"/>
              </w:rPr>
              <w:t>Entregas geradas ao final do projeto, se houver (Ex. artigos publicados, gravações de conferências, matérias em sítio de internet, etc.):</w:t>
            </w:r>
          </w:p>
          <w:p w:rsidR="00444FBB" w:rsidRPr="00183071" w:rsidRDefault="00444FBB" w:rsidP="00BE5324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276" w:lineRule="auto"/>
              <w:ind w:right="-7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44FBB" w:rsidRPr="00183071" w:rsidRDefault="00444FBB" w:rsidP="00BE5324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276" w:lineRule="auto"/>
              <w:ind w:right="-7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83071">
              <w:rPr>
                <w:rFonts w:asciiTheme="minorHAnsi" w:hAnsiTheme="minorHAnsi" w:cstheme="minorHAnsi"/>
                <w:b/>
                <w:sz w:val="22"/>
                <w:szCs w:val="22"/>
              </w:rPr>
              <w:t>Etapa 1 - Diagnóstico do Impacto da LGPD no CAU/RS</w:t>
            </w:r>
          </w:p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4556"/>
              <w:gridCol w:w="4556"/>
            </w:tblGrid>
            <w:tr w:rsidR="00183071" w:rsidRPr="00183071" w:rsidTr="00BE5324">
              <w:tc>
                <w:tcPr>
                  <w:tcW w:w="4556" w:type="dxa"/>
                  <w:vAlign w:val="center"/>
                </w:tcPr>
                <w:p w:rsidR="00444FBB" w:rsidRPr="00183071" w:rsidRDefault="00444FBB" w:rsidP="00BE5324">
                  <w:pPr>
                    <w:pStyle w:val="NormalWeb"/>
                    <w:tabs>
                      <w:tab w:val="left" w:pos="567"/>
                      <w:tab w:val="left" w:pos="851"/>
                      <w:tab w:val="left" w:pos="1701"/>
                      <w:tab w:val="left" w:pos="9632"/>
                    </w:tabs>
                    <w:spacing w:before="2" w:after="2" w:line="276" w:lineRule="auto"/>
                    <w:ind w:right="-7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183071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Atividade</w:t>
                  </w:r>
                </w:p>
              </w:tc>
              <w:tc>
                <w:tcPr>
                  <w:tcW w:w="4556" w:type="dxa"/>
                  <w:vAlign w:val="center"/>
                </w:tcPr>
                <w:p w:rsidR="00444FBB" w:rsidRPr="00183071" w:rsidRDefault="00444FBB" w:rsidP="00BE5324">
                  <w:pPr>
                    <w:pStyle w:val="NormalWeb"/>
                    <w:tabs>
                      <w:tab w:val="left" w:pos="567"/>
                      <w:tab w:val="left" w:pos="851"/>
                      <w:tab w:val="left" w:pos="1701"/>
                      <w:tab w:val="left" w:pos="9632"/>
                    </w:tabs>
                    <w:spacing w:before="2" w:after="2" w:line="276" w:lineRule="auto"/>
                    <w:ind w:right="-7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183071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Entrega</w:t>
                  </w:r>
                </w:p>
              </w:tc>
            </w:tr>
            <w:tr w:rsidR="00183071" w:rsidRPr="00183071" w:rsidTr="00BE5324">
              <w:tc>
                <w:tcPr>
                  <w:tcW w:w="4556" w:type="dxa"/>
                  <w:vAlign w:val="center"/>
                </w:tcPr>
                <w:p w:rsidR="00444FBB" w:rsidRPr="00183071" w:rsidRDefault="00444FBB" w:rsidP="00BE5324">
                  <w:pPr>
                    <w:pStyle w:val="NormalWeb"/>
                    <w:tabs>
                      <w:tab w:val="left" w:pos="200"/>
                      <w:tab w:val="left" w:pos="851"/>
                      <w:tab w:val="left" w:pos="1701"/>
                      <w:tab w:val="left" w:pos="9632"/>
                    </w:tabs>
                    <w:spacing w:before="2" w:after="2" w:line="276" w:lineRule="auto"/>
                    <w:ind w:right="-7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83071">
                    <w:rPr>
                      <w:rFonts w:asciiTheme="minorHAnsi" w:hAnsiTheme="minorHAnsi" w:cstheme="minorHAnsi"/>
                      <w:sz w:val="22"/>
                      <w:szCs w:val="22"/>
                    </w:rPr>
                    <w:t>•</w:t>
                  </w:r>
                  <w:r w:rsidRPr="00183071">
                    <w:rPr>
                      <w:rFonts w:asciiTheme="minorHAnsi" w:hAnsiTheme="minorHAnsi" w:cstheme="minorHAnsi"/>
                      <w:sz w:val="22"/>
                      <w:szCs w:val="22"/>
                    </w:rPr>
                    <w:tab/>
                    <w:t>Inventário de ambientes tecnológicos;</w:t>
                  </w:r>
                </w:p>
                <w:p w:rsidR="00444FBB" w:rsidRPr="00183071" w:rsidRDefault="00444FBB" w:rsidP="00BE5324">
                  <w:pPr>
                    <w:pStyle w:val="NormalWeb"/>
                    <w:tabs>
                      <w:tab w:val="left" w:pos="200"/>
                      <w:tab w:val="left" w:pos="851"/>
                      <w:tab w:val="left" w:pos="1701"/>
                      <w:tab w:val="left" w:pos="9632"/>
                    </w:tabs>
                    <w:spacing w:before="2" w:after="2" w:line="276" w:lineRule="auto"/>
                    <w:ind w:right="-7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83071">
                    <w:rPr>
                      <w:rFonts w:asciiTheme="minorHAnsi" w:hAnsiTheme="minorHAnsi" w:cstheme="minorHAnsi"/>
                      <w:sz w:val="22"/>
                      <w:szCs w:val="22"/>
                    </w:rPr>
                    <w:t>•</w:t>
                  </w:r>
                  <w:r w:rsidRPr="00183071">
                    <w:rPr>
                      <w:rFonts w:asciiTheme="minorHAnsi" w:hAnsiTheme="minorHAnsi" w:cstheme="minorHAnsi"/>
                      <w:sz w:val="22"/>
                      <w:szCs w:val="22"/>
                    </w:rPr>
                    <w:tab/>
                    <w:t>Inventário de contratos que necessitam adequação</w:t>
                  </w:r>
                </w:p>
                <w:p w:rsidR="00444FBB" w:rsidRPr="00183071" w:rsidRDefault="00444FBB" w:rsidP="00BE5324">
                  <w:pPr>
                    <w:pStyle w:val="NormalWeb"/>
                    <w:tabs>
                      <w:tab w:val="left" w:pos="200"/>
                      <w:tab w:val="left" w:pos="851"/>
                      <w:tab w:val="left" w:pos="1701"/>
                      <w:tab w:val="left" w:pos="9632"/>
                    </w:tabs>
                    <w:spacing w:before="2" w:after="2" w:line="276" w:lineRule="auto"/>
                    <w:ind w:right="-7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83071">
                    <w:rPr>
                      <w:rFonts w:asciiTheme="minorHAnsi" w:hAnsiTheme="minorHAnsi" w:cstheme="minorHAnsi"/>
                      <w:sz w:val="22"/>
                      <w:szCs w:val="22"/>
                    </w:rPr>
                    <w:t>•</w:t>
                  </w:r>
                  <w:r w:rsidRPr="00183071">
                    <w:rPr>
                      <w:rFonts w:asciiTheme="minorHAnsi" w:hAnsiTheme="minorHAnsi" w:cstheme="minorHAnsi"/>
                      <w:sz w:val="22"/>
                      <w:szCs w:val="22"/>
                    </w:rPr>
                    <w:tab/>
                    <w:t>Inventário dos dados pessoais;</w:t>
                  </w:r>
                </w:p>
                <w:p w:rsidR="00444FBB" w:rsidRPr="00183071" w:rsidRDefault="00444FBB" w:rsidP="00BE5324">
                  <w:pPr>
                    <w:pStyle w:val="NormalWeb"/>
                    <w:tabs>
                      <w:tab w:val="left" w:pos="200"/>
                      <w:tab w:val="left" w:pos="851"/>
                      <w:tab w:val="left" w:pos="1701"/>
                      <w:tab w:val="left" w:pos="9632"/>
                    </w:tabs>
                    <w:spacing w:before="2" w:after="2" w:line="276" w:lineRule="auto"/>
                    <w:ind w:right="-7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83071">
                    <w:rPr>
                      <w:rFonts w:asciiTheme="minorHAnsi" w:hAnsiTheme="minorHAnsi" w:cstheme="minorHAnsi"/>
                      <w:sz w:val="22"/>
                      <w:szCs w:val="22"/>
                    </w:rPr>
                    <w:t>•</w:t>
                  </w:r>
                  <w:r w:rsidRPr="00183071">
                    <w:rPr>
                      <w:rFonts w:asciiTheme="minorHAnsi" w:hAnsiTheme="minorHAnsi" w:cstheme="minorHAnsi"/>
                      <w:sz w:val="22"/>
                      <w:szCs w:val="22"/>
                    </w:rPr>
                    <w:tab/>
                    <w:t>Identificação onde estão depositados os dados pessoais.</w:t>
                  </w:r>
                </w:p>
              </w:tc>
              <w:tc>
                <w:tcPr>
                  <w:tcW w:w="4556" w:type="dxa"/>
                  <w:vAlign w:val="center"/>
                </w:tcPr>
                <w:p w:rsidR="00444FBB" w:rsidRPr="00183071" w:rsidRDefault="00444FBB" w:rsidP="00BE5324">
                  <w:pPr>
                    <w:pStyle w:val="NormalWeb"/>
                    <w:tabs>
                      <w:tab w:val="left" w:pos="180"/>
                      <w:tab w:val="left" w:pos="851"/>
                      <w:tab w:val="left" w:pos="1701"/>
                      <w:tab w:val="left" w:pos="9632"/>
                    </w:tabs>
                    <w:spacing w:before="2" w:after="2" w:line="276" w:lineRule="auto"/>
                    <w:ind w:right="-7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83071">
                    <w:rPr>
                      <w:rFonts w:asciiTheme="minorHAnsi" w:hAnsiTheme="minorHAnsi" w:cstheme="minorHAnsi"/>
                      <w:sz w:val="22"/>
                      <w:szCs w:val="22"/>
                    </w:rPr>
                    <w:t>•</w:t>
                  </w:r>
                  <w:r w:rsidRPr="00183071">
                    <w:rPr>
                      <w:rFonts w:asciiTheme="minorHAnsi" w:hAnsiTheme="minorHAnsi" w:cstheme="minorHAnsi"/>
                      <w:sz w:val="22"/>
                      <w:szCs w:val="22"/>
                    </w:rPr>
                    <w:tab/>
                    <w:t>Inventário de ambientes, contratos, repositórios e campos de dados pessoais;</w:t>
                  </w:r>
                </w:p>
                <w:p w:rsidR="00444FBB" w:rsidRPr="00183071" w:rsidRDefault="00444FBB" w:rsidP="00BE5324">
                  <w:pPr>
                    <w:pStyle w:val="NormalWeb"/>
                    <w:tabs>
                      <w:tab w:val="left" w:pos="180"/>
                      <w:tab w:val="left" w:pos="567"/>
                      <w:tab w:val="left" w:pos="851"/>
                      <w:tab w:val="left" w:pos="1701"/>
                      <w:tab w:val="left" w:pos="9632"/>
                    </w:tabs>
                    <w:spacing w:before="2" w:after="2" w:line="276" w:lineRule="auto"/>
                    <w:ind w:right="-7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83071">
                    <w:rPr>
                      <w:rFonts w:asciiTheme="minorHAnsi" w:hAnsiTheme="minorHAnsi" w:cstheme="minorHAnsi"/>
                      <w:sz w:val="22"/>
                      <w:szCs w:val="22"/>
                    </w:rPr>
                    <w:t>•</w:t>
                  </w:r>
                  <w:r w:rsidRPr="00183071">
                    <w:rPr>
                      <w:rFonts w:asciiTheme="minorHAnsi" w:hAnsiTheme="minorHAnsi" w:cstheme="minorHAnsi"/>
                      <w:sz w:val="22"/>
                      <w:szCs w:val="22"/>
                    </w:rPr>
                    <w:tab/>
                    <w:t>Diagnóstico do Impacto da LGPD no CAU/RS.</w:t>
                  </w:r>
                </w:p>
              </w:tc>
            </w:tr>
            <w:tr w:rsidR="00183071" w:rsidRPr="00183071" w:rsidTr="00BE5324">
              <w:tc>
                <w:tcPr>
                  <w:tcW w:w="4556" w:type="dxa"/>
                  <w:vAlign w:val="center"/>
                </w:tcPr>
                <w:p w:rsidR="00444FBB" w:rsidRPr="00183071" w:rsidRDefault="00444FBB" w:rsidP="00BE5324">
                  <w:pPr>
                    <w:pStyle w:val="NormalWeb"/>
                    <w:tabs>
                      <w:tab w:val="left" w:pos="200"/>
                      <w:tab w:val="left" w:pos="851"/>
                      <w:tab w:val="left" w:pos="1701"/>
                      <w:tab w:val="left" w:pos="9632"/>
                    </w:tabs>
                    <w:spacing w:before="2" w:after="2" w:line="276" w:lineRule="auto"/>
                    <w:ind w:left="58" w:right="-7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83071">
                    <w:rPr>
                      <w:rFonts w:asciiTheme="minorHAnsi" w:hAnsiTheme="minorHAnsi" w:cstheme="minorHAnsi"/>
                      <w:sz w:val="22"/>
                      <w:szCs w:val="22"/>
                    </w:rPr>
                    <w:t>Medidas de segurança para proteção de dados e fornecer as seguintes atividades:</w:t>
                  </w:r>
                </w:p>
                <w:p w:rsidR="00444FBB" w:rsidRPr="00183071" w:rsidRDefault="00444FBB" w:rsidP="00BE5324">
                  <w:pPr>
                    <w:pStyle w:val="NormalWeb"/>
                    <w:tabs>
                      <w:tab w:val="left" w:pos="200"/>
                      <w:tab w:val="left" w:pos="851"/>
                      <w:tab w:val="left" w:pos="1701"/>
                      <w:tab w:val="left" w:pos="9632"/>
                    </w:tabs>
                    <w:spacing w:before="2" w:after="2" w:line="276" w:lineRule="auto"/>
                    <w:ind w:left="58" w:right="-7" w:hanging="58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83071">
                    <w:rPr>
                      <w:rFonts w:asciiTheme="minorHAnsi" w:hAnsiTheme="minorHAnsi" w:cstheme="minorHAnsi"/>
                      <w:sz w:val="22"/>
                      <w:szCs w:val="22"/>
                    </w:rPr>
                    <w:t>•</w:t>
                  </w:r>
                  <w:r w:rsidRPr="00183071">
                    <w:rPr>
                      <w:rFonts w:asciiTheme="minorHAnsi" w:hAnsiTheme="minorHAnsi" w:cstheme="minorHAnsi"/>
                      <w:sz w:val="22"/>
                      <w:szCs w:val="22"/>
                    </w:rPr>
                    <w:tab/>
                    <w:t>Inventário de medidas de segurança e proteção de dados;</w:t>
                  </w:r>
                </w:p>
                <w:p w:rsidR="00444FBB" w:rsidRPr="00183071" w:rsidRDefault="00444FBB" w:rsidP="00BE5324">
                  <w:pPr>
                    <w:pStyle w:val="NormalWeb"/>
                    <w:tabs>
                      <w:tab w:val="left" w:pos="200"/>
                      <w:tab w:val="left" w:pos="851"/>
                      <w:tab w:val="left" w:pos="1701"/>
                      <w:tab w:val="left" w:pos="9632"/>
                    </w:tabs>
                    <w:spacing w:before="2" w:after="2" w:line="276" w:lineRule="auto"/>
                    <w:ind w:left="58" w:right="-7" w:hanging="58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83071">
                    <w:rPr>
                      <w:rFonts w:asciiTheme="minorHAnsi" w:hAnsiTheme="minorHAnsi" w:cstheme="minorHAnsi"/>
                      <w:sz w:val="22"/>
                      <w:szCs w:val="22"/>
                    </w:rPr>
                    <w:lastRenderedPageBreak/>
                    <w:t>•</w:t>
                  </w:r>
                  <w:r w:rsidRPr="00183071">
                    <w:rPr>
                      <w:rFonts w:asciiTheme="minorHAnsi" w:hAnsiTheme="minorHAnsi" w:cstheme="minorHAnsi"/>
                      <w:sz w:val="22"/>
                      <w:szCs w:val="22"/>
                    </w:rPr>
                    <w:tab/>
                    <w:t xml:space="preserve">Realização de varredura no ambiente tecnológico/Teste de Penetração na modalidade </w:t>
                  </w:r>
                  <w:proofErr w:type="spellStart"/>
                  <w:r w:rsidRPr="00183071">
                    <w:rPr>
                      <w:rFonts w:asciiTheme="minorHAnsi" w:hAnsiTheme="minorHAnsi" w:cstheme="minorHAnsi"/>
                      <w:sz w:val="22"/>
                      <w:szCs w:val="22"/>
                    </w:rPr>
                    <w:t>black</w:t>
                  </w:r>
                  <w:proofErr w:type="spellEnd"/>
                  <w:r w:rsidRPr="00183071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box</w:t>
                  </w:r>
                </w:p>
              </w:tc>
              <w:tc>
                <w:tcPr>
                  <w:tcW w:w="4556" w:type="dxa"/>
                  <w:vAlign w:val="center"/>
                </w:tcPr>
                <w:p w:rsidR="00444FBB" w:rsidRPr="00183071" w:rsidRDefault="00444FBB" w:rsidP="00BE5324">
                  <w:pPr>
                    <w:pStyle w:val="NormalWeb"/>
                    <w:tabs>
                      <w:tab w:val="left" w:pos="180"/>
                      <w:tab w:val="left" w:pos="851"/>
                      <w:tab w:val="left" w:pos="1701"/>
                      <w:tab w:val="left" w:pos="9632"/>
                    </w:tabs>
                    <w:spacing w:before="2" w:after="2" w:line="276" w:lineRule="auto"/>
                    <w:ind w:right="-7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83071">
                    <w:rPr>
                      <w:rFonts w:asciiTheme="minorHAnsi" w:hAnsiTheme="minorHAnsi" w:cstheme="minorHAnsi"/>
                      <w:sz w:val="22"/>
                      <w:szCs w:val="22"/>
                    </w:rPr>
                    <w:lastRenderedPageBreak/>
                    <w:t>•</w:t>
                  </w:r>
                  <w:r w:rsidRPr="00183071">
                    <w:rPr>
                      <w:rFonts w:asciiTheme="minorHAnsi" w:hAnsiTheme="minorHAnsi" w:cstheme="minorHAnsi"/>
                      <w:sz w:val="22"/>
                      <w:szCs w:val="22"/>
                    </w:rPr>
                    <w:tab/>
                    <w:t>Inventário de medidas de segurança e proteção de dados;</w:t>
                  </w:r>
                </w:p>
                <w:p w:rsidR="00444FBB" w:rsidRPr="00183071" w:rsidRDefault="00444FBB" w:rsidP="00BE5324">
                  <w:pPr>
                    <w:pStyle w:val="NormalWeb"/>
                    <w:tabs>
                      <w:tab w:val="left" w:pos="180"/>
                      <w:tab w:val="left" w:pos="851"/>
                      <w:tab w:val="left" w:pos="1701"/>
                      <w:tab w:val="left" w:pos="9632"/>
                    </w:tabs>
                    <w:spacing w:before="2" w:after="2" w:line="276" w:lineRule="auto"/>
                    <w:ind w:right="-7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83071">
                    <w:rPr>
                      <w:rFonts w:asciiTheme="minorHAnsi" w:hAnsiTheme="minorHAnsi" w:cstheme="minorHAnsi"/>
                      <w:sz w:val="22"/>
                      <w:szCs w:val="22"/>
                    </w:rPr>
                    <w:lastRenderedPageBreak/>
                    <w:t>•</w:t>
                  </w:r>
                  <w:r w:rsidRPr="00183071">
                    <w:rPr>
                      <w:rFonts w:asciiTheme="minorHAnsi" w:hAnsiTheme="minorHAnsi" w:cstheme="minorHAnsi"/>
                      <w:sz w:val="22"/>
                      <w:szCs w:val="22"/>
                    </w:rPr>
                    <w:tab/>
                    <w:t xml:space="preserve">Relatório de Teste de Penetração na modalidade </w:t>
                  </w:r>
                  <w:proofErr w:type="spellStart"/>
                  <w:r w:rsidRPr="00183071">
                    <w:rPr>
                      <w:rFonts w:asciiTheme="minorHAnsi" w:hAnsiTheme="minorHAnsi" w:cstheme="minorHAnsi"/>
                      <w:sz w:val="22"/>
                      <w:szCs w:val="22"/>
                    </w:rPr>
                    <w:t>black</w:t>
                  </w:r>
                  <w:proofErr w:type="spellEnd"/>
                  <w:r w:rsidRPr="00183071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box e de Medidas de Segurança a serem implantadas.</w:t>
                  </w:r>
                </w:p>
              </w:tc>
            </w:tr>
            <w:tr w:rsidR="00183071" w:rsidRPr="00183071" w:rsidTr="00BE5324">
              <w:tc>
                <w:tcPr>
                  <w:tcW w:w="4556" w:type="dxa"/>
                  <w:vAlign w:val="center"/>
                </w:tcPr>
                <w:p w:rsidR="00444FBB" w:rsidRPr="00183071" w:rsidRDefault="00444FBB" w:rsidP="00BE5324">
                  <w:pPr>
                    <w:pStyle w:val="NormalWeb"/>
                    <w:tabs>
                      <w:tab w:val="left" w:pos="567"/>
                      <w:tab w:val="left" w:pos="851"/>
                      <w:tab w:val="left" w:pos="1701"/>
                      <w:tab w:val="left" w:pos="9632"/>
                    </w:tabs>
                    <w:spacing w:before="2" w:after="2" w:line="276" w:lineRule="auto"/>
                    <w:ind w:right="-7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83071">
                    <w:rPr>
                      <w:rFonts w:asciiTheme="minorHAnsi" w:hAnsiTheme="minorHAnsi" w:cstheme="minorHAnsi"/>
                      <w:sz w:val="22"/>
                      <w:szCs w:val="22"/>
                    </w:rPr>
                    <w:lastRenderedPageBreak/>
                    <w:t>Analisar os direitos dos indivíduos e fornecer as seguintes atividades de trabalho:</w:t>
                  </w:r>
                </w:p>
                <w:p w:rsidR="00444FBB" w:rsidRPr="00183071" w:rsidRDefault="00444FBB" w:rsidP="00BE5324">
                  <w:pPr>
                    <w:pStyle w:val="NormalWeb"/>
                    <w:tabs>
                      <w:tab w:val="left" w:pos="200"/>
                      <w:tab w:val="left" w:pos="851"/>
                      <w:tab w:val="left" w:pos="1701"/>
                      <w:tab w:val="left" w:pos="9632"/>
                    </w:tabs>
                    <w:spacing w:before="2" w:after="2" w:line="276" w:lineRule="auto"/>
                    <w:ind w:right="-7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83071">
                    <w:rPr>
                      <w:rFonts w:asciiTheme="minorHAnsi" w:hAnsiTheme="minorHAnsi" w:cstheme="minorHAnsi"/>
                      <w:sz w:val="22"/>
                      <w:szCs w:val="22"/>
                    </w:rPr>
                    <w:t>•</w:t>
                  </w:r>
                  <w:r w:rsidRPr="00183071">
                    <w:rPr>
                      <w:rFonts w:asciiTheme="minorHAnsi" w:hAnsiTheme="minorHAnsi" w:cstheme="minorHAnsi"/>
                      <w:sz w:val="22"/>
                      <w:szCs w:val="22"/>
                    </w:rPr>
                    <w:tab/>
                    <w:t>Análise do processo de fornecimento de informações ao indivíduo;</w:t>
                  </w:r>
                </w:p>
                <w:p w:rsidR="00444FBB" w:rsidRPr="00183071" w:rsidRDefault="00444FBB" w:rsidP="00BE5324">
                  <w:pPr>
                    <w:pStyle w:val="NormalWeb"/>
                    <w:tabs>
                      <w:tab w:val="left" w:pos="200"/>
                      <w:tab w:val="left" w:pos="851"/>
                      <w:tab w:val="left" w:pos="1701"/>
                      <w:tab w:val="left" w:pos="9632"/>
                    </w:tabs>
                    <w:spacing w:before="2" w:after="2" w:line="276" w:lineRule="auto"/>
                    <w:ind w:right="-7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83071">
                    <w:rPr>
                      <w:rFonts w:asciiTheme="minorHAnsi" w:hAnsiTheme="minorHAnsi" w:cstheme="minorHAnsi"/>
                      <w:sz w:val="22"/>
                      <w:szCs w:val="22"/>
                    </w:rPr>
                    <w:t>•</w:t>
                  </w:r>
                  <w:r w:rsidRPr="00183071">
                    <w:rPr>
                      <w:rFonts w:asciiTheme="minorHAnsi" w:hAnsiTheme="minorHAnsi" w:cstheme="minorHAnsi"/>
                      <w:sz w:val="22"/>
                      <w:szCs w:val="22"/>
                    </w:rPr>
                    <w:tab/>
                    <w:t>Análise dos instrumentos de informações ao indivíduo.</w:t>
                  </w:r>
                </w:p>
              </w:tc>
              <w:tc>
                <w:tcPr>
                  <w:tcW w:w="4556" w:type="dxa"/>
                  <w:vAlign w:val="center"/>
                </w:tcPr>
                <w:p w:rsidR="00444FBB" w:rsidRPr="00183071" w:rsidRDefault="00444FBB" w:rsidP="00BE5324">
                  <w:pPr>
                    <w:pStyle w:val="NormalWeb"/>
                    <w:tabs>
                      <w:tab w:val="left" w:pos="180"/>
                      <w:tab w:val="left" w:pos="851"/>
                      <w:tab w:val="left" w:pos="1701"/>
                      <w:tab w:val="left" w:pos="9632"/>
                    </w:tabs>
                    <w:spacing w:before="2" w:after="2" w:line="276" w:lineRule="auto"/>
                    <w:ind w:right="-7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83071">
                    <w:rPr>
                      <w:rFonts w:asciiTheme="minorHAnsi" w:hAnsiTheme="minorHAnsi" w:cstheme="minorHAnsi"/>
                      <w:sz w:val="22"/>
                      <w:szCs w:val="22"/>
                    </w:rPr>
                    <w:t>•</w:t>
                  </w:r>
                  <w:r w:rsidRPr="00183071">
                    <w:rPr>
                      <w:rFonts w:asciiTheme="minorHAnsi" w:hAnsiTheme="minorHAnsi" w:cstheme="minorHAnsi"/>
                      <w:sz w:val="22"/>
                      <w:szCs w:val="22"/>
                    </w:rPr>
                    <w:tab/>
                    <w:t>Relatório de recomendações para atendimento aos direitos dos indivíduos previstos na LGPD.</w:t>
                  </w:r>
                </w:p>
              </w:tc>
            </w:tr>
            <w:tr w:rsidR="00183071" w:rsidRPr="00183071" w:rsidTr="00BE5324">
              <w:tc>
                <w:tcPr>
                  <w:tcW w:w="4556" w:type="dxa"/>
                  <w:vAlign w:val="center"/>
                </w:tcPr>
                <w:p w:rsidR="00444FBB" w:rsidRPr="00183071" w:rsidRDefault="00444FBB" w:rsidP="00BE5324">
                  <w:pPr>
                    <w:pStyle w:val="NormalWeb"/>
                    <w:tabs>
                      <w:tab w:val="left" w:pos="200"/>
                      <w:tab w:val="left" w:pos="851"/>
                      <w:tab w:val="left" w:pos="1701"/>
                      <w:tab w:val="left" w:pos="9632"/>
                    </w:tabs>
                    <w:spacing w:before="2" w:after="2" w:line="276" w:lineRule="auto"/>
                    <w:ind w:right="-7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83071">
                    <w:rPr>
                      <w:rFonts w:asciiTheme="minorHAnsi" w:hAnsiTheme="minorHAnsi" w:cstheme="minorHAnsi"/>
                      <w:sz w:val="22"/>
                      <w:szCs w:val="22"/>
                    </w:rPr>
                    <w:t>Avaliar o compartilhamento de dados e fornecer as seguintes atividades de trabalho:</w:t>
                  </w:r>
                </w:p>
                <w:p w:rsidR="00444FBB" w:rsidRPr="00183071" w:rsidRDefault="00444FBB" w:rsidP="00BE5324">
                  <w:pPr>
                    <w:pStyle w:val="NormalWeb"/>
                    <w:tabs>
                      <w:tab w:val="left" w:pos="200"/>
                      <w:tab w:val="left" w:pos="851"/>
                      <w:tab w:val="left" w:pos="1701"/>
                      <w:tab w:val="left" w:pos="9632"/>
                    </w:tabs>
                    <w:spacing w:before="2" w:after="2" w:line="276" w:lineRule="auto"/>
                    <w:ind w:right="-7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83071">
                    <w:rPr>
                      <w:rFonts w:asciiTheme="minorHAnsi" w:hAnsiTheme="minorHAnsi" w:cstheme="minorHAnsi"/>
                      <w:sz w:val="22"/>
                      <w:szCs w:val="22"/>
                    </w:rPr>
                    <w:t>•</w:t>
                  </w:r>
                  <w:r w:rsidRPr="00183071">
                    <w:rPr>
                      <w:rFonts w:asciiTheme="minorHAnsi" w:hAnsiTheme="minorHAnsi" w:cstheme="minorHAnsi"/>
                      <w:sz w:val="22"/>
                      <w:szCs w:val="22"/>
                    </w:rPr>
                    <w:tab/>
                    <w:t>Avaliação da motivação e necessidade do compartilhamento dos dados;</w:t>
                  </w:r>
                </w:p>
                <w:p w:rsidR="00444FBB" w:rsidRPr="00183071" w:rsidRDefault="00444FBB" w:rsidP="00BE5324">
                  <w:pPr>
                    <w:pStyle w:val="NormalWeb"/>
                    <w:tabs>
                      <w:tab w:val="left" w:pos="200"/>
                      <w:tab w:val="left" w:pos="851"/>
                      <w:tab w:val="left" w:pos="1701"/>
                      <w:tab w:val="left" w:pos="9632"/>
                    </w:tabs>
                    <w:spacing w:before="2" w:after="2" w:line="276" w:lineRule="auto"/>
                    <w:ind w:right="-7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83071">
                    <w:rPr>
                      <w:rFonts w:asciiTheme="minorHAnsi" w:hAnsiTheme="minorHAnsi" w:cstheme="minorHAnsi"/>
                      <w:sz w:val="22"/>
                      <w:szCs w:val="22"/>
                    </w:rPr>
                    <w:t>•</w:t>
                  </w:r>
                  <w:r w:rsidRPr="00183071">
                    <w:rPr>
                      <w:rFonts w:asciiTheme="minorHAnsi" w:hAnsiTheme="minorHAnsi" w:cstheme="minorHAnsi"/>
                      <w:sz w:val="22"/>
                      <w:szCs w:val="22"/>
                    </w:rPr>
                    <w:tab/>
                    <w:t>Avaliação dos instrumentos de compartilhamento entre as partes;</w:t>
                  </w:r>
                </w:p>
                <w:p w:rsidR="00444FBB" w:rsidRPr="00183071" w:rsidRDefault="00444FBB" w:rsidP="00BE5324">
                  <w:pPr>
                    <w:pStyle w:val="NormalWeb"/>
                    <w:tabs>
                      <w:tab w:val="left" w:pos="200"/>
                      <w:tab w:val="left" w:pos="851"/>
                      <w:tab w:val="left" w:pos="1701"/>
                      <w:tab w:val="left" w:pos="9632"/>
                    </w:tabs>
                    <w:spacing w:before="2" w:after="2" w:line="276" w:lineRule="auto"/>
                    <w:ind w:right="-7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83071">
                    <w:rPr>
                      <w:rFonts w:asciiTheme="minorHAnsi" w:hAnsiTheme="minorHAnsi" w:cstheme="minorHAnsi"/>
                      <w:sz w:val="22"/>
                      <w:szCs w:val="22"/>
                    </w:rPr>
                    <w:t>•</w:t>
                  </w:r>
                  <w:r w:rsidRPr="00183071">
                    <w:rPr>
                      <w:rFonts w:asciiTheme="minorHAnsi" w:hAnsiTheme="minorHAnsi" w:cstheme="minorHAnsi"/>
                      <w:sz w:val="22"/>
                      <w:szCs w:val="22"/>
                    </w:rPr>
                    <w:tab/>
                    <w:t>Avaliação dor processo de segurança do compartilhamento dos dados.</w:t>
                  </w:r>
                </w:p>
              </w:tc>
              <w:tc>
                <w:tcPr>
                  <w:tcW w:w="4556" w:type="dxa"/>
                  <w:vAlign w:val="center"/>
                </w:tcPr>
                <w:p w:rsidR="00444FBB" w:rsidRPr="00183071" w:rsidRDefault="00444FBB" w:rsidP="00BE5324">
                  <w:pPr>
                    <w:pStyle w:val="NormalWeb"/>
                    <w:tabs>
                      <w:tab w:val="left" w:pos="180"/>
                      <w:tab w:val="left" w:pos="851"/>
                      <w:tab w:val="left" w:pos="1701"/>
                      <w:tab w:val="left" w:pos="9632"/>
                    </w:tabs>
                    <w:spacing w:before="2" w:after="2" w:line="276" w:lineRule="auto"/>
                    <w:ind w:right="-7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83071">
                    <w:rPr>
                      <w:rFonts w:asciiTheme="minorHAnsi" w:hAnsiTheme="minorHAnsi" w:cstheme="minorHAnsi"/>
                      <w:sz w:val="22"/>
                      <w:szCs w:val="22"/>
                    </w:rPr>
                    <w:t>•</w:t>
                  </w:r>
                  <w:r w:rsidRPr="00183071">
                    <w:rPr>
                      <w:rFonts w:asciiTheme="minorHAnsi" w:hAnsiTheme="minorHAnsi" w:cstheme="minorHAnsi"/>
                      <w:sz w:val="22"/>
                      <w:szCs w:val="22"/>
                    </w:rPr>
                    <w:tab/>
                    <w:t>Relatório de recomendações de conformidade no compartilhamento de dados pessoais.</w:t>
                  </w:r>
                </w:p>
              </w:tc>
            </w:tr>
            <w:tr w:rsidR="00183071" w:rsidRPr="00183071" w:rsidTr="00BE5324">
              <w:tc>
                <w:tcPr>
                  <w:tcW w:w="4556" w:type="dxa"/>
                  <w:vAlign w:val="center"/>
                </w:tcPr>
                <w:p w:rsidR="00444FBB" w:rsidRPr="00183071" w:rsidRDefault="00444FBB" w:rsidP="00BE5324">
                  <w:pPr>
                    <w:pStyle w:val="NormalWeb"/>
                    <w:tabs>
                      <w:tab w:val="left" w:pos="200"/>
                      <w:tab w:val="left" w:pos="851"/>
                      <w:tab w:val="left" w:pos="1701"/>
                      <w:tab w:val="left" w:pos="9632"/>
                    </w:tabs>
                    <w:spacing w:before="2" w:after="2" w:line="276" w:lineRule="auto"/>
                    <w:ind w:right="-7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83071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Analisar os riscos e fornecer as seguintes atividades de trabalho: </w:t>
                  </w:r>
                </w:p>
                <w:p w:rsidR="00444FBB" w:rsidRPr="00183071" w:rsidRDefault="00444FBB" w:rsidP="00BE5324">
                  <w:pPr>
                    <w:pStyle w:val="NormalWeb"/>
                    <w:tabs>
                      <w:tab w:val="left" w:pos="200"/>
                      <w:tab w:val="left" w:pos="851"/>
                      <w:tab w:val="left" w:pos="1701"/>
                      <w:tab w:val="left" w:pos="9632"/>
                    </w:tabs>
                    <w:spacing w:before="2" w:after="2" w:line="276" w:lineRule="auto"/>
                    <w:ind w:right="-7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83071">
                    <w:rPr>
                      <w:rFonts w:asciiTheme="minorHAnsi" w:hAnsiTheme="minorHAnsi" w:cstheme="minorHAnsi"/>
                      <w:sz w:val="22"/>
                      <w:szCs w:val="22"/>
                    </w:rPr>
                    <w:t>•</w:t>
                  </w:r>
                  <w:r w:rsidRPr="00183071">
                    <w:rPr>
                      <w:rFonts w:asciiTheme="minorHAnsi" w:hAnsiTheme="minorHAnsi" w:cstheme="minorHAnsi"/>
                      <w:sz w:val="22"/>
                      <w:szCs w:val="22"/>
                    </w:rPr>
                    <w:tab/>
                    <w:t>Elaboração do plano de risco à proteção de dados pessoais, com ações de eliminação e mitigação dos riscos levantados.</w:t>
                  </w:r>
                </w:p>
              </w:tc>
              <w:tc>
                <w:tcPr>
                  <w:tcW w:w="4556" w:type="dxa"/>
                  <w:vAlign w:val="center"/>
                </w:tcPr>
                <w:p w:rsidR="00444FBB" w:rsidRPr="00183071" w:rsidRDefault="00444FBB" w:rsidP="00BE5324">
                  <w:pPr>
                    <w:pStyle w:val="NormalWeb"/>
                    <w:tabs>
                      <w:tab w:val="left" w:pos="180"/>
                      <w:tab w:val="left" w:pos="851"/>
                      <w:tab w:val="left" w:pos="1701"/>
                      <w:tab w:val="left" w:pos="9632"/>
                    </w:tabs>
                    <w:spacing w:before="2" w:after="2" w:line="276" w:lineRule="auto"/>
                    <w:ind w:right="-7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83071">
                    <w:rPr>
                      <w:rFonts w:asciiTheme="minorHAnsi" w:hAnsiTheme="minorHAnsi" w:cstheme="minorHAnsi"/>
                      <w:sz w:val="22"/>
                      <w:szCs w:val="22"/>
                    </w:rPr>
                    <w:t>•</w:t>
                  </w:r>
                  <w:r w:rsidRPr="00183071">
                    <w:rPr>
                      <w:rFonts w:asciiTheme="minorHAnsi" w:hAnsiTheme="minorHAnsi" w:cstheme="minorHAnsi"/>
                      <w:sz w:val="22"/>
                      <w:szCs w:val="22"/>
                    </w:rPr>
                    <w:tab/>
                    <w:t xml:space="preserve">Mapa de riscos para eventual não atingimento do </w:t>
                  </w:r>
                  <w:proofErr w:type="spellStart"/>
                  <w:r w:rsidRPr="00183071">
                    <w:rPr>
                      <w:rFonts w:asciiTheme="minorHAnsi" w:hAnsiTheme="minorHAnsi" w:cstheme="minorHAnsi"/>
                      <w:sz w:val="22"/>
                      <w:szCs w:val="22"/>
                    </w:rPr>
                    <w:t>Compliance</w:t>
                  </w:r>
                  <w:proofErr w:type="spellEnd"/>
                  <w:r w:rsidRPr="00183071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à LGPD</w:t>
                  </w:r>
                </w:p>
                <w:p w:rsidR="00444FBB" w:rsidRPr="00183071" w:rsidRDefault="00444FBB" w:rsidP="00BE5324">
                  <w:pPr>
                    <w:pStyle w:val="NormalWeb"/>
                    <w:tabs>
                      <w:tab w:val="left" w:pos="180"/>
                      <w:tab w:val="left" w:pos="851"/>
                      <w:tab w:val="left" w:pos="1701"/>
                      <w:tab w:val="left" w:pos="9632"/>
                    </w:tabs>
                    <w:spacing w:before="2" w:after="2" w:line="276" w:lineRule="auto"/>
                    <w:ind w:right="-7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83071">
                    <w:rPr>
                      <w:rFonts w:asciiTheme="minorHAnsi" w:hAnsiTheme="minorHAnsi" w:cstheme="minorHAnsi"/>
                      <w:sz w:val="22"/>
                      <w:szCs w:val="22"/>
                    </w:rPr>
                    <w:t>•</w:t>
                  </w:r>
                  <w:r w:rsidRPr="00183071">
                    <w:rPr>
                      <w:rFonts w:asciiTheme="minorHAnsi" w:hAnsiTheme="minorHAnsi" w:cstheme="minorHAnsi"/>
                      <w:sz w:val="22"/>
                      <w:szCs w:val="22"/>
                    </w:rPr>
                    <w:tab/>
                    <w:t>Plano de gestão de riscos à proteção de dados pessoais.</w:t>
                  </w:r>
                </w:p>
              </w:tc>
            </w:tr>
            <w:tr w:rsidR="00183071" w:rsidRPr="00183071" w:rsidTr="00BE5324">
              <w:tc>
                <w:tcPr>
                  <w:tcW w:w="4556" w:type="dxa"/>
                  <w:vAlign w:val="center"/>
                </w:tcPr>
                <w:p w:rsidR="00444FBB" w:rsidRPr="00183071" w:rsidRDefault="00444FBB" w:rsidP="00BE5324">
                  <w:pPr>
                    <w:pStyle w:val="NormalWeb"/>
                    <w:tabs>
                      <w:tab w:val="left" w:pos="200"/>
                      <w:tab w:val="left" w:pos="851"/>
                      <w:tab w:val="left" w:pos="1701"/>
                      <w:tab w:val="left" w:pos="9632"/>
                    </w:tabs>
                    <w:spacing w:before="2" w:after="2" w:line="276" w:lineRule="auto"/>
                    <w:ind w:right="-7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83071">
                    <w:rPr>
                      <w:rFonts w:asciiTheme="minorHAnsi" w:hAnsiTheme="minorHAnsi" w:cstheme="minorHAnsi"/>
                      <w:sz w:val="22"/>
                      <w:szCs w:val="22"/>
                    </w:rPr>
                    <w:t>Relatório de recomendações para conformidade com a LGPD.</w:t>
                  </w:r>
                </w:p>
              </w:tc>
              <w:tc>
                <w:tcPr>
                  <w:tcW w:w="4556" w:type="dxa"/>
                  <w:vAlign w:val="center"/>
                </w:tcPr>
                <w:p w:rsidR="00444FBB" w:rsidRPr="00183071" w:rsidRDefault="00444FBB" w:rsidP="00BE5324">
                  <w:pPr>
                    <w:pStyle w:val="NormalWeb"/>
                    <w:tabs>
                      <w:tab w:val="left" w:pos="180"/>
                      <w:tab w:val="left" w:pos="851"/>
                      <w:tab w:val="left" w:pos="1701"/>
                      <w:tab w:val="left" w:pos="9632"/>
                    </w:tabs>
                    <w:spacing w:before="2" w:after="2" w:line="276" w:lineRule="auto"/>
                    <w:ind w:right="-7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83071">
                    <w:rPr>
                      <w:rFonts w:asciiTheme="minorHAnsi" w:hAnsiTheme="minorHAnsi" w:cstheme="minorHAnsi"/>
                      <w:sz w:val="22"/>
                      <w:szCs w:val="22"/>
                    </w:rPr>
                    <w:t>•</w:t>
                  </w:r>
                  <w:r w:rsidRPr="00183071">
                    <w:rPr>
                      <w:rFonts w:asciiTheme="minorHAnsi" w:hAnsiTheme="minorHAnsi" w:cstheme="minorHAnsi"/>
                      <w:sz w:val="22"/>
                      <w:szCs w:val="22"/>
                    </w:rPr>
                    <w:tab/>
                  </w:r>
                  <w:proofErr w:type="spellStart"/>
                  <w:r w:rsidRPr="00183071">
                    <w:rPr>
                      <w:rFonts w:asciiTheme="minorHAnsi" w:hAnsiTheme="minorHAnsi" w:cstheme="minorHAnsi"/>
                      <w:sz w:val="22"/>
                      <w:szCs w:val="22"/>
                    </w:rPr>
                    <w:t>Roadmap</w:t>
                  </w:r>
                  <w:proofErr w:type="spellEnd"/>
                  <w:r w:rsidRPr="00183071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de ações para adequação e conformidade a LGPD</w:t>
                  </w:r>
                </w:p>
                <w:p w:rsidR="00444FBB" w:rsidRPr="00183071" w:rsidRDefault="00444FBB" w:rsidP="00BE5324">
                  <w:pPr>
                    <w:pStyle w:val="NormalWeb"/>
                    <w:tabs>
                      <w:tab w:val="left" w:pos="180"/>
                      <w:tab w:val="left" w:pos="851"/>
                      <w:tab w:val="left" w:pos="1701"/>
                      <w:tab w:val="left" w:pos="9632"/>
                    </w:tabs>
                    <w:spacing w:before="2" w:after="2" w:line="276" w:lineRule="auto"/>
                    <w:ind w:right="-7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83071">
                    <w:rPr>
                      <w:rFonts w:asciiTheme="minorHAnsi" w:hAnsiTheme="minorHAnsi" w:cstheme="minorHAnsi"/>
                      <w:sz w:val="22"/>
                      <w:szCs w:val="22"/>
                    </w:rPr>
                    <w:t>•</w:t>
                  </w:r>
                  <w:r w:rsidRPr="00183071">
                    <w:rPr>
                      <w:rFonts w:asciiTheme="minorHAnsi" w:hAnsiTheme="minorHAnsi" w:cstheme="minorHAnsi"/>
                      <w:sz w:val="22"/>
                      <w:szCs w:val="22"/>
                    </w:rPr>
                    <w:tab/>
                    <w:t>Relatório do nível de conformidade com os requisitos da LGPD</w:t>
                  </w:r>
                </w:p>
              </w:tc>
            </w:tr>
          </w:tbl>
          <w:p w:rsidR="00444FBB" w:rsidRPr="00183071" w:rsidRDefault="00444FBB" w:rsidP="00BE5324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276" w:lineRule="auto"/>
              <w:ind w:right="-7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44FBB" w:rsidRPr="00183071" w:rsidRDefault="00444FBB" w:rsidP="00BE5324">
            <w:pPr>
              <w:pStyle w:val="TableParagraph"/>
              <w:spacing w:line="276" w:lineRule="auto"/>
              <w:ind w:left="0"/>
              <w:rPr>
                <w:rFonts w:asciiTheme="minorHAnsi" w:hAnsiTheme="minorHAnsi" w:cstheme="minorHAnsi"/>
                <w:b/>
                <w:lang w:val="pt-BR"/>
              </w:rPr>
            </w:pPr>
            <w:r w:rsidRPr="00183071">
              <w:rPr>
                <w:rFonts w:asciiTheme="minorHAnsi" w:hAnsiTheme="minorHAnsi" w:cstheme="minorHAnsi"/>
                <w:b/>
                <w:lang w:val="pt-BR"/>
              </w:rPr>
              <w:t xml:space="preserve">Etapa 2 - Definição ou </w:t>
            </w:r>
            <w:r w:rsidRPr="00183071">
              <w:rPr>
                <w:rFonts w:asciiTheme="minorHAnsi" w:hAnsiTheme="minorHAnsi" w:cstheme="minorHAnsi"/>
                <w:b/>
                <w:bCs/>
                <w:lang w:val="pt-BR"/>
              </w:rPr>
              <w:t>adequação</w:t>
            </w:r>
            <w:r w:rsidRPr="00183071">
              <w:rPr>
                <w:rFonts w:asciiTheme="minorHAnsi" w:hAnsiTheme="minorHAnsi" w:cstheme="minorHAnsi"/>
                <w:b/>
                <w:lang w:val="pt-BR"/>
              </w:rPr>
              <w:t xml:space="preserve"> de normativos e ajustes nos processos de tratamento de dados pessoais de acordo com a LGPD</w:t>
            </w:r>
            <w:ins w:id="4" w:author="Carla Regina Dal Lago Valério" w:date="2021-12-01T13:48:00Z">
              <w:r w:rsidRPr="00183071">
                <w:rPr>
                  <w:rFonts w:asciiTheme="minorHAnsi" w:hAnsiTheme="minorHAnsi" w:cstheme="minorHAnsi"/>
                  <w:b/>
                  <w:lang w:val="pt-BR"/>
                </w:rPr>
                <w:t>:</w:t>
              </w:r>
            </w:ins>
          </w:p>
          <w:p w:rsidR="00444FBB" w:rsidRPr="00183071" w:rsidRDefault="00444FBB" w:rsidP="00BE5324">
            <w:pPr>
              <w:pStyle w:val="TableParagraph"/>
              <w:spacing w:line="276" w:lineRule="auto"/>
              <w:ind w:left="0"/>
              <w:rPr>
                <w:rFonts w:asciiTheme="minorHAnsi" w:hAnsiTheme="minorHAnsi" w:cstheme="minorHAnsi"/>
                <w:b/>
                <w:lang w:val="pt-BR"/>
              </w:rPr>
            </w:pPr>
          </w:p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4556"/>
              <w:gridCol w:w="4556"/>
            </w:tblGrid>
            <w:tr w:rsidR="00183071" w:rsidRPr="00183071" w:rsidTr="00BE5324">
              <w:tc>
                <w:tcPr>
                  <w:tcW w:w="4556" w:type="dxa"/>
                  <w:vAlign w:val="center"/>
                </w:tcPr>
                <w:p w:rsidR="00444FBB" w:rsidRPr="00183071" w:rsidRDefault="00444FBB" w:rsidP="00BE5324">
                  <w:pPr>
                    <w:pStyle w:val="NormalWeb"/>
                    <w:tabs>
                      <w:tab w:val="left" w:pos="567"/>
                      <w:tab w:val="left" w:pos="851"/>
                      <w:tab w:val="left" w:pos="1701"/>
                      <w:tab w:val="left" w:pos="9632"/>
                    </w:tabs>
                    <w:spacing w:before="2" w:after="2" w:line="276" w:lineRule="auto"/>
                    <w:ind w:right="-7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183071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Atividade</w:t>
                  </w:r>
                </w:p>
              </w:tc>
              <w:tc>
                <w:tcPr>
                  <w:tcW w:w="4556" w:type="dxa"/>
                  <w:vAlign w:val="center"/>
                </w:tcPr>
                <w:p w:rsidR="00444FBB" w:rsidRPr="00183071" w:rsidRDefault="00444FBB" w:rsidP="00BE5324">
                  <w:pPr>
                    <w:pStyle w:val="NormalWeb"/>
                    <w:tabs>
                      <w:tab w:val="left" w:pos="567"/>
                      <w:tab w:val="left" w:pos="851"/>
                      <w:tab w:val="left" w:pos="1701"/>
                      <w:tab w:val="left" w:pos="9632"/>
                    </w:tabs>
                    <w:spacing w:before="2" w:after="2" w:line="276" w:lineRule="auto"/>
                    <w:ind w:right="-7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183071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Entrega</w:t>
                  </w:r>
                </w:p>
              </w:tc>
            </w:tr>
            <w:tr w:rsidR="00183071" w:rsidRPr="00183071" w:rsidTr="00BE5324">
              <w:tc>
                <w:tcPr>
                  <w:tcW w:w="4556" w:type="dxa"/>
                  <w:vAlign w:val="center"/>
                </w:tcPr>
                <w:p w:rsidR="00444FBB" w:rsidRPr="00183071" w:rsidRDefault="00444FBB" w:rsidP="00BE5324">
                  <w:pPr>
                    <w:pStyle w:val="NormalWeb"/>
                    <w:tabs>
                      <w:tab w:val="left" w:pos="200"/>
                      <w:tab w:val="left" w:pos="851"/>
                      <w:tab w:val="left" w:pos="1701"/>
                      <w:tab w:val="left" w:pos="9632"/>
                    </w:tabs>
                    <w:spacing w:before="2" w:after="2" w:line="276" w:lineRule="auto"/>
                    <w:ind w:right="-7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83071">
                    <w:rPr>
                      <w:rFonts w:asciiTheme="minorHAnsi" w:hAnsiTheme="minorHAnsi" w:cstheme="minorHAnsi"/>
                      <w:sz w:val="22"/>
                      <w:szCs w:val="22"/>
                    </w:rPr>
                    <w:t>Elaboração e execução do Plano de Ação para adequação com a LGPD aprovado pela gestão</w:t>
                  </w:r>
                </w:p>
              </w:tc>
              <w:tc>
                <w:tcPr>
                  <w:tcW w:w="4556" w:type="dxa"/>
                  <w:vAlign w:val="center"/>
                </w:tcPr>
                <w:p w:rsidR="00444FBB" w:rsidRPr="00183071" w:rsidRDefault="00444FBB" w:rsidP="00BE5324">
                  <w:pPr>
                    <w:pStyle w:val="NormalWeb"/>
                    <w:tabs>
                      <w:tab w:val="left" w:pos="180"/>
                      <w:tab w:val="left" w:pos="851"/>
                      <w:tab w:val="left" w:pos="1701"/>
                      <w:tab w:val="left" w:pos="9632"/>
                    </w:tabs>
                    <w:spacing w:before="2" w:after="2" w:line="276" w:lineRule="auto"/>
                    <w:ind w:right="-7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83071">
                    <w:rPr>
                      <w:rFonts w:asciiTheme="minorHAnsi" w:hAnsiTheme="minorHAnsi" w:cstheme="minorHAnsi"/>
                      <w:sz w:val="22"/>
                      <w:szCs w:val="22"/>
                    </w:rPr>
                    <w:t>•</w:t>
                  </w:r>
                  <w:r w:rsidRPr="00183071">
                    <w:rPr>
                      <w:rFonts w:asciiTheme="minorHAnsi" w:hAnsiTheme="minorHAnsi" w:cstheme="minorHAnsi"/>
                      <w:sz w:val="22"/>
                      <w:szCs w:val="22"/>
                    </w:rPr>
                    <w:tab/>
                    <w:t>Plano de Ação para adequação com a LGPD;</w:t>
                  </w:r>
                </w:p>
                <w:p w:rsidR="00444FBB" w:rsidRPr="00183071" w:rsidRDefault="00444FBB" w:rsidP="00BE5324">
                  <w:pPr>
                    <w:pStyle w:val="NormalWeb"/>
                    <w:tabs>
                      <w:tab w:val="left" w:pos="180"/>
                      <w:tab w:val="left" w:pos="851"/>
                      <w:tab w:val="left" w:pos="1701"/>
                      <w:tab w:val="left" w:pos="9632"/>
                    </w:tabs>
                    <w:spacing w:before="2" w:after="2" w:line="276" w:lineRule="auto"/>
                    <w:ind w:right="-7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83071">
                    <w:rPr>
                      <w:rFonts w:asciiTheme="minorHAnsi" w:hAnsiTheme="minorHAnsi" w:cstheme="minorHAnsi"/>
                      <w:sz w:val="22"/>
                      <w:szCs w:val="22"/>
                    </w:rPr>
                    <w:t>•</w:t>
                  </w:r>
                  <w:r w:rsidRPr="00183071">
                    <w:rPr>
                      <w:rFonts w:asciiTheme="minorHAnsi" w:hAnsiTheme="minorHAnsi" w:cstheme="minorHAnsi"/>
                      <w:sz w:val="22"/>
                      <w:szCs w:val="22"/>
                    </w:rPr>
                    <w:tab/>
                    <w:t>Implementação do Plano aprovado pela gestão;</w:t>
                  </w:r>
                </w:p>
              </w:tc>
            </w:tr>
            <w:tr w:rsidR="00183071" w:rsidRPr="00183071" w:rsidTr="00BE5324">
              <w:tc>
                <w:tcPr>
                  <w:tcW w:w="4556" w:type="dxa"/>
                  <w:vAlign w:val="center"/>
                </w:tcPr>
                <w:p w:rsidR="00444FBB" w:rsidRPr="00183071" w:rsidRDefault="00444FBB" w:rsidP="00BE5324">
                  <w:pPr>
                    <w:pStyle w:val="NormalWeb"/>
                    <w:tabs>
                      <w:tab w:val="left" w:pos="200"/>
                      <w:tab w:val="left" w:pos="851"/>
                      <w:tab w:val="left" w:pos="1701"/>
                      <w:tab w:val="left" w:pos="9632"/>
                    </w:tabs>
                    <w:spacing w:before="2" w:after="2" w:line="276" w:lineRule="auto"/>
                    <w:ind w:right="-7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83071">
                    <w:rPr>
                      <w:rFonts w:asciiTheme="minorHAnsi" w:hAnsiTheme="minorHAnsi" w:cstheme="minorHAnsi"/>
                      <w:sz w:val="22"/>
                      <w:szCs w:val="22"/>
                    </w:rPr>
                    <w:t>Auxiliar na elaboração das políticas e documento de proteção de dados e fornecer as seguintes atividades de trabalho:</w:t>
                  </w:r>
                </w:p>
                <w:p w:rsidR="00444FBB" w:rsidRPr="00183071" w:rsidRDefault="00444FBB" w:rsidP="00BE5324">
                  <w:pPr>
                    <w:pStyle w:val="NormalWeb"/>
                    <w:tabs>
                      <w:tab w:val="left" w:pos="200"/>
                      <w:tab w:val="left" w:pos="851"/>
                      <w:tab w:val="left" w:pos="1701"/>
                      <w:tab w:val="left" w:pos="9632"/>
                    </w:tabs>
                    <w:spacing w:before="2" w:after="2" w:line="276" w:lineRule="auto"/>
                    <w:ind w:right="-7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83071">
                    <w:rPr>
                      <w:rFonts w:asciiTheme="minorHAnsi" w:hAnsiTheme="minorHAnsi" w:cstheme="minorHAnsi"/>
                      <w:sz w:val="22"/>
                      <w:szCs w:val="22"/>
                    </w:rPr>
                    <w:t>•</w:t>
                  </w:r>
                  <w:r w:rsidRPr="00183071">
                    <w:rPr>
                      <w:rFonts w:asciiTheme="minorHAnsi" w:hAnsiTheme="minorHAnsi" w:cstheme="minorHAnsi"/>
                      <w:sz w:val="22"/>
                      <w:szCs w:val="22"/>
                    </w:rPr>
                    <w:tab/>
                    <w:t>Estruturação da política de proteção de dados pessoais;</w:t>
                  </w:r>
                </w:p>
                <w:p w:rsidR="00444FBB" w:rsidRPr="00183071" w:rsidRDefault="00444FBB" w:rsidP="00BE5324">
                  <w:pPr>
                    <w:pStyle w:val="NormalWeb"/>
                    <w:tabs>
                      <w:tab w:val="left" w:pos="200"/>
                      <w:tab w:val="left" w:pos="851"/>
                      <w:tab w:val="left" w:pos="1701"/>
                      <w:tab w:val="left" w:pos="9632"/>
                    </w:tabs>
                    <w:spacing w:before="2" w:after="2" w:line="276" w:lineRule="auto"/>
                    <w:ind w:right="-7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83071">
                    <w:rPr>
                      <w:rFonts w:asciiTheme="minorHAnsi" w:hAnsiTheme="minorHAnsi" w:cstheme="minorHAnsi"/>
                      <w:sz w:val="22"/>
                      <w:szCs w:val="22"/>
                    </w:rPr>
                    <w:t>•</w:t>
                  </w:r>
                  <w:r w:rsidRPr="00183071">
                    <w:rPr>
                      <w:rFonts w:asciiTheme="minorHAnsi" w:hAnsiTheme="minorHAnsi" w:cstheme="minorHAnsi"/>
                      <w:sz w:val="22"/>
                      <w:szCs w:val="22"/>
                    </w:rPr>
                    <w:tab/>
                    <w:t>Estruturação da política de privacidade dos indivíduos;</w:t>
                  </w:r>
                </w:p>
                <w:p w:rsidR="00444FBB" w:rsidRPr="00183071" w:rsidRDefault="00444FBB" w:rsidP="00BE5324">
                  <w:pPr>
                    <w:pStyle w:val="NormalWeb"/>
                    <w:tabs>
                      <w:tab w:val="left" w:pos="200"/>
                      <w:tab w:val="left" w:pos="851"/>
                      <w:tab w:val="left" w:pos="1701"/>
                      <w:tab w:val="left" w:pos="9632"/>
                    </w:tabs>
                    <w:spacing w:before="2" w:after="2" w:line="276" w:lineRule="auto"/>
                    <w:ind w:right="-7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83071">
                    <w:rPr>
                      <w:rFonts w:asciiTheme="minorHAnsi" w:hAnsiTheme="minorHAnsi" w:cstheme="minorHAnsi"/>
                      <w:sz w:val="22"/>
                      <w:szCs w:val="22"/>
                    </w:rPr>
                    <w:t>•</w:t>
                  </w:r>
                  <w:r w:rsidRPr="00183071">
                    <w:rPr>
                      <w:rFonts w:asciiTheme="minorHAnsi" w:hAnsiTheme="minorHAnsi" w:cstheme="minorHAnsi"/>
                      <w:sz w:val="22"/>
                      <w:szCs w:val="22"/>
                    </w:rPr>
                    <w:tab/>
                    <w:t>Estruturação dos contratos que tratam de proteção de dados pessoais;</w:t>
                  </w:r>
                </w:p>
                <w:p w:rsidR="00444FBB" w:rsidRPr="00183071" w:rsidRDefault="00444FBB" w:rsidP="00BE5324">
                  <w:pPr>
                    <w:pStyle w:val="NormalWeb"/>
                    <w:tabs>
                      <w:tab w:val="left" w:pos="200"/>
                      <w:tab w:val="left" w:pos="851"/>
                      <w:tab w:val="left" w:pos="1701"/>
                      <w:tab w:val="left" w:pos="9632"/>
                    </w:tabs>
                    <w:spacing w:before="2" w:after="2" w:line="276" w:lineRule="auto"/>
                    <w:ind w:right="-7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83071">
                    <w:rPr>
                      <w:rFonts w:asciiTheme="minorHAnsi" w:hAnsiTheme="minorHAnsi" w:cstheme="minorHAnsi"/>
                      <w:sz w:val="22"/>
                      <w:szCs w:val="22"/>
                    </w:rPr>
                    <w:lastRenderedPageBreak/>
                    <w:t>•</w:t>
                  </w:r>
                  <w:r w:rsidRPr="00183071">
                    <w:rPr>
                      <w:rFonts w:asciiTheme="minorHAnsi" w:hAnsiTheme="minorHAnsi" w:cstheme="minorHAnsi"/>
                      <w:sz w:val="22"/>
                      <w:szCs w:val="22"/>
                    </w:rPr>
                    <w:tab/>
                    <w:t>Estruturação do plano de registro, comunicação e contingência de violação de dados pessoais;</w:t>
                  </w:r>
                </w:p>
                <w:p w:rsidR="00444FBB" w:rsidRPr="00183071" w:rsidRDefault="00444FBB" w:rsidP="00BE5324">
                  <w:pPr>
                    <w:pStyle w:val="NormalWeb"/>
                    <w:tabs>
                      <w:tab w:val="left" w:pos="200"/>
                      <w:tab w:val="left" w:pos="851"/>
                      <w:tab w:val="left" w:pos="1701"/>
                      <w:tab w:val="left" w:pos="9632"/>
                    </w:tabs>
                    <w:spacing w:before="2" w:after="2" w:line="276" w:lineRule="auto"/>
                    <w:ind w:right="-7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83071">
                    <w:rPr>
                      <w:rFonts w:asciiTheme="minorHAnsi" w:hAnsiTheme="minorHAnsi" w:cstheme="minorHAnsi"/>
                      <w:sz w:val="22"/>
                      <w:szCs w:val="22"/>
                    </w:rPr>
                    <w:t>•</w:t>
                  </w:r>
                  <w:r w:rsidRPr="00183071">
                    <w:rPr>
                      <w:rFonts w:asciiTheme="minorHAnsi" w:hAnsiTheme="minorHAnsi" w:cstheme="minorHAnsi"/>
                      <w:sz w:val="22"/>
                      <w:szCs w:val="22"/>
                    </w:rPr>
                    <w:tab/>
                    <w:t>Elaboração de Relatório de Impacto de Proteção de Dados;</w:t>
                  </w:r>
                </w:p>
                <w:p w:rsidR="00444FBB" w:rsidRPr="00183071" w:rsidRDefault="00444FBB" w:rsidP="00BE5324">
                  <w:pPr>
                    <w:pStyle w:val="NormalWeb"/>
                    <w:tabs>
                      <w:tab w:val="left" w:pos="200"/>
                      <w:tab w:val="left" w:pos="851"/>
                      <w:tab w:val="left" w:pos="1701"/>
                      <w:tab w:val="left" w:pos="9632"/>
                    </w:tabs>
                    <w:spacing w:before="2" w:after="2" w:line="276" w:lineRule="auto"/>
                    <w:ind w:right="-7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83071">
                    <w:rPr>
                      <w:rFonts w:asciiTheme="minorHAnsi" w:hAnsiTheme="minorHAnsi" w:cstheme="minorHAnsi"/>
                      <w:sz w:val="22"/>
                      <w:szCs w:val="22"/>
                    </w:rPr>
                    <w:t>•</w:t>
                  </w:r>
                  <w:r w:rsidRPr="00183071">
                    <w:rPr>
                      <w:rFonts w:asciiTheme="minorHAnsi" w:hAnsiTheme="minorHAnsi" w:cstheme="minorHAnsi"/>
                      <w:sz w:val="22"/>
                      <w:szCs w:val="22"/>
                    </w:rPr>
                    <w:tab/>
                    <w:t>Estruturação do processo de privacidade por design nas metodologias de desenvolvimento de sistemas e nos procedimentos de criação e gestão de ambientes.</w:t>
                  </w:r>
                </w:p>
              </w:tc>
              <w:tc>
                <w:tcPr>
                  <w:tcW w:w="4556" w:type="dxa"/>
                  <w:vAlign w:val="center"/>
                </w:tcPr>
                <w:p w:rsidR="00444FBB" w:rsidRPr="00183071" w:rsidRDefault="00444FBB" w:rsidP="00BE5324">
                  <w:pPr>
                    <w:pStyle w:val="NormalWeb"/>
                    <w:tabs>
                      <w:tab w:val="left" w:pos="200"/>
                      <w:tab w:val="left" w:pos="851"/>
                      <w:tab w:val="left" w:pos="1701"/>
                      <w:tab w:val="left" w:pos="9632"/>
                    </w:tabs>
                    <w:spacing w:before="2" w:after="2" w:line="276" w:lineRule="auto"/>
                    <w:ind w:right="-7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83071">
                    <w:rPr>
                      <w:rFonts w:asciiTheme="minorHAnsi" w:hAnsiTheme="minorHAnsi" w:cstheme="minorHAnsi"/>
                      <w:sz w:val="22"/>
                      <w:szCs w:val="22"/>
                    </w:rPr>
                    <w:lastRenderedPageBreak/>
                    <w:t>•</w:t>
                  </w:r>
                  <w:r w:rsidRPr="00183071">
                    <w:rPr>
                      <w:rFonts w:asciiTheme="minorHAnsi" w:hAnsiTheme="minorHAnsi" w:cstheme="minorHAnsi"/>
                      <w:sz w:val="22"/>
                      <w:szCs w:val="22"/>
                    </w:rPr>
                    <w:tab/>
                    <w:t>Política corporativa de proteção de dados pessoais;</w:t>
                  </w:r>
                </w:p>
                <w:p w:rsidR="00444FBB" w:rsidRPr="00183071" w:rsidRDefault="00444FBB" w:rsidP="00BE5324">
                  <w:pPr>
                    <w:pStyle w:val="NormalWeb"/>
                    <w:tabs>
                      <w:tab w:val="left" w:pos="200"/>
                      <w:tab w:val="left" w:pos="851"/>
                      <w:tab w:val="left" w:pos="1701"/>
                      <w:tab w:val="left" w:pos="9632"/>
                    </w:tabs>
                    <w:spacing w:before="2" w:after="2" w:line="276" w:lineRule="auto"/>
                    <w:ind w:right="-7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83071">
                    <w:rPr>
                      <w:rFonts w:asciiTheme="minorHAnsi" w:hAnsiTheme="minorHAnsi" w:cstheme="minorHAnsi"/>
                      <w:sz w:val="22"/>
                      <w:szCs w:val="22"/>
                    </w:rPr>
                    <w:t>•</w:t>
                  </w:r>
                  <w:r w:rsidRPr="00183071">
                    <w:rPr>
                      <w:rFonts w:asciiTheme="minorHAnsi" w:hAnsiTheme="minorHAnsi" w:cstheme="minorHAnsi"/>
                      <w:sz w:val="22"/>
                      <w:szCs w:val="22"/>
                    </w:rPr>
                    <w:tab/>
                    <w:t>Política de privacidade dos indivíduos Contratos que tratam de proteção de dados pessoais adequados;</w:t>
                  </w:r>
                </w:p>
                <w:p w:rsidR="00444FBB" w:rsidRPr="00183071" w:rsidRDefault="00444FBB" w:rsidP="00BE5324">
                  <w:pPr>
                    <w:pStyle w:val="NormalWeb"/>
                    <w:tabs>
                      <w:tab w:val="left" w:pos="200"/>
                      <w:tab w:val="left" w:pos="851"/>
                      <w:tab w:val="left" w:pos="1701"/>
                      <w:tab w:val="left" w:pos="9632"/>
                    </w:tabs>
                    <w:spacing w:before="2" w:after="2" w:line="276" w:lineRule="auto"/>
                    <w:ind w:right="-7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83071">
                    <w:rPr>
                      <w:rFonts w:asciiTheme="minorHAnsi" w:hAnsiTheme="minorHAnsi" w:cstheme="minorHAnsi"/>
                      <w:sz w:val="22"/>
                      <w:szCs w:val="22"/>
                    </w:rPr>
                    <w:t>•</w:t>
                  </w:r>
                  <w:r w:rsidRPr="00183071">
                    <w:rPr>
                      <w:rFonts w:asciiTheme="minorHAnsi" w:hAnsiTheme="minorHAnsi" w:cstheme="minorHAnsi"/>
                      <w:sz w:val="22"/>
                      <w:szCs w:val="22"/>
                    </w:rPr>
                    <w:tab/>
                    <w:t>Plano de registro, comunicação e contingência de violação de dados pessoais;</w:t>
                  </w:r>
                </w:p>
                <w:p w:rsidR="00444FBB" w:rsidRPr="00183071" w:rsidRDefault="00444FBB" w:rsidP="00BE5324">
                  <w:pPr>
                    <w:pStyle w:val="NormalWeb"/>
                    <w:tabs>
                      <w:tab w:val="left" w:pos="200"/>
                      <w:tab w:val="left" w:pos="851"/>
                      <w:tab w:val="left" w:pos="1701"/>
                      <w:tab w:val="left" w:pos="9632"/>
                    </w:tabs>
                    <w:spacing w:before="2" w:after="2" w:line="276" w:lineRule="auto"/>
                    <w:ind w:right="-7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83071">
                    <w:rPr>
                      <w:rFonts w:asciiTheme="minorHAnsi" w:hAnsiTheme="minorHAnsi" w:cstheme="minorHAnsi"/>
                      <w:sz w:val="22"/>
                      <w:szCs w:val="22"/>
                    </w:rPr>
                    <w:t>•</w:t>
                  </w:r>
                  <w:r w:rsidRPr="00183071">
                    <w:rPr>
                      <w:rFonts w:asciiTheme="minorHAnsi" w:hAnsiTheme="minorHAnsi" w:cstheme="minorHAnsi"/>
                      <w:sz w:val="22"/>
                      <w:szCs w:val="22"/>
                    </w:rPr>
                    <w:tab/>
                    <w:t>Relatório de Impacto de Proteção de Dados;</w:t>
                  </w:r>
                </w:p>
                <w:p w:rsidR="00444FBB" w:rsidRPr="00183071" w:rsidRDefault="00444FBB" w:rsidP="00BE5324">
                  <w:pPr>
                    <w:pStyle w:val="NormalWeb"/>
                    <w:tabs>
                      <w:tab w:val="left" w:pos="200"/>
                      <w:tab w:val="left" w:pos="851"/>
                      <w:tab w:val="left" w:pos="1701"/>
                      <w:tab w:val="left" w:pos="9632"/>
                    </w:tabs>
                    <w:spacing w:before="2" w:after="2" w:line="276" w:lineRule="auto"/>
                    <w:ind w:right="-7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83071">
                    <w:rPr>
                      <w:rFonts w:asciiTheme="minorHAnsi" w:hAnsiTheme="minorHAnsi" w:cstheme="minorHAnsi"/>
                      <w:sz w:val="22"/>
                      <w:szCs w:val="22"/>
                    </w:rPr>
                    <w:lastRenderedPageBreak/>
                    <w:t>•</w:t>
                  </w:r>
                  <w:r w:rsidRPr="00183071">
                    <w:rPr>
                      <w:rFonts w:asciiTheme="minorHAnsi" w:hAnsiTheme="minorHAnsi" w:cstheme="minorHAnsi"/>
                      <w:sz w:val="22"/>
                      <w:szCs w:val="22"/>
                    </w:rPr>
                    <w:tab/>
                    <w:t>Metodologias e procedimentos ajustados ao processo de privacidade por design.</w:t>
                  </w:r>
                </w:p>
              </w:tc>
            </w:tr>
            <w:tr w:rsidR="00183071" w:rsidRPr="00183071" w:rsidTr="00BE5324">
              <w:tc>
                <w:tcPr>
                  <w:tcW w:w="4556" w:type="dxa"/>
                  <w:vAlign w:val="center"/>
                </w:tcPr>
                <w:p w:rsidR="00444FBB" w:rsidRPr="00183071" w:rsidRDefault="00444FBB" w:rsidP="00BE5324">
                  <w:pPr>
                    <w:pStyle w:val="NormalWeb"/>
                    <w:tabs>
                      <w:tab w:val="left" w:pos="200"/>
                      <w:tab w:val="left" w:pos="567"/>
                      <w:tab w:val="left" w:pos="851"/>
                      <w:tab w:val="left" w:pos="1701"/>
                      <w:tab w:val="left" w:pos="9632"/>
                    </w:tabs>
                    <w:spacing w:before="2" w:after="2" w:line="276" w:lineRule="auto"/>
                    <w:ind w:right="-7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83071">
                    <w:rPr>
                      <w:rFonts w:asciiTheme="minorHAnsi" w:hAnsiTheme="minorHAnsi" w:cstheme="minorHAnsi"/>
                      <w:sz w:val="22"/>
                      <w:szCs w:val="22"/>
                    </w:rPr>
                    <w:lastRenderedPageBreak/>
                    <w:t>Auxiliar o CAU/RS na avaliação da base legal, finalidade e revisão de contratos e fornecer as seguintes atividades de trabalho:</w:t>
                  </w:r>
                </w:p>
                <w:p w:rsidR="00444FBB" w:rsidRPr="00183071" w:rsidRDefault="00444FBB" w:rsidP="00BE5324">
                  <w:pPr>
                    <w:pStyle w:val="NormalWeb"/>
                    <w:tabs>
                      <w:tab w:val="left" w:pos="200"/>
                      <w:tab w:val="left" w:pos="567"/>
                      <w:tab w:val="left" w:pos="851"/>
                      <w:tab w:val="left" w:pos="1701"/>
                      <w:tab w:val="left" w:pos="9632"/>
                    </w:tabs>
                    <w:spacing w:before="2" w:after="2" w:line="276" w:lineRule="auto"/>
                    <w:ind w:right="-7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83071">
                    <w:rPr>
                      <w:rFonts w:asciiTheme="minorHAnsi" w:hAnsiTheme="minorHAnsi" w:cstheme="minorHAnsi"/>
                      <w:sz w:val="22"/>
                      <w:szCs w:val="22"/>
                    </w:rPr>
                    <w:t>•</w:t>
                  </w:r>
                  <w:r w:rsidRPr="00183071">
                    <w:rPr>
                      <w:rFonts w:asciiTheme="minorHAnsi" w:hAnsiTheme="minorHAnsi" w:cstheme="minorHAnsi"/>
                      <w:sz w:val="22"/>
                      <w:szCs w:val="22"/>
                    </w:rPr>
                    <w:tab/>
                    <w:t>Identificação das finalidades para processamento dos dados pessoais;</w:t>
                  </w:r>
                </w:p>
                <w:p w:rsidR="00444FBB" w:rsidRPr="00183071" w:rsidRDefault="00444FBB" w:rsidP="00BE5324">
                  <w:pPr>
                    <w:pStyle w:val="NormalWeb"/>
                    <w:tabs>
                      <w:tab w:val="left" w:pos="200"/>
                      <w:tab w:val="left" w:pos="567"/>
                      <w:tab w:val="left" w:pos="851"/>
                      <w:tab w:val="left" w:pos="1701"/>
                      <w:tab w:val="left" w:pos="9632"/>
                    </w:tabs>
                    <w:spacing w:before="2" w:after="2" w:line="276" w:lineRule="auto"/>
                    <w:ind w:right="-7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83071">
                    <w:rPr>
                      <w:rFonts w:asciiTheme="minorHAnsi" w:hAnsiTheme="minorHAnsi" w:cstheme="minorHAnsi"/>
                      <w:sz w:val="22"/>
                      <w:szCs w:val="22"/>
                    </w:rPr>
                    <w:t>•</w:t>
                  </w:r>
                  <w:r w:rsidRPr="00183071">
                    <w:rPr>
                      <w:rFonts w:asciiTheme="minorHAnsi" w:hAnsiTheme="minorHAnsi" w:cstheme="minorHAnsi"/>
                      <w:sz w:val="22"/>
                      <w:szCs w:val="22"/>
                    </w:rPr>
                    <w:tab/>
                    <w:t>Identificação de evidências para embasamento legal;</w:t>
                  </w:r>
                </w:p>
                <w:p w:rsidR="00444FBB" w:rsidRPr="00183071" w:rsidRDefault="00444FBB" w:rsidP="00BE5324">
                  <w:pPr>
                    <w:pStyle w:val="NormalWeb"/>
                    <w:tabs>
                      <w:tab w:val="left" w:pos="200"/>
                      <w:tab w:val="left" w:pos="567"/>
                      <w:tab w:val="left" w:pos="851"/>
                      <w:tab w:val="left" w:pos="1701"/>
                      <w:tab w:val="left" w:pos="9632"/>
                    </w:tabs>
                    <w:spacing w:before="2" w:after="2" w:line="276" w:lineRule="auto"/>
                    <w:ind w:right="-7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83071">
                    <w:rPr>
                      <w:rFonts w:asciiTheme="minorHAnsi" w:hAnsiTheme="minorHAnsi" w:cstheme="minorHAnsi"/>
                      <w:sz w:val="22"/>
                      <w:szCs w:val="22"/>
                    </w:rPr>
                    <w:t>•</w:t>
                  </w:r>
                  <w:r w:rsidRPr="00183071">
                    <w:rPr>
                      <w:rFonts w:asciiTheme="minorHAnsi" w:hAnsiTheme="minorHAnsi" w:cstheme="minorHAnsi"/>
                      <w:sz w:val="22"/>
                      <w:szCs w:val="22"/>
                    </w:rPr>
                    <w:tab/>
                    <w:t>Definição da base legal para o processamento dos dados pessoais;</w:t>
                  </w:r>
                </w:p>
                <w:p w:rsidR="00444FBB" w:rsidRPr="00183071" w:rsidRDefault="00444FBB" w:rsidP="00BE5324">
                  <w:pPr>
                    <w:pStyle w:val="NormalWeb"/>
                    <w:tabs>
                      <w:tab w:val="left" w:pos="200"/>
                      <w:tab w:val="left" w:pos="567"/>
                      <w:tab w:val="left" w:pos="851"/>
                      <w:tab w:val="left" w:pos="1701"/>
                      <w:tab w:val="left" w:pos="9632"/>
                    </w:tabs>
                    <w:spacing w:before="2" w:after="2" w:line="276" w:lineRule="auto"/>
                    <w:ind w:right="-7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83071">
                    <w:rPr>
                      <w:rFonts w:asciiTheme="minorHAnsi" w:hAnsiTheme="minorHAnsi" w:cstheme="minorHAnsi"/>
                      <w:sz w:val="22"/>
                      <w:szCs w:val="22"/>
                    </w:rPr>
                    <w:t>•</w:t>
                  </w:r>
                  <w:r w:rsidRPr="00183071">
                    <w:rPr>
                      <w:rFonts w:asciiTheme="minorHAnsi" w:hAnsiTheme="minorHAnsi" w:cstheme="minorHAnsi"/>
                      <w:sz w:val="22"/>
                      <w:szCs w:val="22"/>
                    </w:rPr>
                    <w:tab/>
                    <w:t>Revisão de contratos, termos de consentimento, e outros documentos necessários à conformidade legal com a LGPD.</w:t>
                  </w:r>
                </w:p>
              </w:tc>
              <w:tc>
                <w:tcPr>
                  <w:tcW w:w="4556" w:type="dxa"/>
                  <w:vAlign w:val="center"/>
                </w:tcPr>
                <w:p w:rsidR="00444FBB" w:rsidRPr="00183071" w:rsidRDefault="00444FBB" w:rsidP="00BE5324">
                  <w:pPr>
                    <w:pStyle w:val="NormalWeb"/>
                    <w:tabs>
                      <w:tab w:val="left" w:pos="200"/>
                      <w:tab w:val="left" w:pos="567"/>
                      <w:tab w:val="left" w:pos="851"/>
                      <w:tab w:val="left" w:pos="1701"/>
                      <w:tab w:val="left" w:pos="9632"/>
                    </w:tabs>
                    <w:spacing w:before="2" w:after="2" w:line="276" w:lineRule="auto"/>
                    <w:ind w:right="-7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83071">
                    <w:rPr>
                      <w:rFonts w:asciiTheme="minorHAnsi" w:hAnsiTheme="minorHAnsi" w:cstheme="minorHAnsi"/>
                      <w:sz w:val="22"/>
                      <w:szCs w:val="22"/>
                    </w:rPr>
                    <w:t>•</w:t>
                  </w:r>
                  <w:r w:rsidRPr="00183071">
                    <w:rPr>
                      <w:rFonts w:asciiTheme="minorHAnsi" w:hAnsiTheme="minorHAnsi" w:cstheme="minorHAnsi"/>
                      <w:sz w:val="22"/>
                      <w:szCs w:val="22"/>
                    </w:rPr>
                    <w:tab/>
                    <w:t>Classificação e apontamento da finalidade, base legal e evidência por repositório de dados;</w:t>
                  </w:r>
                </w:p>
                <w:p w:rsidR="00444FBB" w:rsidRPr="00183071" w:rsidRDefault="00444FBB" w:rsidP="00BE5324">
                  <w:pPr>
                    <w:pStyle w:val="NormalWeb"/>
                    <w:tabs>
                      <w:tab w:val="left" w:pos="200"/>
                      <w:tab w:val="left" w:pos="567"/>
                      <w:tab w:val="left" w:pos="851"/>
                      <w:tab w:val="left" w:pos="1701"/>
                      <w:tab w:val="left" w:pos="9632"/>
                    </w:tabs>
                    <w:spacing w:before="2" w:after="2" w:line="276" w:lineRule="auto"/>
                    <w:ind w:right="-7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83071">
                    <w:rPr>
                      <w:rFonts w:asciiTheme="minorHAnsi" w:hAnsiTheme="minorHAnsi" w:cstheme="minorHAnsi"/>
                      <w:sz w:val="22"/>
                      <w:szCs w:val="22"/>
                    </w:rPr>
                    <w:t>•</w:t>
                  </w:r>
                  <w:r w:rsidRPr="00183071">
                    <w:rPr>
                      <w:rFonts w:asciiTheme="minorHAnsi" w:hAnsiTheme="minorHAnsi" w:cstheme="minorHAnsi"/>
                      <w:sz w:val="22"/>
                      <w:szCs w:val="22"/>
                    </w:rPr>
                    <w:tab/>
                    <w:t>Sugestão de cláusulas e conteúdo adicional a contratos.</w:t>
                  </w:r>
                </w:p>
              </w:tc>
            </w:tr>
          </w:tbl>
          <w:p w:rsidR="00444FBB" w:rsidRPr="00183071" w:rsidRDefault="00444FBB" w:rsidP="00BE5324">
            <w:pPr>
              <w:pStyle w:val="TableParagraph"/>
              <w:spacing w:line="276" w:lineRule="auto"/>
              <w:ind w:left="0"/>
              <w:rPr>
                <w:rFonts w:asciiTheme="minorHAnsi" w:hAnsiTheme="minorHAnsi" w:cstheme="minorHAnsi"/>
                <w:b/>
                <w:iCs/>
                <w:lang w:val="pt-BR"/>
              </w:rPr>
            </w:pPr>
          </w:p>
          <w:p w:rsidR="00444FBB" w:rsidRPr="00183071" w:rsidRDefault="00444FBB" w:rsidP="00BE5324">
            <w:pPr>
              <w:pStyle w:val="TableParagraph"/>
              <w:spacing w:line="276" w:lineRule="auto"/>
              <w:ind w:left="0"/>
              <w:rPr>
                <w:rFonts w:asciiTheme="minorHAnsi" w:hAnsiTheme="minorHAnsi" w:cstheme="minorHAnsi"/>
                <w:b/>
                <w:iCs/>
                <w:lang w:val="pt-BR"/>
              </w:rPr>
            </w:pPr>
            <w:r w:rsidRPr="00183071">
              <w:rPr>
                <w:rFonts w:asciiTheme="minorHAnsi" w:hAnsiTheme="minorHAnsi" w:cstheme="minorHAnsi"/>
                <w:b/>
                <w:iCs/>
                <w:lang w:val="pt-BR"/>
              </w:rPr>
              <w:t>Etapa 3</w:t>
            </w:r>
            <w:ins w:id="5" w:author="Carla Regina Dal Lago Valério" w:date="2021-12-01T14:54:00Z">
              <w:r w:rsidRPr="00183071">
                <w:rPr>
                  <w:rFonts w:asciiTheme="minorHAnsi" w:hAnsiTheme="minorHAnsi" w:cstheme="minorHAnsi"/>
                  <w:b/>
                  <w:iCs/>
                  <w:lang w:val="pt-BR"/>
                </w:rPr>
                <w:t xml:space="preserve"> -</w:t>
              </w:r>
            </w:ins>
            <w:r w:rsidRPr="00183071">
              <w:rPr>
                <w:rFonts w:asciiTheme="minorHAnsi" w:hAnsiTheme="minorHAnsi" w:cstheme="minorHAnsi"/>
                <w:b/>
                <w:iCs/>
                <w:lang w:val="pt-BR"/>
              </w:rPr>
              <w:t xml:space="preserve"> Preparação e Implementação da governança de proteção de dados pessoais e em privacidade no CAU/RS:</w:t>
            </w:r>
          </w:p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4556"/>
              <w:gridCol w:w="4556"/>
            </w:tblGrid>
            <w:tr w:rsidR="00183071" w:rsidRPr="00183071" w:rsidTr="00BE5324">
              <w:tc>
                <w:tcPr>
                  <w:tcW w:w="4556" w:type="dxa"/>
                  <w:vAlign w:val="center"/>
                </w:tcPr>
                <w:p w:rsidR="00444FBB" w:rsidRPr="00183071" w:rsidRDefault="00444FBB" w:rsidP="00BE5324">
                  <w:pPr>
                    <w:pStyle w:val="NormalWeb"/>
                    <w:tabs>
                      <w:tab w:val="left" w:pos="567"/>
                      <w:tab w:val="left" w:pos="851"/>
                      <w:tab w:val="left" w:pos="1701"/>
                      <w:tab w:val="left" w:pos="9632"/>
                    </w:tabs>
                    <w:spacing w:before="2" w:after="2" w:line="276" w:lineRule="auto"/>
                    <w:ind w:right="-7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183071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Atividade</w:t>
                  </w:r>
                </w:p>
              </w:tc>
              <w:tc>
                <w:tcPr>
                  <w:tcW w:w="4556" w:type="dxa"/>
                  <w:vAlign w:val="center"/>
                </w:tcPr>
                <w:p w:rsidR="00444FBB" w:rsidRPr="00183071" w:rsidRDefault="00444FBB" w:rsidP="00BE5324">
                  <w:pPr>
                    <w:pStyle w:val="NormalWeb"/>
                    <w:tabs>
                      <w:tab w:val="left" w:pos="567"/>
                      <w:tab w:val="left" w:pos="851"/>
                      <w:tab w:val="left" w:pos="1701"/>
                      <w:tab w:val="left" w:pos="9632"/>
                    </w:tabs>
                    <w:spacing w:before="2" w:after="2" w:line="276" w:lineRule="auto"/>
                    <w:ind w:right="-7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183071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Entrega</w:t>
                  </w:r>
                </w:p>
              </w:tc>
            </w:tr>
            <w:tr w:rsidR="00183071" w:rsidRPr="00183071" w:rsidTr="00BE5324">
              <w:tc>
                <w:tcPr>
                  <w:tcW w:w="4556" w:type="dxa"/>
                  <w:vAlign w:val="center"/>
                </w:tcPr>
                <w:p w:rsidR="00444FBB" w:rsidRPr="00183071" w:rsidRDefault="00444FBB" w:rsidP="00BE5324">
                  <w:pPr>
                    <w:pStyle w:val="NormalWeb"/>
                    <w:tabs>
                      <w:tab w:val="left" w:pos="200"/>
                      <w:tab w:val="left" w:pos="851"/>
                      <w:tab w:val="left" w:pos="1701"/>
                      <w:tab w:val="left" w:pos="9632"/>
                    </w:tabs>
                    <w:spacing w:before="2" w:after="2" w:line="276" w:lineRule="auto"/>
                    <w:ind w:right="-7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83071">
                    <w:rPr>
                      <w:rFonts w:asciiTheme="minorHAnsi" w:hAnsiTheme="minorHAnsi" w:cstheme="minorHAnsi"/>
                      <w:sz w:val="22"/>
                      <w:szCs w:val="22"/>
                    </w:rPr>
                    <w:t>Auxiliar na elaboração do processo de gestão e governança e fornecer as seguintes atividades de trabalho:</w:t>
                  </w:r>
                </w:p>
                <w:p w:rsidR="00444FBB" w:rsidRPr="00183071" w:rsidRDefault="00444FBB" w:rsidP="00BE5324">
                  <w:pPr>
                    <w:pStyle w:val="NormalWeb"/>
                    <w:tabs>
                      <w:tab w:val="left" w:pos="200"/>
                      <w:tab w:val="left" w:pos="851"/>
                      <w:tab w:val="left" w:pos="1701"/>
                      <w:tab w:val="left" w:pos="9632"/>
                    </w:tabs>
                    <w:spacing w:before="2" w:after="2" w:line="276" w:lineRule="auto"/>
                    <w:ind w:right="-7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83071">
                    <w:rPr>
                      <w:rFonts w:asciiTheme="minorHAnsi" w:hAnsiTheme="minorHAnsi" w:cstheme="minorHAnsi"/>
                      <w:sz w:val="22"/>
                      <w:szCs w:val="22"/>
                    </w:rPr>
                    <w:t>•</w:t>
                  </w:r>
                  <w:r w:rsidRPr="00183071">
                    <w:rPr>
                      <w:rFonts w:asciiTheme="minorHAnsi" w:hAnsiTheme="minorHAnsi" w:cstheme="minorHAnsi"/>
                      <w:sz w:val="22"/>
                      <w:szCs w:val="22"/>
                    </w:rPr>
                    <w:tab/>
                    <w:t>Desenho e Implantação de processo de gestão e governança de proteção de dados pessoais.</w:t>
                  </w:r>
                </w:p>
              </w:tc>
              <w:tc>
                <w:tcPr>
                  <w:tcW w:w="4556" w:type="dxa"/>
                  <w:vAlign w:val="center"/>
                </w:tcPr>
                <w:p w:rsidR="00444FBB" w:rsidRPr="00183071" w:rsidRDefault="00444FBB" w:rsidP="00BE5324">
                  <w:pPr>
                    <w:pStyle w:val="NormalWeb"/>
                    <w:tabs>
                      <w:tab w:val="left" w:pos="180"/>
                      <w:tab w:val="left" w:pos="851"/>
                      <w:tab w:val="left" w:pos="1701"/>
                      <w:tab w:val="left" w:pos="9632"/>
                    </w:tabs>
                    <w:spacing w:before="2" w:after="2" w:line="276" w:lineRule="auto"/>
                    <w:ind w:right="-7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83071">
                    <w:rPr>
                      <w:rFonts w:asciiTheme="minorHAnsi" w:hAnsiTheme="minorHAnsi" w:cstheme="minorHAnsi"/>
                      <w:sz w:val="22"/>
                      <w:szCs w:val="22"/>
                    </w:rPr>
                    <w:t>•</w:t>
                  </w:r>
                  <w:r w:rsidRPr="00183071">
                    <w:rPr>
                      <w:rFonts w:asciiTheme="minorHAnsi" w:hAnsiTheme="minorHAnsi" w:cstheme="minorHAnsi"/>
                      <w:sz w:val="22"/>
                      <w:szCs w:val="22"/>
                    </w:rPr>
                    <w:tab/>
                    <w:t>Processo de gestão e governança de proteção de dados pessoais.</w:t>
                  </w:r>
                </w:p>
                <w:p w:rsidR="00444FBB" w:rsidRPr="00183071" w:rsidRDefault="00444FBB" w:rsidP="00BE5324">
                  <w:pPr>
                    <w:pStyle w:val="NormalWeb"/>
                    <w:tabs>
                      <w:tab w:val="left" w:pos="180"/>
                      <w:tab w:val="left" w:pos="851"/>
                      <w:tab w:val="left" w:pos="1701"/>
                      <w:tab w:val="left" w:pos="9632"/>
                    </w:tabs>
                    <w:spacing w:before="2" w:after="2" w:line="276" w:lineRule="auto"/>
                    <w:ind w:right="-7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83071">
                    <w:rPr>
                      <w:rFonts w:asciiTheme="minorHAnsi" w:hAnsiTheme="minorHAnsi" w:cstheme="minorHAnsi"/>
                      <w:sz w:val="22"/>
                      <w:szCs w:val="22"/>
                    </w:rPr>
                    <w:t>•</w:t>
                  </w:r>
                  <w:r w:rsidRPr="00183071">
                    <w:rPr>
                      <w:rFonts w:asciiTheme="minorHAnsi" w:hAnsiTheme="minorHAnsi" w:cstheme="minorHAnsi"/>
                      <w:sz w:val="22"/>
                      <w:szCs w:val="22"/>
                    </w:rPr>
                    <w:tab/>
                    <w:t>Processo de autorização de acesso e utilização dos dados.</w:t>
                  </w:r>
                </w:p>
              </w:tc>
            </w:tr>
            <w:tr w:rsidR="00183071" w:rsidRPr="00183071" w:rsidTr="00BE5324">
              <w:tc>
                <w:tcPr>
                  <w:tcW w:w="4556" w:type="dxa"/>
                  <w:vAlign w:val="center"/>
                </w:tcPr>
                <w:p w:rsidR="00444FBB" w:rsidRPr="00183071" w:rsidRDefault="00444FBB" w:rsidP="00BE5324">
                  <w:pPr>
                    <w:pStyle w:val="NormalWeb"/>
                    <w:tabs>
                      <w:tab w:val="left" w:pos="200"/>
                      <w:tab w:val="left" w:pos="851"/>
                      <w:tab w:val="left" w:pos="1701"/>
                      <w:tab w:val="left" w:pos="9632"/>
                    </w:tabs>
                    <w:spacing w:before="2" w:after="2" w:line="276" w:lineRule="auto"/>
                    <w:ind w:right="-7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83071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Apresentar a proposta de descarte de dados e fornecer as seguintes atividades de trabalho: </w:t>
                  </w:r>
                </w:p>
                <w:p w:rsidR="00444FBB" w:rsidRPr="00183071" w:rsidRDefault="00444FBB" w:rsidP="00BE5324">
                  <w:pPr>
                    <w:pStyle w:val="NormalWeb"/>
                    <w:tabs>
                      <w:tab w:val="left" w:pos="200"/>
                      <w:tab w:val="left" w:pos="851"/>
                      <w:tab w:val="left" w:pos="1701"/>
                      <w:tab w:val="left" w:pos="9632"/>
                    </w:tabs>
                    <w:spacing w:before="2" w:after="2" w:line="276" w:lineRule="auto"/>
                    <w:ind w:right="-7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83071">
                    <w:rPr>
                      <w:rFonts w:asciiTheme="minorHAnsi" w:hAnsiTheme="minorHAnsi" w:cstheme="minorHAnsi"/>
                      <w:sz w:val="22"/>
                      <w:szCs w:val="22"/>
                    </w:rPr>
                    <w:t>•</w:t>
                  </w:r>
                  <w:r w:rsidRPr="00183071">
                    <w:rPr>
                      <w:rFonts w:asciiTheme="minorHAnsi" w:hAnsiTheme="minorHAnsi" w:cstheme="minorHAnsi"/>
                      <w:sz w:val="22"/>
                      <w:szCs w:val="22"/>
                    </w:rPr>
                    <w:tab/>
                    <w:t>Avaliação e mapeamento processo de retenção e descarte de dados pessoais.</w:t>
                  </w:r>
                </w:p>
              </w:tc>
              <w:tc>
                <w:tcPr>
                  <w:tcW w:w="4556" w:type="dxa"/>
                  <w:vAlign w:val="center"/>
                </w:tcPr>
                <w:p w:rsidR="00444FBB" w:rsidRPr="00183071" w:rsidRDefault="00444FBB" w:rsidP="00BE5324">
                  <w:pPr>
                    <w:pStyle w:val="NormalWeb"/>
                    <w:tabs>
                      <w:tab w:val="left" w:pos="180"/>
                      <w:tab w:val="left" w:pos="851"/>
                      <w:tab w:val="left" w:pos="1701"/>
                      <w:tab w:val="left" w:pos="9632"/>
                    </w:tabs>
                    <w:spacing w:before="2" w:after="2" w:line="276" w:lineRule="auto"/>
                    <w:ind w:right="-7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83071">
                    <w:rPr>
                      <w:rFonts w:asciiTheme="minorHAnsi" w:hAnsiTheme="minorHAnsi" w:cstheme="minorHAnsi"/>
                      <w:sz w:val="22"/>
                      <w:szCs w:val="22"/>
                    </w:rPr>
                    <w:t>•</w:t>
                  </w:r>
                  <w:r w:rsidRPr="00183071">
                    <w:rPr>
                      <w:rFonts w:asciiTheme="minorHAnsi" w:hAnsiTheme="minorHAnsi" w:cstheme="minorHAnsi"/>
                      <w:sz w:val="22"/>
                      <w:szCs w:val="22"/>
                    </w:rPr>
                    <w:tab/>
                    <w:t>Processo de retenção e descarte de dados.</w:t>
                  </w:r>
                </w:p>
              </w:tc>
            </w:tr>
            <w:tr w:rsidR="00183071" w:rsidRPr="00183071" w:rsidTr="00BE5324">
              <w:tc>
                <w:tcPr>
                  <w:tcW w:w="4556" w:type="dxa"/>
                  <w:vAlign w:val="center"/>
                </w:tcPr>
                <w:p w:rsidR="00444FBB" w:rsidRPr="00183071" w:rsidRDefault="00444FBB" w:rsidP="00BE5324">
                  <w:pPr>
                    <w:pStyle w:val="NormalWeb"/>
                    <w:tabs>
                      <w:tab w:val="left" w:pos="200"/>
                      <w:tab w:val="left" w:pos="851"/>
                      <w:tab w:val="left" w:pos="1701"/>
                      <w:tab w:val="left" w:pos="9632"/>
                    </w:tabs>
                    <w:spacing w:before="2" w:after="2" w:line="276" w:lineRule="auto"/>
                    <w:ind w:right="-7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83071">
                    <w:rPr>
                      <w:rFonts w:asciiTheme="minorHAnsi" w:hAnsiTheme="minorHAnsi" w:cstheme="minorHAnsi"/>
                      <w:sz w:val="22"/>
                      <w:szCs w:val="22"/>
                    </w:rPr>
                    <w:t>Treinamento sobre os principais conceitos e requisitos da LGPD para empregados e colaboradores, bem como novos modelos de gestão.</w:t>
                  </w:r>
                </w:p>
              </w:tc>
              <w:tc>
                <w:tcPr>
                  <w:tcW w:w="4556" w:type="dxa"/>
                  <w:vAlign w:val="center"/>
                </w:tcPr>
                <w:p w:rsidR="00444FBB" w:rsidRPr="00183071" w:rsidRDefault="00444FBB" w:rsidP="00BE5324">
                  <w:pPr>
                    <w:pStyle w:val="NormalWeb"/>
                    <w:tabs>
                      <w:tab w:val="left" w:pos="180"/>
                      <w:tab w:val="left" w:pos="851"/>
                      <w:tab w:val="left" w:pos="1701"/>
                      <w:tab w:val="left" w:pos="9632"/>
                    </w:tabs>
                    <w:spacing w:before="2" w:after="2" w:line="276" w:lineRule="auto"/>
                    <w:ind w:right="-7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83071">
                    <w:rPr>
                      <w:rFonts w:asciiTheme="minorHAnsi" w:hAnsiTheme="minorHAnsi" w:cstheme="minorHAnsi"/>
                      <w:sz w:val="22"/>
                      <w:szCs w:val="22"/>
                    </w:rPr>
                    <w:t>•</w:t>
                  </w:r>
                  <w:r w:rsidRPr="00183071">
                    <w:rPr>
                      <w:rFonts w:asciiTheme="minorHAnsi" w:hAnsiTheme="minorHAnsi" w:cstheme="minorHAnsi"/>
                      <w:sz w:val="22"/>
                      <w:szCs w:val="22"/>
                    </w:rPr>
                    <w:tab/>
                    <w:t>Workshops para fortalecimento da cultura de privacidade e proteção de dados conforme necessidades do Conselho e gaps identificados nas etapas antecessoras.</w:t>
                  </w:r>
                </w:p>
              </w:tc>
            </w:tr>
          </w:tbl>
          <w:p w:rsidR="00444FBB" w:rsidRPr="00183071" w:rsidRDefault="00444FBB" w:rsidP="00BE5324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276" w:lineRule="auto"/>
              <w:ind w:right="-7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44FBB" w:rsidRPr="00183071" w:rsidRDefault="00444FBB" w:rsidP="00BE5324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276" w:lineRule="auto"/>
              <w:ind w:right="-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444FBB" w:rsidRPr="00183071" w:rsidRDefault="00444FBB" w:rsidP="00444FBB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276" w:lineRule="auto"/>
        <w:ind w:right="-7"/>
        <w:rPr>
          <w:rFonts w:asciiTheme="minorHAnsi" w:hAnsiTheme="minorHAnsi" w:cstheme="minorHAnsi"/>
          <w:b/>
          <w:bCs/>
          <w:sz w:val="22"/>
          <w:szCs w:val="22"/>
        </w:rPr>
      </w:pPr>
      <w:r w:rsidRPr="00183071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 </w:t>
      </w:r>
    </w:p>
    <w:p w:rsidR="00444FBB" w:rsidRPr="00183071" w:rsidRDefault="00444FBB" w:rsidP="00444FBB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276" w:lineRule="auto"/>
        <w:ind w:right="-7"/>
        <w:rPr>
          <w:rFonts w:asciiTheme="minorHAnsi" w:hAnsiTheme="minorHAnsi" w:cstheme="minorHAnsi"/>
          <w:b/>
          <w:bCs/>
          <w:sz w:val="22"/>
          <w:szCs w:val="22"/>
        </w:rPr>
      </w:pPr>
    </w:p>
    <w:p w:rsidR="00444FBB" w:rsidRPr="00183071" w:rsidRDefault="00444FBB" w:rsidP="00444FBB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276" w:lineRule="auto"/>
        <w:ind w:right="-7"/>
        <w:rPr>
          <w:rFonts w:asciiTheme="minorHAnsi" w:hAnsiTheme="minorHAnsi" w:cstheme="minorHAnsi"/>
          <w:b/>
          <w:bCs/>
          <w:sz w:val="22"/>
          <w:szCs w:val="22"/>
        </w:rPr>
      </w:pPr>
      <w:r w:rsidRPr="00183071">
        <w:rPr>
          <w:rFonts w:asciiTheme="minorHAnsi" w:hAnsiTheme="minorHAnsi" w:cstheme="minorHAnsi"/>
          <w:b/>
          <w:bCs/>
          <w:sz w:val="22"/>
          <w:szCs w:val="22"/>
        </w:rPr>
        <w:lastRenderedPageBreak/>
        <w:t>6. Cronograma de execução física das atividades</w:t>
      </w:r>
    </w:p>
    <w:p w:rsidR="00444FBB" w:rsidRPr="00183071" w:rsidRDefault="00444FBB" w:rsidP="00444FBB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276" w:lineRule="auto"/>
        <w:ind w:right="-7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TabeladeGrade1Clara2"/>
        <w:tblW w:w="9351" w:type="dxa"/>
        <w:tblLook w:val="04A0" w:firstRow="1" w:lastRow="0" w:firstColumn="1" w:lastColumn="0" w:noHBand="0" w:noVBand="1"/>
      </w:tblPr>
      <w:tblGrid>
        <w:gridCol w:w="4815"/>
        <w:gridCol w:w="4536"/>
      </w:tblGrid>
      <w:tr w:rsidR="00183071" w:rsidRPr="00183071" w:rsidTr="00BE53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vMerge w:val="restart"/>
            <w:vAlign w:val="center"/>
          </w:tcPr>
          <w:p w:rsidR="00444FBB" w:rsidRPr="00183071" w:rsidRDefault="00444FBB" w:rsidP="00BE5324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276" w:lineRule="auto"/>
              <w:ind w:right="-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83071">
              <w:rPr>
                <w:rFonts w:asciiTheme="minorHAnsi" w:hAnsiTheme="minorHAnsi" w:cstheme="minorHAnsi"/>
                <w:sz w:val="22"/>
                <w:szCs w:val="22"/>
              </w:rPr>
              <w:t>Etapas para Implantação da Lei Geral de Proteção de Dados Pessoais (LGPD)</w:t>
            </w:r>
          </w:p>
        </w:tc>
        <w:tc>
          <w:tcPr>
            <w:tcW w:w="4536" w:type="dxa"/>
            <w:vMerge w:val="restart"/>
            <w:vAlign w:val="center"/>
          </w:tcPr>
          <w:p w:rsidR="00444FBB" w:rsidRPr="00183071" w:rsidRDefault="00444FBB" w:rsidP="00BE5324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276" w:lineRule="auto"/>
              <w:ind w:right="-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83071">
              <w:rPr>
                <w:rFonts w:asciiTheme="minorHAnsi" w:hAnsiTheme="minorHAnsi" w:cstheme="minorHAnsi"/>
                <w:sz w:val="22"/>
                <w:szCs w:val="22"/>
              </w:rPr>
              <w:t>Prazo de início de execução</w:t>
            </w:r>
          </w:p>
        </w:tc>
      </w:tr>
      <w:tr w:rsidR="00183071" w:rsidRPr="00183071" w:rsidTr="00BE5324">
        <w:trPr>
          <w:trHeight w:val="3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vMerge/>
            <w:vAlign w:val="center"/>
          </w:tcPr>
          <w:p w:rsidR="00444FBB" w:rsidRPr="00183071" w:rsidRDefault="00444FBB" w:rsidP="00BE5324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276" w:lineRule="auto"/>
              <w:ind w:right="-7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4536" w:type="dxa"/>
            <w:vMerge/>
            <w:vAlign w:val="center"/>
          </w:tcPr>
          <w:p w:rsidR="00444FBB" w:rsidRPr="00183071" w:rsidRDefault="00444FBB" w:rsidP="00BE5324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276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183071" w:rsidRPr="00183071" w:rsidTr="00BE53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vAlign w:val="center"/>
          </w:tcPr>
          <w:p w:rsidR="00444FBB" w:rsidRPr="00183071" w:rsidRDefault="00444FBB" w:rsidP="00BE5324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276" w:lineRule="auto"/>
              <w:ind w:right="-7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83071">
              <w:rPr>
                <w:rFonts w:asciiTheme="minorHAnsi" w:hAnsiTheme="minorHAnsi" w:cstheme="minorHAnsi"/>
                <w:b w:val="0"/>
                <w:sz w:val="22"/>
                <w:szCs w:val="22"/>
              </w:rPr>
              <w:t>Reunião de Alinhamento e Apresentação</w:t>
            </w:r>
          </w:p>
        </w:tc>
        <w:tc>
          <w:tcPr>
            <w:tcW w:w="4536" w:type="dxa"/>
            <w:vAlign w:val="center"/>
          </w:tcPr>
          <w:p w:rsidR="00444FBB" w:rsidRPr="00183071" w:rsidRDefault="00444FBB" w:rsidP="00BE5324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276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83071">
              <w:rPr>
                <w:rFonts w:asciiTheme="minorHAnsi" w:hAnsiTheme="minorHAnsi" w:cstheme="minorHAnsi"/>
                <w:sz w:val="22"/>
                <w:szCs w:val="22"/>
              </w:rPr>
              <w:t>Até 05 (cinco) dias após a assinatura do contrato</w:t>
            </w:r>
          </w:p>
        </w:tc>
      </w:tr>
      <w:tr w:rsidR="00183071" w:rsidRPr="00183071" w:rsidTr="00BE53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vAlign w:val="center"/>
          </w:tcPr>
          <w:p w:rsidR="00444FBB" w:rsidRPr="00183071" w:rsidRDefault="00444FBB" w:rsidP="00BE5324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276" w:lineRule="auto"/>
              <w:ind w:right="-7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83071">
              <w:rPr>
                <w:rFonts w:asciiTheme="minorHAnsi" w:hAnsiTheme="minorHAnsi" w:cstheme="minorHAnsi"/>
                <w:b w:val="0"/>
                <w:sz w:val="22"/>
                <w:szCs w:val="22"/>
              </w:rPr>
              <w:t>Entrega do cronograma detalhado por produto a ser entregue</w:t>
            </w:r>
          </w:p>
        </w:tc>
        <w:tc>
          <w:tcPr>
            <w:tcW w:w="4536" w:type="dxa"/>
            <w:vAlign w:val="center"/>
          </w:tcPr>
          <w:p w:rsidR="00444FBB" w:rsidRPr="00183071" w:rsidRDefault="00444FBB" w:rsidP="00BE5324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276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83071">
              <w:rPr>
                <w:rFonts w:asciiTheme="minorHAnsi" w:hAnsiTheme="minorHAnsi" w:cstheme="minorHAnsi"/>
                <w:sz w:val="22"/>
                <w:szCs w:val="22"/>
              </w:rPr>
              <w:t>Até 05 (cinco) dias após reunião de alinhamento</w:t>
            </w:r>
          </w:p>
        </w:tc>
      </w:tr>
      <w:tr w:rsidR="00183071" w:rsidRPr="00183071" w:rsidTr="00BE53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vAlign w:val="center"/>
          </w:tcPr>
          <w:p w:rsidR="00444FBB" w:rsidRPr="00183071" w:rsidRDefault="00444FBB" w:rsidP="00BE5324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276" w:lineRule="auto"/>
              <w:ind w:right="-7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83071">
              <w:rPr>
                <w:rFonts w:asciiTheme="minorHAnsi" w:hAnsiTheme="minorHAnsi" w:cstheme="minorHAnsi"/>
                <w:sz w:val="22"/>
                <w:szCs w:val="22"/>
              </w:rPr>
              <w:t>Etapa 1</w:t>
            </w:r>
            <w:r w:rsidRPr="00183071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- Diagnóstico do Impacto da LGPD no CAU/SPRS</w:t>
            </w:r>
          </w:p>
        </w:tc>
        <w:tc>
          <w:tcPr>
            <w:tcW w:w="4536" w:type="dxa"/>
            <w:vAlign w:val="center"/>
          </w:tcPr>
          <w:p w:rsidR="00444FBB" w:rsidRPr="00183071" w:rsidRDefault="00444FBB" w:rsidP="00BE5324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276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83071">
              <w:rPr>
                <w:rFonts w:asciiTheme="minorHAnsi" w:hAnsiTheme="minorHAnsi" w:cstheme="minorHAnsi"/>
                <w:sz w:val="22"/>
                <w:szCs w:val="22"/>
              </w:rPr>
              <w:t xml:space="preserve"> Até 02 (dois) meses após aprovação cronograma entregue</w:t>
            </w:r>
          </w:p>
        </w:tc>
      </w:tr>
      <w:tr w:rsidR="00183071" w:rsidRPr="00183071" w:rsidTr="00BE53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vAlign w:val="center"/>
          </w:tcPr>
          <w:p w:rsidR="00444FBB" w:rsidRPr="00183071" w:rsidRDefault="00444FBB" w:rsidP="00BE5324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276" w:lineRule="auto"/>
              <w:ind w:right="-7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83071">
              <w:rPr>
                <w:rFonts w:asciiTheme="minorHAnsi" w:hAnsiTheme="minorHAnsi" w:cstheme="minorHAnsi"/>
                <w:b w:val="0"/>
                <w:sz w:val="22"/>
                <w:szCs w:val="22"/>
              </w:rPr>
              <w:t>Reuniões de monitoramento</w:t>
            </w:r>
          </w:p>
        </w:tc>
        <w:tc>
          <w:tcPr>
            <w:tcW w:w="4536" w:type="dxa"/>
            <w:vAlign w:val="center"/>
          </w:tcPr>
          <w:p w:rsidR="00444FBB" w:rsidRPr="00183071" w:rsidRDefault="00444FBB" w:rsidP="00BE5324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276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83071">
              <w:rPr>
                <w:rFonts w:asciiTheme="minorHAnsi" w:hAnsiTheme="minorHAnsi" w:cstheme="minorHAnsi"/>
                <w:sz w:val="22"/>
                <w:szCs w:val="22"/>
              </w:rPr>
              <w:t xml:space="preserve">01 (uma) reunião mensal durante o período de execução da etapa </w:t>
            </w:r>
          </w:p>
        </w:tc>
      </w:tr>
      <w:tr w:rsidR="00183071" w:rsidRPr="00183071" w:rsidTr="00BE53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vAlign w:val="center"/>
          </w:tcPr>
          <w:p w:rsidR="00444FBB" w:rsidRPr="00183071" w:rsidRDefault="00444FBB" w:rsidP="00BE5324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276" w:lineRule="auto"/>
              <w:ind w:right="-7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83071">
              <w:rPr>
                <w:rFonts w:asciiTheme="minorHAnsi" w:hAnsiTheme="minorHAnsi" w:cstheme="minorHAnsi"/>
                <w:sz w:val="22"/>
                <w:szCs w:val="22"/>
              </w:rPr>
              <w:t>Etapa 2</w:t>
            </w:r>
            <w:r w:rsidRPr="00183071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- Definição ou adequação de normativos e ajustes nos processos de tratamento de dados pessoais de acordo com a LGPD</w:t>
            </w:r>
          </w:p>
        </w:tc>
        <w:tc>
          <w:tcPr>
            <w:tcW w:w="4536" w:type="dxa"/>
            <w:vAlign w:val="center"/>
          </w:tcPr>
          <w:p w:rsidR="00444FBB" w:rsidRPr="00183071" w:rsidRDefault="00444FBB" w:rsidP="00BE5324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276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83071">
              <w:rPr>
                <w:rFonts w:asciiTheme="minorHAnsi" w:hAnsiTheme="minorHAnsi" w:cstheme="minorHAnsi"/>
                <w:sz w:val="22"/>
                <w:szCs w:val="22"/>
              </w:rPr>
              <w:t xml:space="preserve"> Até 06 (seis) meses após a assinatura do contrato</w:t>
            </w:r>
          </w:p>
        </w:tc>
      </w:tr>
      <w:tr w:rsidR="00183071" w:rsidRPr="00183071" w:rsidTr="00BE53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vAlign w:val="center"/>
          </w:tcPr>
          <w:p w:rsidR="00444FBB" w:rsidRPr="00183071" w:rsidRDefault="00444FBB" w:rsidP="00BE5324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276" w:lineRule="auto"/>
              <w:ind w:right="-7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83071">
              <w:rPr>
                <w:rFonts w:asciiTheme="minorHAnsi" w:hAnsiTheme="minorHAnsi" w:cstheme="minorHAnsi"/>
                <w:b w:val="0"/>
                <w:sz w:val="22"/>
                <w:szCs w:val="22"/>
              </w:rPr>
              <w:t>Reuniões de monitoramento</w:t>
            </w:r>
          </w:p>
        </w:tc>
        <w:tc>
          <w:tcPr>
            <w:tcW w:w="4536" w:type="dxa"/>
            <w:vAlign w:val="center"/>
          </w:tcPr>
          <w:p w:rsidR="00444FBB" w:rsidRPr="00183071" w:rsidRDefault="00444FBB" w:rsidP="00BE5324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276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83071">
              <w:rPr>
                <w:rFonts w:asciiTheme="minorHAnsi" w:hAnsiTheme="minorHAnsi" w:cstheme="minorHAnsi"/>
                <w:sz w:val="22"/>
                <w:szCs w:val="22"/>
              </w:rPr>
              <w:t xml:space="preserve">01(uma) reunião mensal durante a execução da etapa </w:t>
            </w:r>
          </w:p>
        </w:tc>
      </w:tr>
      <w:tr w:rsidR="00183071" w:rsidRPr="00183071" w:rsidTr="00BE53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vAlign w:val="center"/>
          </w:tcPr>
          <w:p w:rsidR="00444FBB" w:rsidRPr="00183071" w:rsidRDefault="00444FBB" w:rsidP="00BE5324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276" w:lineRule="auto"/>
              <w:ind w:right="-7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83071">
              <w:rPr>
                <w:rFonts w:asciiTheme="minorHAnsi" w:hAnsiTheme="minorHAnsi" w:cstheme="minorHAnsi"/>
                <w:sz w:val="22"/>
                <w:szCs w:val="22"/>
              </w:rPr>
              <w:t>Etapa 3</w:t>
            </w:r>
            <w:r w:rsidRPr="00183071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- Preparação e Implementação da governança de proteção de dados pessoais e em privacidade no CAU/SP:</w:t>
            </w:r>
          </w:p>
        </w:tc>
        <w:tc>
          <w:tcPr>
            <w:tcW w:w="4536" w:type="dxa"/>
            <w:vAlign w:val="center"/>
          </w:tcPr>
          <w:p w:rsidR="00444FBB" w:rsidRPr="00183071" w:rsidRDefault="00444FBB" w:rsidP="00BE5324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276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83071">
              <w:rPr>
                <w:rFonts w:asciiTheme="minorHAnsi" w:hAnsiTheme="minorHAnsi" w:cstheme="minorHAnsi"/>
                <w:sz w:val="22"/>
                <w:szCs w:val="22"/>
              </w:rPr>
              <w:t xml:space="preserve"> Até 12 (doze) meses após a assinatura do contrato</w:t>
            </w:r>
          </w:p>
        </w:tc>
      </w:tr>
      <w:tr w:rsidR="00183071" w:rsidRPr="00183071" w:rsidTr="00BE53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vAlign w:val="center"/>
          </w:tcPr>
          <w:p w:rsidR="00444FBB" w:rsidRPr="00183071" w:rsidRDefault="00444FBB" w:rsidP="00BE5324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276" w:lineRule="auto"/>
              <w:ind w:right="-7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83071">
              <w:rPr>
                <w:rFonts w:asciiTheme="minorHAnsi" w:hAnsiTheme="minorHAnsi" w:cstheme="minorHAnsi"/>
                <w:b w:val="0"/>
                <w:sz w:val="22"/>
                <w:szCs w:val="22"/>
              </w:rPr>
              <w:t>Reuniões de monitoramento</w:t>
            </w:r>
          </w:p>
        </w:tc>
        <w:tc>
          <w:tcPr>
            <w:tcW w:w="4536" w:type="dxa"/>
            <w:vAlign w:val="center"/>
          </w:tcPr>
          <w:p w:rsidR="00444FBB" w:rsidRPr="00183071" w:rsidRDefault="00444FBB" w:rsidP="00BE5324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276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83071">
              <w:rPr>
                <w:rFonts w:asciiTheme="minorHAnsi" w:hAnsiTheme="minorHAnsi" w:cstheme="minorHAnsi"/>
                <w:sz w:val="22"/>
                <w:szCs w:val="22"/>
              </w:rPr>
              <w:t>01 (uma) reunião mensal durante a execução da etapa</w:t>
            </w:r>
          </w:p>
        </w:tc>
      </w:tr>
      <w:tr w:rsidR="00183071" w:rsidRPr="00183071" w:rsidTr="00BE53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vAlign w:val="center"/>
          </w:tcPr>
          <w:p w:rsidR="00444FBB" w:rsidRPr="00183071" w:rsidRDefault="00444FBB" w:rsidP="00BE5324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276" w:lineRule="auto"/>
              <w:ind w:right="-7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83071">
              <w:rPr>
                <w:rFonts w:asciiTheme="minorHAnsi" w:hAnsiTheme="minorHAnsi" w:cstheme="minorHAnsi"/>
                <w:sz w:val="22"/>
                <w:szCs w:val="22"/>
              </w:rPr>
              <w:t>Etapa 4</w:t>
            </w:r>
            <w:r w:rsidRPr="00183071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- Capacitação Encarregado de Proteção de Dados (DPO – Data </w:t>
            </w:r>
            <w:proofErr w:type="spellStart"/>
            <w:r w:rsidRPr="00183071">
              <w:rPr>
                <w:rFonts w:asciiTheme="minorHAnsi" w:hAnsiTheme="minorHAnsi" w:cstheme="minorHAnsi"/>
                <w:b w:val="0"/>
                <w:sz w:val="22"/>
                <w:szCs w:val="22"/>
              </w:rPr>
              <w:t>Protection</w:t>
            </w:r>
            <w:proofErr w:type="spellEnd"/>
            <w:r w:rsidRPr="00183071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Officer) do CAU/RS.</w:t>
            </w:r>
          </w:p>
        </w:tc>
        <w:tc>
          <w:tcPr>
            <w:tcW w:w="4536" w:type="dxa"/>
            <w:vAlign w:val="center"/>
          </w:tcPr>
          <w:p w:rsidR="00444FBB" w:rsidRPr="00183071" w:rsidRDefault="00444FBB" w:rsidP="00BE5324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276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83071">
              <w:rPr>
                <w:rFonts w:asciiTheme="minorHAnsi" w:hAnsiTheme="minorHAnsi" w:cstheme="minorHAnsi"/>
                <w:sz w:val="22"/>
                <w:szCs w:val="22"/>
              </w:rPr>
              <w:t>Até 12 (doze) meses após a assinatura do contrato (simultaneamente à implantação)</w:t>
            </w:r>
          </w:p>
        </w:tc>
      </w:tr>
      <w:tr w:rsidR="00183071" w:rsidRPr="00183071" w:rsidTr="00BE5324">
        <w:trPr>
          <w:trHeight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vAlign w:val="center"/>
          </w:tcPr>
          <w:p w:rsidR="00444FBB" w:rsidRPr="00183071" w:rsidRDefault="00444FBB" w:rsidP="00BE5324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276" w:lineRule="auto"/>
              <w:ind w:right="-7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83071">
              <w:rPr>
                <w:rFonts w:asciiTheme="minorHAnsi" w:hAnsiTheme="minorHAnsi" w:cstheme="minorHAnsi"/>
                <w:b w:val="0"/>
                <w:sz w:val="22"/>
                <w:szCs w:val="22"/>
              </w:rPr>
              <w:t>Reunião de fechamento e avaliação das entregas</w:t>
            </w:r>
          </w:p>
        </w:tc>
        <w:tc>
          <w:tcPr>
            <w:tcW w:w="4536" w:type="dxa"/>
            <w:vAlign w:val="center"/>
          </w:tcPr>
          <w:p w:rsidR="00444FBB" w:rsidRPr="00183071" w:rsidRDefault="00444FBB" w:rsidP="00BE5324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276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83071">
              <w:rPr>
                <w:rFonts w:asciiTheme="minorHAnsi" w:hAnsiTheme="minorHAnsi" w:cstheme="minorHAnsi"/>
                <w:sz w:val="22"/>
                <w:szCs w:val="22"/>
              </w:rPr>
              <w:t>Até 15 (quinze) dias após a conclusão das etapas</w:t>
            </w:r>
          </w:p>
        </w:tc>
      </w:tr>
    </w:tbl>
    <w:p w:rsidR="00444FBB" w:rsidRPr="00183071" w:rsidRDefault="00444FBB" w:rsidP="00444FBB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276" w:lineRule="auto"/>
        <w:ind w:right="-7"/>
        <w:rPr>
          <w:rFonts w:asciiTheme="minorHAnsi" w:hAnsiTheme="minorHAnsi" w:cstheme="minorHAnsi"/>
          <w:b/>
          <w:sz w:val="22"/>
          <w:szCs w:val="22"/>
        </w:rPr>
      </w:pPr>
    </w:p>
    <w:p w:rsidR="00444FBB" w:rsidRPr="00183071" w:rsidRDefault="00444FBB" w:rsidP="00444FBB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276" w:lineRule="auto"/>
        <w:ind w:right="-7"/>
        <w:rPr>
          <w:rFonts w:asciiTheme="minorHAnsi" w:hAnsiTheme="minorHAnsi" w:cstheme="minorHAnsi"/>
          <w:b/>
          <w:sz w:val="22"/>
          <w:szCs w:val="22"/>
        </w:rPr>
      </w:pPr>
      <w:r w:rsidRPr="00183071">
        <w:rPr>
          <w:rFonts w:asciiTheme="minorHAnsi" w:hAnsiTheme="minorHAnsi" w:cstheme="minorHAnsi"/>
          <w:b/>
          <w:sz w:val="22"/>
          <w:szCs w:val="22"/>
        </w:rPr>
        <w:t>Itens 7, 8 e 9: Detalhamento Financeiro da contratação</w:t>
      </w:r>
    </w:p>
    <w:p w:rsidR="00444FBB" w:rsidRPr="00183071" w:rsidRDefault="00444FBB" w:rsidP="00444FBB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276" w:lineRule="auto"/>
        <w:ind w:right="-7"/>
        <w:rPr>
          <w:rFonts w:asciiTheme="minorHAnsi" w:hAnsiTheme="minorHAnsi" w:cstheme="minorHAnsi"/>
          <w:b/>
          <w:sz w:val="22"/>
          <w:szCs w:val="22"/>
        </w:rPr>
      </w:pPr>
    </w:p>
    <w:p w:rsidR="00444FBB" w:rsidRPr="00183071" w:rsidRDefault="00444FBB" w:rsidP="00444FBB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276" w:lineRule="auto"/>
        <w:ind w:right="-7"/>
        <w:rPr>
          <w:rFonts w:asciiTheme="minorHAnsi" w:hAnsiTheme="minorHAnsi" w:cstheme="minorHAnsi"/>
          <w:b/>
          <w:sz w:val="22"/>
          <w:szCs w:val="22"/>
        </w:rPr>
      </w:pPr>
      <w:r w:rsidRPr="00183071">
        <w:rPr>
          <w:rFonts w:asciiTheme="minorHAnsi" w:hAnsiTheme="minorHAnsi" w:cstheme="minorHAnsi"/>
          <w:b/>
          <w:sz w:val="22"/>
          <w:szCs w:val="22"/>
        </w:rPr>
        <w:t>7. Previsão da receita e da despesa</w:t>
      </w:r>
    </w:p>
    <w:tbl>
      <w:tblPr>
        <w:tblStyle w:val="TabeladeGrade1Clara1"/>
        <w:tblW w:w="0" w:type="auto"/>
        <w:tblLook w:val="04A0" w:firstRow="1" w:lastRow="0" w:firstColumn="1" w:lastColumn="0" w:noHBand="0" w:noVBand="1"/>
      </w:tblPr>
      <w:tblGrid>
        <w:gridCol w:w="4872"/>
        <w:gridCol w:w="1394"/>
        <w:gridCol w:w="1398"/>
        <w:gridCol w:w="1674"/>
      </w:tblGrid>
      <w:tr w:rsidR="00183071" w:rsidRPr="00183071" w:rsidTr="00BE53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38" w:type="dxa"/>
            <w:gridSpan w:val="4"/>
            <w:vAlign w:val="center"/>
          </w:tcPr>
          <w:p w:rsidR="00444FBB" w:rsidRPr="00183071" w:rsidRDefault="00444FBB" w:rsidP="00BE5324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276" w:lineRule="auto"/>
              <w:ind w:right="-7"/>
              <w:rPr>
                <w:rFonts w:asciiTheme="minorHAnsi" w:hAnsiTheme="minorHAnsi" w:cstheme="minorHAnsi"/>
                <w:sz w:val="22"/>
                <w:szCs w:val="22"/>
              </w:rPr>
            </w:pPr>
            <w:r w:rsidRPr="00183071">
              <w:rPr>
                <w:rFonts w:asciiTheme="minorHAnsi" w:hAnsiTheme="minorHAnsi" w:cstheme="minorHAnsi"/>
                <w:sz w:val="22"/>
                <w:szCs w:val="22"/>
              </w:rPr>
              <w:t xml:space="preserve">7.1. Previsão das receitas e das despesas dos projetos de pesquisa </w:t>
            </w:r>
          </w:p>
        </w:tc>
      </w:tr>
      <w:tr w:rsidR="00183071" w:rsidRPr="00183071" w:rsidTr="00BE53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8" w:type="dxa"/>
            <w:vAlign w:val="center"/>
          </w:tcPr>
          <w:p w:rsidR="00444FBB" w:rsidRPr="00183071" w:rsidRDefault="00444FBB" w:rsidP="00BE5324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276" w:lineRule="auto"/>
              <w:ind w:right="-7"/>
              <w:rPr>
                <w:rFonts w:asciiTheme="minorHAnsi" w:hAnsiTheme="minorHAnsi" w:cstheme="minorHAnsi"/>
                <w:sz w:val="22"/>
                <w:szCs w:val="22"/>
              </w:rPr>
            </w:pPr>
            <w:r w:rsidRPr="00183071">
              <w:rPr>
                <w:rFonts w:asciiTheme="minorHAnsi" w:hAnsiTheme="minorHAnsi" w:cstheme="minorHAnsi"/>
                <w:sz w:val="22"/>
                <w:szCs w:val="22"/>
              </w:rPr>
              <w:t>Receita</w:t>
            </w:r>
          </w:p>
        </w:tc>
        <w:tc>
          <w:tcPr>
            <w:tcW w:w="1396" w:type="dxa"/>
            <w:vAlign w:val="center"/>
          </w:tcPr>
          <w:p w:rsidR="00444FBB" w:rsidRPr="00183071" w:rsidRDefault="00444FBB" w:rsidP="00BE5324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276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83071">
              <w:rPr>
                <w:rFonts w:asciiTheme="minorHAnsi" w:hAnsiTheme="minorHAnsi" w:cstheme="minorHAnsi"/>
                <w:sz w:val="22"/>
                <w:szCs w:val="22"/>
              </w:rPr>
              <w:t>Total</w:t>
            </w:r>
          </w:p>
        </w:tc>
        <w:tc>
          <w:tcPr>
            <w:tcW w:w="1400" w:type="dxa"/>
            <w:vAlign w:val="center"/>
          </w:tcPr>
          <w:p w:rsidR="00444FBB" w:rsidRPr="00183071" w:rsidRDefault="00444FBB" w:rsidP="00BE5324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276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83071">
              <w:rPr>
                <w:rFonts w:asciiTheme="minorHAnsi" w:hAnsiTheme="minorHAnsi" w:cstheme="minorHAnsi"/>
                <w:sz w:val="22"/>
                <w:szCs w:val="22"/>
              </w:rPr>
              <w:t>Valor mensal</w:t>
            </w:r>
          </w:p>
        </w:tc>
        <w:tc>
          <w:tcPr>
            <w:tcW w:w="1664" w:type="dxa"/>
            <w:vAlign w:val="center"/>
          </w:tcPr>
          <w:p w:rsidR="00444FBB" w:rsidRPr="00183071" w:rsidRDefault="00444FBB" w:rsidP="00BE5324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276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83071">
              <w:rPr>
                <w:rFonts w:asciiTheme="minorHAnsi" w:hAnsiTheme="minorHAnsi" w:cstheme="minorHAnsi"/>
                <w:sz w:val="22"/>
                <w:szCs w:val="22"/>
              </w:rPr>
              <w:t>Valor anual</w:t>
            </w:r>
          </w:p>
        </w:tc>
      </w:tr>
      <w:tr w:rsidR="00183071" w:rsidRPr="00183071" w:rsidTr="00BE53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8" w:type="dxa"/>
            <w:vAlign w:val="center"/>
          </w:tcPr>
          <w:p w:rsidR="00444FBB" w:rsidRPr="00183071" w:rsidRDefault="00444FBB" w:rsidP="00BE5324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276" w:lineRule="auto"/>
              <w:ind w:right="-7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83071">
              <w:rPr>
                <w:rFonts w:asciiTheme="minorHAnsi" w:hAnsiTheme="minorHAnsi" w:cstheme="minorHAnsi"/>
                <w:b w:val="0"/>
                <w:sz w:val="22"/>
                <w:szCs w:val="22"/>
              </w:rPr>
              <w:t>Não há receita</w:t>
            </w:r>
          </w:p>
        </w:tc>
        <w:tc>
          <w:tcPr>
            <w:tcW w:w="1396" w:type="dxa"/>
            <w:vAlign w:val="center"/>
          </w:tcPr>
          <w:p w:rsidR="00444FBB" w:rsidRPr="00183071" w:rsidRDefault="00444FBB" w:rsidP="00BE5324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276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0" w:type="dxa"/>
            <w:vAlign w:val="center"/>
          </w:tcPr>
          <w:p w:rsidR="00444FBB" w:rsidRPr="00183071" w:rsidRDefault="00444FBB" w:rsidP="00BE5324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276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664" w:type="dxa"/>
            <w:vAlign w:val="center"/>
          </w:tcPr>
          <w:p w:rsidR="00444FBB" w:rsidRPr="00183071" w:rsidRDefault="00444FBB" w:rsidP="00BE5324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276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183071" w:rsidRPr="00183071" w:rsidTr="00BE53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8" w:type="dxa"/>
            <w:vAlign w:val="center"/>
          </w:tcPr>
          <w:p w:rsidR="00444FBB" w:rsidRPr="00183071" w:rsidRDefault="00444FBB" w:rsidP="00BE5324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276" w:lineRule="auto"/>
              <w:ind w:right="-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83071">
              <w:rPr>
                <w:rFonts w:asciiTheme="minorHAnsi" w:hAnsiTheme="minorHAnsi" w:cstheme="minorHAnsi"/>
                <w:sz w:val="22"/>
                <w:szCs w:val="22"/>
              </w:rPr>
              <w:t>Despesa</w:t>
            </w:r>
          </w:p>
        </w:tc>
        <w:tc>
          <w:tcPr>
            <w:tcW w:w="1396" w:type="dxa"/>
            <w:vAlign w:val="center"/>
          </w:tcPr>
          <w:p w:rsidR="00444FBB" w:rsidRPr="00183071" w:rsidRDefault="00444FBB" w:rsidP="00BE5324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276" w:lineRule="auto"/>
              <w:ind w:right="-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83071">
              <w:rPr>
                <w:rFonts w:asciiTheme="minorHAnsi" w:hAnsiTheme="minorHAnsi" w:cstheme="minorHAnsi"/>
                <w:b/>
                <w:sz w:val="22"/>
                <w:szCs w:val="22"/>
              </w:rPr>
              <w:t>Total</w:t>
            </w:r>
          </w:p>
        </w:tc>
        <w:tc>
          <w:tcPr>
            <w:tcW w:w="1400" w:type="dxa"/>
            <w:vAlign w:val="center"/>
          </w:tcPr>
          <w:p w:rsidR="00444FBB" w:rsidRPr="00183071" w:rsidRDefault="00444FBB" w:rsidP="00BE5324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276" w:lineRule="auto"/>
              <w:ind w:right="-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83071">
              <w:rPr>
                <w:rFonts w:asciiTheme="minorHAnsi" w:hAnsiTheme="minorHAnsi" w:cstheme="minorHAnsi"/>
                <w:b/>
                <w:sz w:val="22"/>
                <w:szCs w:val="22"/>
              </w:rPr>
              <w:t>Valor mensal</w:t>
            </w:r>
          </w:p>
        </w:tc>
        <w:tc>
          <w:tcPr>
            <w:tcW w:w="1664" w:type="dxa"/>
            <w:vAlign w:val="center"/>
          </w:tcPr>
          <w:p w:rsidR="00444FBB" w:rsidRPr="00183071" w:rsidRDefault="00444FBB" w:rsidP="00BE5324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276" w:lineRule="auto"/>
              <w:ind w:right="-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83071">
              <w:rPr>
                <w:rFonts w:asciiTheme="minorHAnsi" w:hAnsiTheme="minorHAnsi" w:cstheme="minorHAnsi"/>
                <w:b/>
                <w:sz w:val="22"/>
                <w:szCs w:val="22"/>
              </w:rPr>
              <w:t>Valor anual</w:t>
            </w:r>
          </w:p>
        </w:tc>
      </w:tr>
      <w:tr w:rsidR="00183071" w:rsidRPr="00183071" w:rsidTr="00BE53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8" w:type="dxa"/>
            <w:vAlign w:val="center"/>
          </w:tcPr>
          <w:p w:rsidR="00444FBB" w:rsidRPr="00183071" w:rsidRDefault="00444FBB" w:rsidP="00BE5324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276" w:lineRule="auto"/>
              <w:ind w:right="-7"/>
              <w:rPr>
                <w:rFonts w:asciiTheme="minorHAnsi" w:hAnsiTheme="minorHAnsi" w:cstheme="minorHAnsi"/>
                <w:sz w:val="22"/>
                <w:szCs w:val="22"/>
              </w:rPr>
            </w:pPr>
            <w:r w:rsidRPr="00183071">
              <w:rPr>
                <w:rFonts w:asciiTheme="minorHAnsi" w:hAnsiTheme="minorHAnsi" w:cstheme="minorHAnsi"/>
                <w:b w:val="0"/>
                <w:sz w:val="22"/>
                <w:szCs w:val="22"/>
              </w:rPr>
              <w:tab/>
            </w:r>
            <w:r w:rsidRPr="00183071">
              <w:rPr>
                <w:rFonts w:asciiTheme="minorHAnsi" w:hAnsiTheme="minorHAnsi" w:cstheme="minorHAnsi"/>
                <w:sz w:val="22"/>
                <w:szCs w:val="22"/>
              </w:rPr>
              <w:t>Item 01 – Contempla as etapas de Implantação do Programa de Governança de Proteção de Dados</w:t>
            </w:r>
          </w:p>
          <w:p w:rsidR="00444FBB" w:rsidRPr="00183071" w:rsidRDefault="00444FBB" w:rsidP="00BE5324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276" w:lineRule="auto"/>
              <w:ind w:right="-7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83071">
              <w:rPr>
                <w:rFonts w:asciiTheme="minorHAnsi" w:hAnsiTheme="minorHAnsi" w:cstheme="minorHAnsi"/>
                <w:sz w:val="22"/>
                <w:szCs w:val="22"/>
              </w:rPr>
              <w:t>Etapa 1</w:t>
            </w:r>
            <w:r w:rsidRPr="00183071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– Diagnóstico da política de privacidade e de proteção de dados para a implantação da LGPD no CAU/RS e respectivas entregas formalizadas (relatórios, manuais e outros documentos);</w:t>
            </w:r>
          </w:p>
          <w:p w:rsidR="00444FBB" w:rsidRPr="00183071" w:rsidRDefault="00444FBB" w:rsidP="00BE5324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276" w:lineRule="auto"/>
              <w:ind w:right="-7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8307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Etapa 2</w:t>
            </w:r>
            <w:r w:rsidRPr="00183071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– Análise dos documentos jurídicos, definição/elaboração ou adequação de normativos e ajustes nos processos de tratamento de dados pessoais de acordo com a LGPD;</w:t>
            </w:r>
          </w:p>
          <w:p w:rsidR="00444FBB" w:rsidRPr="00183071" w:rsidRDefault="00444FBB" w:rsidP="00BE5324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276" w:lineRule="auto"/>
              <w:ind w:right="-7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83071">
              <w:rPr>
                <w:rFonts w:asciiTheme="minorHAnsi" w:hAnsiTheme="minorHAnsi" w:cstheme="minorHAnsi"/>
                <w:sz w:val="22"/>
                <w:szCs w:val="22"/>
              </w:rPr>
              <w:t>Etapa 3</w:t>
            </w:r>
            <w:r w:rsidRPr="00183071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– Preparação e implementação da governança de proteção de dados pessoais no CAU/RS, e indicação do tipo de ferramenta mais apropriada para o processamento destes;</w:t>
            </w:r>
          </w:p>
          <w:p w:rsidR="00444FBB" w:rsidRPr="00183071" w:rsidRDefault="00444FBB" w:rsidP="00BE5324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276" w:lineRule="auto"/>
              <w:ind w:right="-7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83071">
              <w:rPr>
                <w:rFonts w:asciiTheme="minorHAnsi" w:hAnsiTheme="minorHAnsi" w:cstheme="minorHAnsi"/>
                <w:sz w:val="22"/>
                <w:szCs w:val="22"/>
              </w:rPr>
              <w:t>Etapa 4</w:t>
            </w:r>
            <w:r w:rsidRPr="00183071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– Capacitação Encarregado de Proteção de Dados (DPO) e treinamento/sensibilização dos funcionários.</w:t>
            </w:r>
          </w:p>
        </w:tc>
        <w:tc>
          <w:tcPr>
            <w:tcW w:w="1396" w:type="dxa"/>
            <w:vAlign w:val="center"/>
          </w:tcPr>
          <w:p w:rsidR="00444FBB" w:rsidRPr="00183071" w:rsidRDefault="00444FBB" w:rsidP="00BE5324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276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0" w:type="dxa"/>
            <w:vAlign w:val="center"/>
          </w:tcPr>
          <w:p w:rsidR="00444FBB" w:rsidRPr="00183071" w:rsidRDefault="00444FBB" w:rsidP="00BE5324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276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664" w:type="dxa"/>
            <w:vAlign w:val="center"/>
          </w:tcPr>
          <w:p w:rsidR="00444FBB" w:rsidRPr="00183071" w:rsidRDefault="00444FBB" w:rsidP="00BE5324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276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83071">
              <w:rPr>
                <w:rFonts w:asciiTheme="minorHAnsi" w:hAnsiTheme="minorHAnsi" w:cstheme="minorHAnsi"/>
                <w:sz w:val="22"/>
                <w:szCs w:val="22"/>
              </w:rPr>
              <w:t>100.000,00</w:t>
            </w:r>
          </w:p>
        </w:tc>
      </w:tr>
      <w:tr w:rsidR="00183071" w:rsidRPr="00183071" w:rsidTr="00BE53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8" w:type="dxa"/>
            <w:vAlign w:val="center"/>
          </w:tcPr>
          <w:p w:rsidR="00444FBB" w:rsidRPr="00183071" w:rsidRDefault="00444FBB" w:rsidP="00BE5324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276" w:lineRule="auto"/>
              <w:ind w:right="-7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83071">
              <w:rPr>
                <w:rFonts w:asciiTheme="minorHAnsi" w:hAnsiTheme="minorHAnsi" w:cstheme="minorHAnsi"/>
                <w:sz w:val="22"/>
                <w:szCs w:val="22"/>
              </w:rPr>
              <w:t>Item 02</w:t>
            </w:r>
            <w:r w:rsidRPr="00183071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- Suporte pós-implantação por um período de 01 ano – acompanhamento do processo de adaptação.</w:t>
            </w:r>
          </w:p>
        </w:tc>
        <w:tc>
          <w:tcPr>
            <w:tcW w:w="1396" w:type="dxa"/>
            <w:vAlign w:val="center"/>
          </w:tcPr>
          <w:p w:rsidR="00444FBB" w:rsidRPr="00183071" w:rsidRDefault="00444FBB" w:rsidP="00BE5324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276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83071">
              <w:rPr>
                <w:rFonts w:asciiTheme="minorHAnsi" w:hAnsiTheme="minorHAnsi" w:cstheme="minorHAnsi"/>
                <w:b/>
                <w:sz w:val="22"/>
                <w:szCs w:val="22"/>
              </w:rPr>
              <w:t>12 meses</w:t>
            </w:r>
          </w:p>
        </w:tc>
        <w:tc>
          <w:tcPr>
            <w:tcW w:w="1400" w:type="dxa"/>
            <w:vAlign w:val="center"/>
          </w:tcPr>
          <w:p w:rsidR="00444FBB" w:rsidRPr="00183071" w:rsidRDefault="00444FBB" w:rsidP="00BE5324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276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83071">
              <w:rPr>
                <w:rFonts w:asciiTheme="minorHAnsi" w:hAnsiTheme="minorHAnsi" w:cstheme="minorHAnsi"/>
                <w:b/>
                <w:sz w:val="22"/>
                <w:szCs w:val="22"/>
              </w:rPr>
              <w:t>4.000</w:t>
            </w:r>
          </w:p>
        </w:tc>
        <w:tc>
          <w:tcPr>
            <w:tcW w:w="1664" w:type="dxa"/>
            <w:vAlign w:val="center"/>
          </w:tcPr>
          <w:p w:rsidR="00444FBB" w:rsidRPr="00183071" w:rsidRDefault="00444FBB" w:rsidP="00BE5324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276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83071">
              <w:rPr>
                <w:rFonts w:asciiTheme="minorHAnsi" w:hAnsiTheme="minorHAnsi" w:cstheme="minorHAnsi"/>
                <w:sz w:val="22"/>
                <w:szCs w:val="22"/>
              </w:rPr>
              <w:tab/>
              <w:t>50.000,00</w:t>
            </w:r>
          </w:p>
          <w:p w:rsidR="00444FBB" w:rsidRPr="00183071" w:rsidRDefault="00444FBB" w:rsidP="00BE5324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276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444FBB" w:rsidRPr="00183071" w:rsidRDefault="00444FBB" w:rsidP="00444FBB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276" w:lineRule="auto"/>
        <w:ind w:right="-7"/>
        <w:rPr>
          <w:rFonts w:asciiTheme="minorHAnsi" w:hAnsiTheme="minorHAnsi" w:cstheme="minorHAnsi"/>
          <w:b/>
          <w:sz w:val="22"/>
          <w:szCs w:val="22"/>
        </w:rPr>
      </w:pPr>
      <w:r w:rsidRPr="00183071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                                                                     TOTAL: R$ 150.000,00</w:t>
      </w:r>
    </w:p>
    <w:p w:rsidR="00444FBB" w:rsidRPr="00183071" w:rsidRDefault="00444FBB" w:rsidP="00444FBB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276" w:lineRule="auto"/>
        <w:ind w:right="-7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deGrade1Clara1"/>
        <w:tblW w:w="0" w:type="auto"/>
        <w:tblLook w:val="04A0" w:firstRow="1" w:lastRow="0" w:firstColumn="1" w:lastColumn="0" w:noHBand="0" w:noVBand="1"/>
      </w:tblPr>
      <w:tblGrid>
        <w:gridCol w:w="1129"/>
        <w:gridCol w:w="1566"/>
        <w:gridCol w:w="1328"/>
        <w:gridCol w:w="1329"/>
        <w:gridCol w:w="1328"/>
        <w:gridCol w:w="1329"/>
        <w:gridCol w:w="1329"/>
      </w:tblGrid>
      <w:tr w:rsidR="00183071" w:rsidRPr="00183071" w:rsidTr="00BE53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38" w:type="dxa"/>
            <w:gridSpan w:val="7"/>
            <w:vAlign w:val="center"/>
          </w:tcPr>
          <w:p w:rsidR="00444FBB" w:rsidRPr="00183071" w:rsidRDefault="00444FBB" w:rsidP="00BE5324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276" w:lineRule="auto"/>
              <w:ind w:right="-7"/>
              <w:rPr>
                <w:rFonts w:asciiTheme="minorHAnsi" w:hAnsiTheme="minorHAnsi" w:cstheme="minorHAnsi"/>
                <w:sz w:val="22"/>
                <w:szCs w:val="22"/>
              </w:rPr>
            </w:pPr>
            <w:r w:rsidRPr="00183071">
              <w:rPr>
                <w:rFonts w:asciiTheme="minorHAnsi" w:hAnsiTheme="minorHAnsi" w:cstheme="minorHAnsi"/>
                <w:sz w:val="22"/>
                <w:szCs w:val="22"/>
              </w:rPr>
              <w:t>8. Cronograma de desembolso dos projetos de pesquisa</w:t>
            </w:r>
          </w:p>
        </w:tc>
      </w:tr>
      <w:tr w:rsidR="00183071" w:rsidRPr="00183071" w:rsidTr="00BE53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38" w:type="dxa"/>
            <w:gridSpan w:val="7"/>
            <w:vAlign w:val="center"/>
          </w:tcPr>
          <w:p w:rsidR="00444FBB" w:rsidRPr="00183071" w:rsidRDefault="00444FBB" w:rsidP="00BE5324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276" w:lineRule="auto"/>
              <w:ind w:right="-7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83071">
              <w:rPr>
                <w:rFonts w:asciiTheme="minorHAnsi" w:hAnsiTheme="minorHAnsi" w:cstheme="minorHAnsi"/>
                <w:b w:val="0"/>
                <w:sz w:val="22"/>
                <w:szCs w:val="22"/>
              </w:rPr>
              <w:t>Valor total do projeto: CAU/RS – R$ 150.000,00</w:t>
            </w:r>
            <w:r w:rsidRPr="00183071">
              <w:rPr>
                <w:rFonts w:asciiTheme="minorHAnsi" w:hAnsiTheme="minorHAnsi" w:cstheme="minorHAnsi"/>
                <w:b w:val="0"/>
                <w:sz w:val="22"/>
                <w:szCs w:val="22"/>
              </w:rPr>
              <w:br/>
              <w:t>O cronograma de desembolso dependerá da proposta vencedora da licitação, que estabelecerá pagamentos das etapas após conclusão das mesmas.</w:t>
            </w:r>
          </w:p>
        </w:tc>
      </w:tr>
      <w:tr w:rsidR="00183071" w:rsidRPr="00183071" w:rsidTr="00BE53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Align w:val="center"/>
          </w:tcPr>
          <w:p w:rsidR="00444FBB" w:rsidRPr="00183071" w:rsidRDefault="00444FBB" w:rsidP="00BE5324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276" w:lineRule="auto"/>
              <w:ind w:right="-7"/>
              <w:jc w:val="center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183071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Meta</w:t>
            </w:r>
          </w:p>
        </w:tc>
        <w:tc>
          <w:tcPr>
            <w:tcW w:w="1566" w:type="dxa"/>
            <w:vAlign w:val="center"/>
          </w:tcPr>
          <w:p w:rsidR="00444FBB" w:rsidRPr="00183071" w:rsidRDefault="00444FBB" w:rsidP="00BE5324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276" w:lineRule="auto"/>
              <w:ind w:right="-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83071">
              <w:rPr>
                <w:rFonts w:asciiTheme="minorHAnsi" w:hAnsiTheme="minorHAnsi" w:cstheme="minorHAnsi"/>
                <w:bCs/>
                <w:sz w:val="22"/>
                <w:szCs w:val="22"/>
              </w:rPr>
              <w:t>1º mês</w:t>
            </w:r>
          </w:p>
        </w:tc>
        <w:tc>
          <w:tcPr>
            <w:tcW w:w="1328" w:type="dxa"/>
            <w:vAlign w:val="center"/>
          </w:tcPr>
          <w:p w:rsidR="00444FBB" w:rsidRPr="00183071" w:rsidRDefault="00444FBB" w:rsidP="00BE5324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276" w:lineRule="auto"/>
              <w:ind w:right="-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83071">
              <w:rPr>
                <w:rFonts w:asciiTheme="minorHAnsi" w:hAnsiTheme="minorHAnsi" w:cstheme="minorHAnsi"/>
                <w:bCs/>
                <w:sz w:val="22"/>
                <w:szCs w:val="22"/>
              </w:rPr>
              <w:t>2º mês</w:t>
            </w:r>
          </w:p>
        </w:tc>
        <w:tc>
          <w:tcPr>
            <w:tcW w:w="1329" w:type="dxa"/>
            <w:vAlign w:val="center"/>
          </w:tcPr>
          <w:p w:rsidR="00444FBB" w:rsidRPr="00183071" w:rsidRDefault="00444FBB" w:rsidP="00BE5324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276" w:lineRule="auto"/>
              <w:ind w:right="-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83071">
              <w:rPr>
                <w:rFonts w:asciiTheme="minorHAnsi" w:hAnsiTheme="minorHAnsi" w:cstheme="minorHAnsi"/>
                <w:bCs/>
                <w:sz w:val="22"/>
                <w:szCs w:val="22"/>
              </w:rPr>
              <w:t>3º mês</w:t>
            </w:r>
          </w:p>
        </w:tc>
        <w:tc>
          <w:tcPr>
            <w:tcW w:w="1328" w:type="dxa"/>
            <w:vAlign w:val="center"/>
          </w:tcPr>
          <w:p w:rsidR="00444FBB" w:rsidRPr="00183071" w:rsidRDefault="00444FBB" w:rsidP="00BE5324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276" w:lineRule="auto"/>
              <w:ind w:right="-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83071">
              <w:rPr>
                <w:rFonts w:asciiTheme="minorHAnsi" w:hAnsiTheme="minorHAnsi" w:cstheme="minorHAnsi"/>
                <w:bCs/>
                <w:sz w:val="22"/>
                <w:szCs w:val="22"/>
              </w:rPr>
              <w:t>4º mês</w:t>
            </w:r>
          </w:p>
        </w:tc>
        <w:tc>
          <w:tcPr>
            <w:tcW w:w="1329" w:type="dxa"/>
            <w:vAlign w:val="center"/>
          </w:tcPr>
          <w:p w:rsidR="00444FBB" w:rsidRPr="00183071" w:rsidRDefault="00444FBB" w:rsidP="00BE5324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276" w:lineRule="auto"/>
              <w:ind w:right="-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83071">
              <w:rPr>
                <w:rFonts w:asciiTheme="minorHAnsi" w:hAnsiTheme="minorHAnsi" w:cstheme="minorHAnsi"/>
                <w:bCs/>
                <w:sz w:val="22"/>
                <w:szCs w:val="22"/>
              </w:rPr>
              <w:t>5º mês</w:t>
            </w:r>
          </w:p>
        </w:tc>
        <w:tc>
          <w:tcPr>
            <w:tcW w:w="1329" w:type="dxa"/>
            <w:vAlign w:val="center"/>
          </w:tcPr>
          <w:p w:rsidR="00444FBB" w:rsidRPr="00183071" w:rsidRDefault="00444FBB" w:rsidP="00BE5324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276" w:lineRule="auto"/>
              <w:ind w:right="-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83071">
              <w:rPr>
                <w:rFonts w:asciiTheme="minorHAnsi" w:hAnsiTheme="minorHAnsi" w:cstheme="minorHAnsi"/>
                <w:sz w:val="22"/>
                <w:szCs w:val="22"/>
              </w:rPr>
              <w:t>6º mês</w:t>
            </w:r>
          </w:p>
        </w:tc>
      </w:tr>
      <w:tr w:rsidR="00183071" w:rsidRPr="00183071" w:rsidTr="00BE53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Align w:val="center"/>
          </w:tcPr>
          <w:p w:rsidR="00444FBB" w:rsidRPr="00183071" w:rsidRDefault="00444FBB" w:rsidP="00BE5324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276" w:lineRule="auto"/>
              <w:ind w:right="-7"/>
              <w:jc w:val="center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566" w:type="dxa"/>
            <w:vAlign w:val="center"/>
          </w:tcPr>
          <w:p w:rsidR="00444FBB" w:rsidRPr="00183071" w:rsidRDefault="00444FBB" w:rsidP="00BE5324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276" w:lineRule="auto"/>
              <w:ind w:right="-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83071">
              <w:rPr>
                <w:rFonts w:asciiTheme="minorHAnsi" w:hAnsiTheme="minorHAnsi" w:cstheme="minorHAnsi"/>
                <w:b/>
                <w:sz w:val="22"/>
                <w:szCs w:val="22"/>
              </w:rPr>
              <w:t>A definir</w:t>
            </w:r>
          </w:p>
        </w:tc>
        <w:tc>
          <w:tcPr>
            <w:tcW w:w="1328" w:type="dxa"/>
            <w:vAlign w:val="center"/>
          </w:tcPr>
          <w:p w:rsidR="00444FBB" w:rsidRPr="00183071" w:rsidRDefault="00444FBB" w:rsidP="00BE5324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276" w:lineRule="auto"/>
              <w:ind w:right="-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83071">
              <w:rPr>
                <w:rFonts w:asciiTheme="minorHAnsi" w:hAnsiTheme="minorHAnsi" w:cstheme="minorHAnsi"/>
                <w:b/>
                <w:sz w:val="22"/>
                <w:szCs w:val="22"/>
              </w:rPr>
              <w:t>A definir</w:t>
            </w:r>
          </w:p>
        </w:tc>
        <w:tc>
          <w:tcPr>
            <w:tcW w:w="1329" w:type="dxa"/>
            <w:vAlign w:val="center"/>
          </w:tcPr>
          <w:p w:rsidR="00444FBB" w:rsidRPr="00183071" w:rsidRDefault="00444FBB" w:rsidP="00BE5324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276" w:lineRule="auto"/>
              <w:ind w:right="-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83071">
              <w:rPr>
                <w:rFonts w:asciiTheme="minorHAnsi" w:hAnsiTheme="minorHAnsi" w:cstheme="minorHAnsi"/>
                <w:b/>
                <w:sz w:val="22"/>
                <w:szCs w:val="22"/>
              </w:rPr>
              <w:t>A definir</w:t>
            </w:r>
          </w:p>
        </w:tc>
        <w:tc>
          <w:tcPr>
            <w:tcW w:w="1328" w:type="dxa"/>
            <w:vAlign w:val="center"/>
          </w:tcPr>
          <w:p w:rsidR="00444FBB" w:rsidRPr="00183071" w:rsidRDefault="00444FBB" w:rsidP="00BE5324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276" w:lineRule="auto"/>
              <w:ind w:right="-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83071">
              <w:rPr>
                <w:rFonts w:asciiTheme="minorHAnsi" w:hAnsiTheme="minorHAnsi" w:cstheme="minorHAnsi"/>
                <w:b/>
                <w:sz w:val="22"/>
                <w:szCs w:val="22"/>
              </w:rPr>
              <w:t>A definir</w:t>
            </w:r>
          </w:p>
        </w:tc>
        <w:tc>
          <w:tcPr>
            <w:tcW w:w="1329" w:type="dxa"/>
            <w:vAlign w:val="center"/>
          </w:tcPr>
          <w:p w:rsidR="00444FBB" w:rsidRPr="00183071" w:rsidRDefault="00444FBB" w:rsidP="00BE5324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276" w:lineRule="auto"/>
              <w:ind w:right="-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83071">
              <w:rPr>
                <w:rFonts w:asciiTheme="minorHAnsi" w:hAnsiTheme="minorHAnsi" w:cstheme="minorHAnsi"/>
                <w:b/>
                <w:sz w:val="22"/>
                <w:szCs w:val="22"/>
              </w:rPr>
              <w:t>A definir</w:t>
            </w:r>
          </w:p>
        </w:tc>
        <w:tc>
          <w:tcPr>
            <w:tcW w:w="1329" w:type="dxa"/>
            <w:vAlign w:val="center"/>
          </w:tcPr>
          <w:p w:rsidR="00444FBB" w:rsidRPr="00183071" w:rsidRDefault="00444FBB" w:rsidP="00BE5324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276" w:lineRule="auto"/>
              <w:ind w:right="-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83071">
              <w:rPr>
                <w:rFonts w:asciiTheme="minorHAnsi" w:hAnsiTheme="minorHAnsi" w:cstheme="minorHAnsi"/>
                <w:b/>
                <w:sz w:val="22"/>
                <w:szCs w:val="22"/>
              </w:rPr>
              <w:t>A definir</w:t>
            </w:r>
          </w:p>
        </w:tc>
      </w:tr>
      <w:tr w:rsidR="00183071" w:rsidRPr="00183071" w:rsidTr="00BE53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Align w:val="center"/>
          </w:tcPr>
          <w:p w:rsidR="00444FBB" w:rsidRPr="00183071" w:rsidRDefault="00444FBB" w:rsidP="00BE5324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276" w:lineRule="auto"/>
              <w:ind w:right="-7"/>
              <w:jc w:val="center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183071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Meta</w:t>
            </w:r>
          </w:p>
        </w:tc>
        <w:tc>
          <w:tcPr>
            <w:tcW w:w="1566" w:type="dxa"/>
            <w:vAlign w:val="center"/>
          </w:tcPr>
          <w:p w:rsidR="00444FBB" w:rsidRPr="00183071" w:rsidRDefault="00444FBB" w:rsidP="00BE5324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276" w:lineRule="auto"/>
              <w:ind w:right="-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83071">
              <w:rPr>
                <w:rFonts w:asciiTheme="minorHAnsi" w:hAnsiTheme="minorHAnsi" w:cstheme="minorHAnsi"/>
                <w:bCs/>
                <w:sz w:val="22"/>
                <w:szCs w:val="22"/>
              </w:rPr>
              <w:t>7º mês</w:t>
            </w:r>
          </w:p>
        </w:tc>
        <w:tc>
          <w:tcPr>
            <w:tcW w:w="1328" w:type="dxa"/>
            <w:vAlign w:val="center"/>
          </w:tcPr>
          <w:p w:rsidR="00444FBB" w:rsidRPr="00183071" w:rsidRDefault="00444FBB" w:rsidP="00BE5324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276" w:lineRule="auto"/>
              <w:ind w:right="-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83071">
              <w:rPr>
                <w:rFonts w:asciiTheme="minorHAnsi" w:hAnsiTheme="minorHAnsi" w:cstheme="minorHAnsi"/>
                <w:bCs/>
                <w:sz w:val="22"/>
                <w:szCs w:val="22"/>
              </w:rPr>
              <w:t>8º mês</w:t>
            </w:r>
          </w:p>
        </w:tc>
        <w:tc>
          <w:tcPr>
            <w:tcW w:w="1329" w:type="dxa"/>
            <w:vAlign w:val="center"/>
          </w:tcPr>
          <w:p w:rsidR="00444FBB" w:rsidRPr="00183071" w:rsidRDefault="00444FBB" w:rsidP="00BE5324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276" w:lineRule="auto"/>
              <w:ind w:right="-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83071">
              <w:rPr>
                <w:rFonts w:asciiTheme="minorHAnsi" w:hAnsiTheme="minorHAnsi" w:cstheme="minorHAnsi"/>
                <w:bCs/>
                <w:sz w:val="22"/>
                <w:szCs w:val="22"/>
              </w:rPr>
              <w:t>9º mês</w:t>
            </w:r>
          </w:p>
        </w:tc>
        <w:tc>
          <w:tcPr>
            <w:tcW w:w="1328" w:type="dxa"/>
            <w:vAlign w:val="center"/>
          </w:tcPr>
          <w:p w:rsidR="00444FBB" w:rsidRPr="00183071" w:rsidRDefault="00444FBB" w:rsidP="00BE5324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276" w:lineRule="auto"/>
              <w:ind w:right="-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83071">
              <w:rPr>
                <w:rFonts w:asciiTheme="minorHAnsi" w:hAnsiTheme="minorHAnsi" w:cstheme="minorHAnsi"/>
                <w:bCs/>
                <w:sz w:val="22"/>
                <w:szCs w:val="22"/>
              </w:rPr>
              <w:t>10º mês</w:t>
            </w:r>
          </w:p>
        </w:tc>
        <w:tc>
          <w:tcPr>
            <w:tcW w:w="1329" w:type="dxa"/>
            <w:vAlign w:val="center"/>
          </w:tcPr>
          <w:p w:rsidR="00444FBB" w:rsidRPr="00183071" w:rsidRDefault="00444FBB" w:rsidP="00BE5324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276" w:lineRule="auto"/>
              <w:ind w:right="-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83071">
              <w:rPr>
                <w:rFonts w:asciiTheme="minorHAnsi" w:hAnsiTheme="minorHAnsi" w:cstheme="minorHAnsi"/>
                <w:bCs/>
                <w:sz w:val="22"/>
                <w:szCs w:val="22"/>
              </w:rPr>
              <w:t>11º mês</w:t>
            </w:r>
          </w:p>
        </w:tc>
        <w:tc>
          <w:tcPr>
            <w:tcW w:w="1329" w:type="dxa"/>
            <w:vAlign w:val="center"/>
          </w:tcPr>
          <w:p w:rsidR="00444FBB" w:rsidRPr="00183071" w:rsidRDefault="00444FBB" w:rsidP="00BE5324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276" w:lineRule="auto"/>
              <w:ind w:right="-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83071">
              <w:rPr>
                <w:rFonts w:asciiTheme="minorHAnsi" w:hAnsiTheme="minorHAnsi" w:cstheme="minorHAnsi"/>
                <w:sz w:val="22"/>
                <w:szCs w:val="22"/>
              </w:rPr>
              <w:t>12º mês</w:t>
            </w:r>
          </w:p>
        </w:tc>
      </w:tr>
      <w:tr w:rsidR="00183071" w:rsidRPr="00183071" w:rsidTr="00BE53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Align w:val="center"/>
          </w:tcPr>
          <w:p w:rsidR="00444FBB" w:rsidRPr="00183071" w:rsidRDefault="00444FBB" w:rsidP="00BE5324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276" w:lineRule="auto"/>
              <w:ind w:right="-7"/>
              <w:jc w:val="center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</w:p>
        </w:tc>
        <w:tc>
          <w:tcPr>
            <w:tcW w:w="1566" w:type="dxa"/>
            <w:vAlign w:val="center"/>
          </w:tcPr>
          <w:p w:rsidR="00444FBB" w:rsidRPr="00183071" w:rsidRDefault="00444FBB" w:rsidP="00BE5324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276" w:lineRule="auto"/>
              <w:ind w:right="-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83071">
              <w:rPr>
                <w:rFonts w:asciiTheme="minorHAnsi" w:hAnsiTheme="minorHAnsi" w:cstheme="minorHAnsi"/>
                <w:b/>
                <w:sz w:val="22"/>
                <w:szCs w:val="22"/>
              </w:rPr>
              <w:t>A definir</w:t>
            </w:r>
          </w:p>
        </w:tc>
        <w:tc>
          <w:tcPr>
            <w:tcW w:w="1328" w:type="dxa"/>
            <w:vAlign w:val="center"/>
          </w:tcPr>
          <w:p w:rsidR="00444FBB" w:rsidRPr="00183071" w:rsidRDefault="00444FBB" w:rsidP="00BE5324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276" w:lineRule="auto"/>
              <w:ind w:right="-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83071">
              <w:rPr>
                <w:rFonts w:asciiTheme="minorHAnsi" w:hAnsiTheme="minorHAnsi" w:cstheme="minorHAnsi"/>
                <w:b/>
                <w:sz w:val="22"/>
                <w:szCs w:val="22"/>
              </w:rPr>
              <w:t>A definir</w:t>
            </w:r>
          </w:p>
        </w:tc>
        <w:tc>
          <w:tcPr>
            <w:tcW w:w="1329" w:type="dxa"/>
            <w:vAlign w:val="center"/>
          </w:tcPr>
          <w:p w:rsidR="00444FBB" w:rsidRPr="00183071" w:rsidRDefault="00444FBB" w:rsidP="00BE5324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276" w:lineRule="auto"/>
              <w:ind w:right="-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83071">
              <w:rPr>
                <w:rFonts w:asciiTheme="minorHAnsi" w:hAnsiTheme="minorHAnsi" w:cstheme="minorHAnsi"/>
                <w:b/>
                <w:sz w:val="22"/>
                <w:szCs w:val="22"/>
              </w:rPr>
              <w:t>A definir</w:t>
            </w:r>
          </w:p>
        </w:tc>
        <w:tc>
          <w:tcPr>
            <w:tcW w:w="1328" w:type="dxa"/>
            <w:vAlign w:val="center"/>
          </w:tcPr>
          <w:p w:rsidR="00444FBB" w:rsidRPr="00183071" w:rsidRDefault="00444FBB" w:rsidP="00BE5324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276" w:lineRule="auto"/>
              <w:ind w:right="-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83071">
              <w:rPr>
                <w:rFonts w:asciiTheme="minorHAnsi" w:hAnsiTheme="minorHAnsi" w:cstheme="minorHAnsi"/>
                <w:b/>
                <w:sz w:val="22"/>
                <w:szCs w:val="22"/>
              </w:rPr>
              <w:t>A definir</w:t>
            </w:r>
          </w:p>
        </w:tc>
        <w:tc>
          <w:tcPr>
            <w:tcW w:w="1329" w:type="dxa"/>
            <w:vAlign w:val="center"/>
          </w:tcPr>
          <w:p w:rsidR="00444FBB" w:rsidRPr="00183071" w:rsidRDefault="00444FBB" w:rsidP="00BE5324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276" w:lineRule="auto"/>
              <w:ind w:right="-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83071">
              <w:rPr>
                <w:rFonts w:asciiTheme="minorHAnsi" w:hAnsiTheme="minorHAnsi" w:cstheme="minorHAnsi"/>
                <w:b/>
                <w:sz w:val="22"/>
                <w:szCs w:val="22"/>
              </w:rPr>
              <w:t>A definir</w:t>
            </w:r>
          </w:p>
        </w:tc>
        <w:tc>
          <w:tcPr>
            <w:tcW w:w="1329" w:type="dxa"/>
            <w:vAlign w:val="center"/>
          </w:tcPr>
          <w:p w:rsidR="00444FBB" w:rsidRPr="00183071" w:rsidRDefault="00444FBB" w:rsidP="00BE5324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276" w:lineRule="auto"/>
              <w:ind w:right="-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83071">
              <w:rPr>
                <w:rFonts w:asciiTheme="minorHAnsi" w:hAnsiTheme="minorHAnsi" w:cstheme="minorHAnsi"/>
                <w:b/>
                <w:sz w:val="22"/>
                <w:szCs w:val="22"/>
              </w:rPr>
              <w:t>A definir</w:t>
            </w:r>
          </w:p>
        </w:tc>
      </w:tr>
    </w:tbl>
    <w:p w:rsidR="00444FBB" w:rsidRPr="00183071" w:rsidRDefault="00444FBB" w:rsidP="00444FBB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276" w:lineRule="auto"/>
        <w:ind w:right="-7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deGrade1Clara2"/>
        <w:tblW w:w="0" w:type="auto"/>
        <w:tblLook w:val="04A0" w:firstRow="1" w:lastRow="0" w:firstColumn="1" w:lastColumn="0" w:noHBand="0" w:noVBand="1"/>
      </w:tblPr>
      <w:tblGrid>
        <w:gridCol w:w="5434"/>
        <w:gridCol w:w="2076"/>
        <w:gridCol w:w="1828"/>
      </w:tblGrid>
      <w:tr w:rsidR="00183071" w:rsidRPr="00183071" w:rsidTr="00BE53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  <w:gridSpan w:val="3"/>
            <w:vAlign w:val="center"/>
          </w:tcPr>
          <w:p w:rsidR="00444FBB" w:rsidRPr="00183071" w:rsidRDefault="00444FBB" w:rsidP="00BE5324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276" w:lineRule="auto"/>
              <w:ind w:right="-7"/>
              <w:rPr>
                <w:rFonts w:asciiTheme="minorHAnsi" w:hAnsiTheme="minorHAnsi" w:cstheme="minorHAnsi"/>
                <w:sz w:val="22"/>
                <w:szCs w:val="22"/>
              </w:rPr>
            </w:pPr>
            <w:r w:rsidRPr="00183071">
              <w:rPr>
                <w:rFonts w:asciiTheme="minorHAnsi" w:hAnsiTheme="minorHAnsi" w:cstheme="minorHAnsi"/>
                <w:sz w:val="22"/>
                <w:szCs w:val="22"/>
              </w:rPr>
              <w:t xml:space="preserve">9. Detalhamento da aplicação dos recursos financeiros dos </w:t>
            </w:r>
            <w:proofErr w:type="gramStart"/>
            <w:r w:rsidRPr="00183071">
              <w:rPr>
                <w:rFonts w:asciiTheme="minorHAnsi" w:hAnsiTheme="minorHAnsi" w:cstheme="minorHAnsi"/>
                <w:sz w:val="22"/>
                <w:szCs w:val="22"/>
              </w:rPr>
              <w:t>projetos</w:t>
            </w:r>
            <w:r w:rsidRPr="00183071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183071"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>Os</w:t>
            </w:r>
            <w:proofErr w:type="gramEnd"/>
            <w:r w:rsidRPr="00183071"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 xml:space="preserve"> detalhamentos de cada projeto de pesquisa serão apresentados e aprovados oportunamente.</w:t>
            </w:r>
          </w:p>
        </w:tc>
      </w:tr>
      <w:tr w:rsidR="00183071" w:rsidRPr="00183071" w:rsidTr="00BE53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7" w:type="dxa"/>
            <w:vAlign w:val="center"/>
          </w:tcPr>
          <w:p w:rsidR="00444FBB" w:rsidRPr="00183071" w:rsidRDefault="00444FBB" w:rsidP="00BE5324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276" w:lineRule="auto"/>
              <w:ind w:right="-7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183071">
              <w:rPr>
                <w:rFonts w:asciiTheme="minorHAnsi" w:hAnsiTheme="minorHAnsi" w:cstheme="minorHAnsi"/>
                <w:sz w:val="22"/>
                <w:szCs w:val="22"/>
              </w:rPr>
              <w:t>Descrição da despesa</w:t>
            </w:r>
          </w:p>
        </w:tc>
        <w:tc>
          <w:tcPr>
            <w:tcW w:w="2126" w:type="dxa"/>
            <w:vAlign w:val="center"/>
          </w:tcPr>
          <w:p w:rsidR="00444FBB" w:rsidRPr="00183071" w:rsidRDefault="00444FBB" w:rsidP="00BE5324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276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83071">
              <w:rPr>
                <w:rFonts w:asciiTheme="minorHAnsi" w:hAnsiTheme="minorHAnsi" w:cstheme="minorHAnsi"/>
                <w:b/>
                <w:sz w:val="22"/>
                <w:szCs w:val="22"/>
              </w:rPr>
              <w:t>Tipo (1 a 6) conforme legenda abaixo</w:t>
            </w:r>
          </w:p>
        </w:tc>
        <w:tc>
          <w:tcPr>
            <w:tcW w:w="1859" w:type="dxa"/>
            <w:vAlign w:val="center"/>
          </w:tcPr>
          <w:p w:rsidR="00444FBB" w:rsidRPr="00183071" w:rsidRDefault="00444FBB" w:rsidP="00BE5324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276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83071">
              <w:rPr>
                <w:rFonts w:asciiTheme="minorHAnsi" w:hAnsiTheme="minorHAnsi" w:cstheme="minorHAnsi"/>
                <w:b/>
                <w:sz w:val="22"/>
                <w:szCs w:val="22"/>
              </w:rPr>
              <w:t>Valor em R$</w:t>
            </w:r>
          </w:p>
        </w:tc>
      </w:tr>
      <w:tr w:rsidR="00183071" w:rsidRPr="00183071" w:rsidTr="00BE53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7" w:type="dxa"/>
            <w:vAlign w:val="center"/>
          </w:tcPr>
          <w:p w:rsidR="00444FBB" w:rsidRPr="00183071" w:rsidRDefault="00444FBB" w:rsidP="00BE5324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276" w:lineRule="auto"/>
              <w:ind w:right="-7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183071">
              <w:rPr>
                <w:rFonts w:asciiTheme="minorHAnsi" w:hAnsiTheme="minorHAnsi" w:cstheme="minorHAnsi"/>
                <w:sz w:val="22"/>
                <w:szCs w:val="22"/>
              </w:rPr>
              <w:t xml:space="preserve">Material de consumo </w:t>
            </w:r>
          </w:p>
        </w:tc>
        <w:tc>
          <w:tcPr>
            <w:tcW w:w="2126" w:type="dxa"/>
            <w:vAlign w:val="center"/>
          </w:tcPr>
          <w:p w:rsidR="00444FBB" w:rsidRPr="00183071" w:rsidRDefault="00444FBB" w:rsidP="00BE5324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276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83071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859" w:type="dxa"/>
            <w:vAlign w:val="center"/>
          </w:tcPr>
          <w:p w:rsidR="00444FBB" w:rsidRPr="00183071" w:rsidRDefault="00444FBB" w:rsidP="00BE5324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276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83071">
              <w:rPr>
                <w:rFonts w:asciiTheme="minorHAnsi" w:hAnsiTheme="minorHAnsi" w:cstheme="minorHAnsi"/>
                <w:sz w:val="22"/>
                <w:szCs w:val="22"/>
              </w:rPr>
              <w:t>R$ 0,00</w:t>
            </w:r>
          </w:p>
        </w:tc>
      </w:tr>
      <w:tr w:rsidR="00183071" w:rsidRPr="00183071" w:rsidTr="00BE53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7" w:type="dxa"/>
            <w:vAlign w:val="center"/>
          </w:tcPr>
          <w:p w:rsidR="00444FBB" w:rsidRPr="00183071" w:rsidRDefault="00444FBB" w:rsidP="00BE5324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276" w:lineRule="auto"/>
              <w:ind w:right="-7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183071">
              <w:rPr>
                <w:rFonts w:asciiTheme="minorHAnsi" w:hAnsiTheme="minorHAnsi" w:cstheme="minorHAnsi"/>
                <w:sz w:val="22"/>
                <w:szCs w:val="22"/>
              </w:rPr>
              <w:t xml:space="preserve">Serviços de terceiros – Pessoa Física </w:t>
            </w:r>
            <w:proofErr w:type="spellStart"/>
            <w:r w:rsidRPr="00183071">
              <w:rPr>
                <w:rFonts w:asciiTheme="minorHAnsi" w:hAnsiTheme="minorHAnsi" w:cstheme="minorHAnsi"/>
                <w:b w:val="0"/>
                <w:sz w:val="22"/>
                <w:szCs w:val="22"/>
              </w:rPr>
              <w:t>Ex</w:t>
            </w:r>
            <w:proofErr w:type="spellEnd"/>
            <w:r w:rsidRPr="00183071">
              <w:rPr>
                <w:rFonts w:asciiTheme="minorHAnsi" w:hAnsiTheme="minorHAnsi" w:cstheme="minorHAnsi"/>
                <w:b w:val="0"/>
                <w:sz w:val="22"/>
                <w:szCs w:val="22"/>
              </w:rPr>
              <w:t>: diárias, Palestrante</w:t>
            </w:r>
          </w:p>
        </w:tc>
        <w:tc>
          <w:tcPr>
            <w:tcW w:w="2126" w:type="dxa"/>
            <w:vAlign w:val="center"/>
          </w:tcPr>
          <w:p w:rsidR="00444FBB" w:rsidRPr="00183071" w:rsidRDefault="00444FBB" w:rsidP="00BE5324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276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83071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859" w:type="dxa"/>
            <w:vAlign w:val="center"/>
          </w:tcPr>
          <w:p w:rsidR="00444FBB" w:rsidRPr="00183071" w:rsidRDefault="00444FBB" w:rsidP="00BE5324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276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83071">
              <w:rPr>
                <w:rFonts w:asciiTheme="minorHAnsi" w:hAnsiTheme="minorHAnsi" w:cstheme="minorHAnsi"/>
                <w:sz w:val="22"/>
                <w:szCs w:val="22"/>
              </w:rPr>
              <w:t>R$ 150.000,00</w:t>
            </w:r>
          </w:p>
        </w:tc>
      </w:tr>
      <w:tr w:rsidR="00183071" w:rsidRPr="00183071" w:rsidTr="00BE53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7" w:type="dxa"/>
            <w:vAlign w:val="center"/>
          </w:tcPr>
          <w:p w:rsidR="00444FBB" w:rsidRPr="00183071" w:rsidRDefault="00444FBB" w:rsidP="00BE5324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276" w:lineRule="auto"/>
              <w:ind w:right="-7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183071">
              <w:rPr>
                <w:rFonts w:asciiTheme="minorHAnsi" w:hAnsiTheme="minorHAnsi" w:cstheme="minorHAnsi"/>
                <w:sz w:val="22"/>
                <w:szCs w:val="22"/>
              </w:rPr>
              <w:t>Custos Indiretos - Unidade e Fundação</w:t>
            </w:r>
          </w:p>
        </w:tc>
        <w:tc>
          <w:tcPr>
            <w:tcW w:w="2126" w:type="dxa"/>
            <w:vAlign w:val="center"/>
          </w:tcPr>
          <w:p w:rsidR="00444FBB" w:rsidRPr="00183071" w:rsidRDefault="00444FBB" w:rsidP="00BE5324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276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83071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859" w:type="dxa"/>
            <w:vAlign w:val="center"/>
          </w:tcPr>
          <w:p w:rsidR="00444FBB" w:rsidRPr="00183071" w:rsidRDefault="00444FBB" w:rsidP="00BE5324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276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83071">
              <w:rPr>
                <w:rFonts w:asciiTheme="minorHAnsi" w:hAnsiTheme="minorHAnsi" w:cstheme="minorHAnsi"/>
                <w:sz w:val="22"/>
                <w:szCs w:val="22"/>
              </w:rPr>
              <w:t>R$ 0,00</w:t>
            </w:r>
          </w:p>
        </w:tc>
      </w:tr>
      <w:tr w:rsidR="00183071" w:rsidRPr="00183071" w:rsidTr="00BE53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7" w:type="dxa"/>
            <w:vAlign w:val="center"/>
          </w:tcPr>
          <w:p w:rsidR="00444FBB" w:rsidRPr="00183071" w:rsidRDefault="00444FBB" w:rsidP="00BE5324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276" w:lineRule="auto"/>
              <w:ind w:right="-7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183071">
              <w:rPr>
                <w:rFonts w:asciiTheme="minorHAnsi" w:hAnsiTheme="minorHAnsi" w:cstheme="minorHAnsi"/>
                <w:sz w:val="22"/>
                <w:szCs w:val="22"/>
              </w:rPr>
              <w:t>Equipamentos e materiais permanentes</w:t>
            </w:r>
          </w:p>
        </w:tc>
        <w:tc>
          <w:tcPr>
            <w:tcW w:w="2126" w:type="dxa"/>
            <w:vAlign w:val="center"/>
          </w:tcPr>
          <w:p w:rsidR="00444FBB" w:rsidRPr="00183071" w:rsidRDefault="00444FBB" w:rsidP="00BE5324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276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83071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1859" w:type="dxa"/>
            <w:vAlign w:val="center"/>
          </w:tcPr>
          <w:p w:rsidR="00444FBB" w:rsidRPr="00183071" w:rsidRDefault="00444FBB" w:rsidP="00BE5324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276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83071">
              <w:rPr>
                <w:rFonts w:asciiTheme="minorHAnsi" w:hAnsiTheme="minorHAnsi" w:cstheme="minorHAnsi"/>
                <w:sz w:val="22"/>
                <w:szCs w:val="22"/>
              </w:rPr>
              <w:t>R$ 0,00</w:t>
            </w:r>
          </w:p>
        </w:tc>
      </w:tr>
      <w:tr w:rsidR="00183071" w:rsidRPr="00183071" w:rsidTr="00BE53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7" w:type="dxa"/>
            <w:vAlign w:val="center"/>
          </w:tcPr>
          <w:p w:rsidR="00444FBB" w:rsidRPr="00183071" w:rsidRDefault="00444FBB" w:rsidP="00BE5324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276" w:lineRule="auto"/>
              <w:ind w:right="-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444FBB" w:rsidRPr="00183071" w:rsidRDefault="00444FBB" w:rsidP="00BE5324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276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83071">
              <w:rPr>
                <w:rFonts w:asciiTheme="minorHAnsi" w:hAnsiTheme="minorHAnsi" w:cstheme="minorHAnsi"/>
                <w:sz w:val="22"/>
                <w:szCs w:val="22"/>
              </w:rPr>
              <w:t>Total Geral</w:t>
            </w:r>
          </w:p>
        </w:tc>
        <w:tc>
          <w:tcPr>
            <w:tcW w:w="1859" w:type="dxa"/>
            <w:vAlign w:val="center"/>
          </w:tcPr>
          <w:p w:rsidR="00444FBB" w:rsidRPr="00183071" w:rsidRDefault="00444FBB" w:rsidP="00BE5324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276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83071">
              <w:rPr>
                <w:rFonts w:asciiTheme="minorHAnsi" w:hAnsiTheme="minorHAnsi" w:cstheme="minorHAnsi"/>
                <w:sz w:val="22"/>
                <w:szCs w:val="22"/>
              </w:rPr>
              <w:t>R$ 150.000,00</w:t>
            </w:r>
          </w:p>
        </w:tc>
      </w:tr>
      <w:tr w:rsidR="00183071" w:rsidRPr="00183071" w:rsidTr="00BE53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7" w:type="dxa"/>
            <w:vAlign w:val="center"/>
          </w:tcPr>
          <w:p w:rsidR="00444FBB" w:rsidRPr="00183071" w:rsidRDefault="00444FBB" w:rsidP="00BE5324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276" w:lineRule="auto"/>
              <w:ind w:right="-7"/>
              <w:rPr>
                <w:rFonts w:asciiTheme="minorHAnsi" w:hAnsiTheme="minorHAnsi" w:cstheme="minorHAnsi"/>
                <w:sz w:val="22"/>
                <w:szCs w:val="22"/>
              </w:rPr>
            </w:pPr>
            <w:r w:rsidRPr="00183071">
              <w:rPr>
                <w:rFonts w:asciiTheme="minorHAnsi" w:hAnsiTheme="minorHAnsi" w:cstheme="minorHAnsi"/>
                <w:sz w:val="22"/>
                <w:szCs w:val="22"/>
              </w:rPr>
              <w:t xml:space="preserve">Total por tipo de despesa: </w:t>
            </w:r>
          </w:p>
          <w:p w:rsidR="00444FBB" w:rsidRPr="00183071" w:rsidRDefault="00444FBB" w:rsidP="00BE5324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276" w:lineRule="auto"/>
              <w:ind w:right="-7"/>
              <w:rPr>
                <w:rFonts w:asciiTheme="minorHAnsi" w:hAnsiTheme="minorHAnsi" w:cstheme="minorHAnsi"/>
                <w:sz w:val="22"/>
                <w:szCs w:val="22"/>
              </w:rPr>
            </w:pPr>
            <w:r w:rsidRPr="00183071">
              <w:rPr>
                <w:rFonts w:asciiTheme="minorHAnsi" w:hAnsiTheme="minorHAnsi" w:cstheme="minorHAnsi"/>
                <w:sz w:val="22"/>
                <w:szCs w:val="22"/>
              </w:rPr>
              <w:t>01 - R$ 0,00</w:t>
            </w:r>
          </w:p>
          <w:p w:rsidR="00444FBB" w:rsidRPr="00183071" w:rsidRDefault="00444FBB" w:rsidP="00BE5324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276" w:lineRule="auto"/>
              <w:ind w:right="-7"/>
              <w:rPr>
                <w:rFonts w:asciiTheme="minorHAnsi" w:hAnsiTheme="minorHAnsi" w:cstheme="minorHAnsi"/>
                <w:sz w:val="22"/>
                <w:szCs w:val="22"/>
              </w:rPr>
            </w:pPr>
            <w:r w:rsidRPr="00183071">
              <w:rPr>
                <w:rFonts w:asciiTheme="minorHAnsi" w:hAnsiTheme="minorHAnsi" w:cstheme="minorHAnsi"/>
                <w:sz w:val="22"/>
                <w:szCs w:val="22"/>
              </w:rPr>
              <w:t>02 - R$ 0,00</w:t>
            </w:r>
          </w:p>
          <w:p w:rsidR="00444FBB" w:rsidRPr="00183071" w:rsidRDefault="00444FBB" w:rsidP="00BE5324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276" w:lineRule="auto"/>
              <w:ind w:right="-7"/>
              <w:rPr>
                <w:rFonts w:asciiTheme="minorHAnsi" w:hAnsiTheme="minorHAnsi" w:cstheme="minorHAnsi"/>
                <w:sz w:val="22"/>
                <w:szCs w:val="22"/>
              </w:rPr>
            </w:pPr>
            <w:r w:rsidRPr="00183071">
              <w:rPr>
                <w:rFonts w:asciiTheme="minorHAnsi" w:hAnsiTheme="minorHAnsi" w:cstheme="minorHAnsi"/>
                <w:sz w:val="22"/>
                <w:szCs w:val="22"/>
              </w:rPr>
              <w:t>03 –R$ 150.000,00</w:t>
            </w:r>
          </w:p>
          <w:p w:rsidR="00444FBB" w:rsidRPr="00183071" w:rsidRDefault="00444FBB" w:rsidP="00BE5324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276" w:lineRule="auto"/>
              <w:ind w:right="-7"/>
              <w:rPr>
                <w:rFonts w:asciiTheme="minorHAnsi" w:hAnsiTheme="minorHAnsi" w:cstheme="minorHAnsi"/>
                <w:sz w:val="22"/>
                <w:szCs w:val="22"/>
              </w:rPr>
            </w:pPr>
            <w:r w:rsidRPr="00183071">
              <w:rPr>
                <w:rFonts w:asciiTheme="minorHAnsi" w:hAnsiTheme="minorHAnsi" w:cstheme="minorHAnsi"/>
                <w:sz w:val="22"/>
                <w:szCs w:val="22"/>
              </w:rPr>
              <w:t>04 – R$ 0,00</w:t>
            </w:r>
          </w:p>
          <w:p w:rsidR="00444FBB" w:rsidRPr="00183071" w:rsidRDefault="00444FBB" w:rsidP="00BE5324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276" w:lineRule="auto"/>
              <w:ind w:right="-7"/>
              <w:rPr>
                <w:rFonts w:asciiTheme="minorHAnsi" w:hAnsiTheme="minorHAnsi" w:cstheme="minorHAnsi"/>
                <w:sz w:val="22"/>
                <w:szCs w:val="22"/>
              </w:rPr>
            </w:pPr>
            <w:r w:rsidRPr="00183071">
              <w:rPr>
                <w:rFonts w:asciiTheme="minorHAnsi" w:hAnsiTheme="minorHAnsi" w:cstheme="minorHAnsi"/>
                <w:sz w:val="22"/>
                <w:szCs w:val="22"/>
              </w:rPr>
              <w:t>05 - R$ 0,00</w:t>
            </w:r>
          </w:p>
          <w:p w:rsidR="00444FBB" w:rsidRPr="00183071" w:rsidRDefault="00444FBB" w:rsidP="00BE5324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276" w:lineRule="auto"/>
              <w:ind w:right="-7"/>
              <w:rPr>
                <w:rFonts w:asciiTheme="minorHAnsi" w:hAnsiTheme="minorHAnsi" w:cstheme="minorHAnsi"/>
                <w:sz w:val="22"/>
                <w:szCs w:val="22"/>
              </w:rPr>
            </w:pPr>
            <w:r w:rsidRPr="0018307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06 – R$ 0,00</w:t>
            </w:r>
          </w:p>
        </w:tc>
        <w:tc>
          <w:tcPr>
            <w:tcW w:w="2126" w:type="dxa"/>
            <w:vAlign w:val="center"/>
          </w:tcPr>
          <w:p w:rsidR="00444FBB" w:rsidRPr="00183071" w:rsidRDefault="00444FBB" w:rsidP="00BE5324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276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59" w:type="dxa"/>
            <w:vAlign w:val="center"/>
          </w:tcPr>
          <w:p w:rsidR="00444FBB" w:rsidRPr="00183071" w:rsidRDefault="00444FBB" w:rsidP="00BE5324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276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444FBB" w:rsidRPr="00183071" w:rsidRDefault="00444FBB" w:rsidP="00444FBB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276" w:lineRule="auto"/>
        <w:ind w:right="-7"/>
        <w:rPr>
          <w:rFonts w:asciiTheme="minorHAnsi" w:hAnsiTheme="minorHAnsi" w:cstheme="minorHAnsi"/>
          <w:b/>
          <w:sz w:val="22"/>
          <w:szCs w:val="22"/>
        </w:rPr>
      </w:pPr>
      <w:r w:rsidRPr="00183071">
        <w:rPr>
          <w:rFonts w:asciiTheme="minorHAnsi" w:hAnsiTheme="minorHAnsi" w:cstheme="minorHAnsi"/>
          <w:b/>
          <w:sz w:val="22"/>
          <w:szCs w:val="22"/>
        </w:rPr>
        <w:t>Legenda para os tipos de despesa:</w:t>
      </w:r>
    </w:p>
    <w:p w:rsidR="00444FBB" w:rsidRPr="00183071" w:rsidRDefault="00444FBB" w:rsidP="00444FBB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276" w:lineRule="auto"/>
        <w:ind w:right="-6"/>
        <w:rPr>
          <w:rFonts w:asciiTheme="minorHAnsi" w:hAnsiTheme="minorHAnsi" w:cstheme="minorHAnsi"/>
          <w:b/>
          <w:sz w:val="22"/>
          <w:szCs w:val="22"/>
        </w:rPr>
      </w:pPr>
      <w:r w:rsidRPr="00183071">
        <w:rPr>
          <w:rFonts w:asciiTheme="minorHAnsi" w:hAnsiTheme="minorHAnsi" w:cstheme="minorHAnsi"/>
          <w:b/>
          <w:sz w:val="22"/>
          <w:szCs w:val="22"/>
        </w:rPr>
        <w:t>01</w:t>
      </w:r>
      <w:r w:rsidRPr="00183071">
        <w:rPr>
          <w:rFonts w:asciiTheme="minorHAnsi" w:hAnsiTheme="minorHAnsi" w:cstheme="minorHAnsi"/>
          <w:b/>
          <w:sz w:val="22"/>
          <w:szCs w:val="22"/>
        </w:rPr>
        <w:tab/>
        <w:t>Material de consumo;</w:t>
      </w:r>
    </w:p>
    <w:p w:rsidR="00444FBB" w:rsidRPr="00183071" w:rsidRDefault="00444FBB" w:rsidP="00444FBB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276" w:lineRule="auto"/>
        <w:ind w:right="-6"/>
        <w:rPr>
          <w:rFonts w:asciiTheme="minorHAnsi" w:hAnsiTheme="minorHAnsi" w:cstheme="minorHAnsi"/>
          <w:b/>
          <w:sz w:val="22"/>
          <w:szCs w:val="22"/>
        </w:rPr>
      </w:pPr>
      <w:r w:rsidRPr="00183071">
        <w:rPr>
          <w:rFonts w:asciiTheme="minorHAnsi" w:hAnsiTheme="minorHAnsi" w:cstheme="minorHAnsi"/>
          <w:b/>
          <w:sz w:val="22"/>
          <w:szCs w:val="22"/>
        </w:rPr>
        <w:t>02</w:t>
      </w:r>
      <w:r w:rsidRPr="00183071">
        <w:rPr>
          <w:rFonts w:asciiTheme="minorHAnsi" w:hAnsiTheme="minorHAnsi" w:cstheme="minorHAnsi"/>
          <w:b/>
          <w:sz w:val="22"/>
          <w:szCs w:val="22"/>
        </w:rPr>
        <w:tab/>
        <w:t>Serviços de Terceiros – Pessoa Física;</w:t>
      </w:r>
    </w:p>
    <w:p w:rsidR="00444FBB" w:rsidRPr="00183071" w:rsidRDefault="00444FBB" w:rsidP="00444FBB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276" w:lineRule="auto"/>
        <w:ind w:right="-6"/>
        <w:rPr>
          <w:rFonts w:asciiTheme="minorHAnsi" w:hAnsiTheme="minorHAnsi" w:cstheme="minorHAnsi"/>
          <w:b/>
          <w:sz w:val="22"/>
          <w:szCs w:val="22"/>
        </w:rPr>
      </w:pPr>
      <w:r w:rsidRPr="00183071">
        <w:rPr>
          <w:rFonts w:asciiTheme="minorHAnsi" w:hAnsiTheme="minorHAnsi" w:cstheme="minorHAnsi"/>
          <w:b/>
          <w:sz w:val="22"/>
          <w:szCs w:val="22"/>
        </w:rPr>
        <w:t>03</w:t>
      </w:r>
      <w:r w:rsidRPr="00183071">
        <w:rPr>
          <w:rFonts w:asciiTheme="minorHAnsi" w:hAnsiTheme="minorHAnsi" w:cstheme="minorHAnsi"/>
          <w:b/>
          <w:sz w:val="22"/>
          <w:szCs w:val="22"/>
        </w:rPr>
        <w:tab/>
        <w:t>Serviços de Terceiros – Pessoa Jurídica;</w:t>
      </w:r>
    </w:p>
    <w:p w:rsidR="00444FBB" w:rsidRPr="00183071" w:rsidRDefault="00444FBB" w:rsidP="00444FBB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276" w:lineRule="auto"/>
        <w:ind w:right="-6"/>
        <w:rPr>
          <w:rFonts w:asciiTheme="minorHAnsi" w:hAnsiTheme="minorHAnsi" w:cstheme="minorHAnsi"/>
          <w:b/>
          <w:sz w:val="22"/>
          <w:szCs w:val="22"/>
        </w:rPr>
      </w:pPr>
      <w:r w:rsidRPr="00183071">
        <w:rPr>
          <w:rFonts w:asciiTheme="minorHAnsi" w:hAnsiTheme="minorHAnsi" w:cstheme="minorHAnsi"/>
          <w:b/>
          <w:sz w:val="22"/>
          <w:szCs w:val="22"/>
        </w:rPr>
        <w:t>04</w:t>
      </w:r>
      <w:r w:rsidRPr="00183071">
        <w:rPr>
          <w:rFonts w:asciiTheme="minorHAnsi" w:hAnsiTheme="minorHAnsi" w:cstheme="minorHAnsi"/>
          <w:b/>
          <w:sz w:val="22"/>
          <w:szCs w:val="22"/>
        </w:rPr>
        <w:tab/>
        <w:t>Custo indiretos (percentual de energia, telefone, internet, etc. alocado ao projeto);</w:t>
      </w:r>
    </w:p>
    <w:p w:rsidR="00444FBB" w:rsidRPr="00183071" w:rsidRDefault="00444FBB" w:rsidP="00444FBB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276" w:lineRule="auto"/>
        <w:ind w:right="-6"/>
        <w:rPr>
          <w:rFonts w:asciiTheme="minorHAnsi" w:hAnsiTheme="minorHAnsi" w:cstheme="minorHAnsi"/>
          <w:b/>
          <w:sz w:val="22"/>
          <w:szCs w:val="22"/>
        </w:rPr>
      </w:pPr>
      <w:r w:rsidRPr="00183071">
        <w:rPr>
          <w:rFonts w:asciiTheme="minorHAnsi" w:hAnsiTheme="minorHAnsi" w:cstheme="minorHAnsi"/>
          <w:b/>
          <w:sz w:val="22"/>
          <w:szCs w:val="22"/>
        </w:rPr>
        <w:t>05</w:t>
      </w:r>
      <w:r w:rsidRPr="00183071">
        <w:rPr>
          <w:rFonts w:asciiTheme="minorHAnsi" w:hAnsiTheme="minorHAnsi" w:cstheme="minorHAnsi"/>
          <w:b/>
          <w:sz w:val="22"/>
          <w:szCs w:val="22"/>
        </w:rPr>
        <w:tab/>
        <w:t>Equipe da proponente encarregada pela execução (percentual alocado ao projeto);</w:t>
      </w:r>
    </w:p>
    <w:p w:rsidR="00444FBB" w:rsidRPr="00183071" w:rsidRDefault="00444FBB" w:rsidP="00444FBB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276" w:lineRule="auto"/>
        <w:ind w:right="-6"/>
        <w:rPr>
          <w:rFonts w:asciiTheme="minorHAnsi" w:hAnsiTheme="minorHAnsi" w:cstheme="minorHAnsi"/>
          <w:b/>
          <w:sz w:val="22"/>
          <w:szCs w:val="22"/>
        </w:rPr>
      </w:pPr>
      <w:r w:rsidRPr="00183071">
        <w:rPr>
          <w:rFonts w:asciiTheme="minorHAnsi" w:hAnsiTheme="minorHAnsi" w:cstheme="minorHAnsi"/>
          <w:b/>
          <w:sz w:val="22"/>
          <w:szCs w:val="22"/>
        </w:rPr>
        <w:t>06</w:t>
      </w:r>
      <w:r w:rsidRPr="00183071">
        <w:rPr>
          <w:rFonts w:asciiTheme="minorHAnsi" w:hAnsiTheme="minorHAnsi" w:cstheme="minorHAnsi"/>
          <w:b/>
          <w:sz w:val="22"/>
          <w:szCs w:val="22"/>
        </w:rPr>
        <w:tab/>
        <w:t>Equipamentos e materiais permanentes.</w:t>
      </w:r>
    </w:p>
    <w:p w:rsidR="00444FBB" w:rsidRPr="00183071" w:rsidRDefault="00444FBB" w:rsidP="00444FBB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276" w:lineRule="auto"/>
        <w:ind w:right="-6"/>
        <w:rPr>
          <w:rFonts w:asciiTheme="minorHAnsi" w:hAnsiTheme="minorHAnsi" w:cstheme="minorHAnsi"/>
          <w:b/>
          <w:sz w:val="22"/>
          <w:szCs w:val="22"/>
        </w:rPr>
      </w:pPr>
    </w:p>
    <w:p w:rsidR="00444FBB" w:rsidRPr="00183071" w:rsidRDefault="00444FBB" w:rsidP="00444FBB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276" w:lineRule="auto"/>
        <w:ind w:right="-6"/>
        <w:rPr>
          <w:rFonts w:asciiTheme="minorHAnsi" w:hAnsiTheme="minorHAnsi" w:cstheme="minorHAnsi"/>
          <w:b/>
          <w:sz w:val="22"/>
          <w:szCs w:val="22"/>
        </w:rPr>
      </w:pPr>
    </w:p>
    <w:p w:rsidR="00444FBB" w:rsidRPr="00183071" w:rsidRDefault="00444FBB" w:rsidP="00444FBB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276" w:lineRule="auto"/>
        <w:ind w:right="-6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38"/>
      </w:tblGrid>
      <w:tr w:rsidR="00183071" w:rsidRPr="00183071" w:rsidTr="00BE5324">
        <w:trPr>
          <w:trHeight w:val="558"/>
        </w:trPr>
        <w:tc>
          <w:tcPr>
            <w:tcW w:w="9338" w:type="dxa"/>
          </w:tcPr>
          <w:p w:rsidR="00444FBB" w:rsidRPr="00183071" w:rsidRDefault="00444FBB" w:rsidP="00BE5324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276" w:lineRule="auto"/>
              <w:ind w:right="-7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83071">
              <w:rPr>
                <w:rFonts w:asciiTheme="minorHAnsi" w:hAnsiTheme="minorHAnsi" w:cstheme="minorHAnsi"/>
                <w:b/>
                <w:sz w:val="22"/>
                <w:szCs w:val="22"/>
              </w:rPr>
              <w:t>10. Aprovação do plano de trabalho pelo CAU/RS</w:t>
            </w:r>
          </w:p>
        </w:tc>
      </w:tr>
      <w:tr w:rsidR="00444FBB" w:rsidRPr="00183071" w:rsidTr="00BE5324">
        <w:tc>
          <w:tcPr>
            <w:tcW w:w="9338" w:type="dxa"/>
          </w:tcPr>
          <w:p w:rsidR="00444FBB" w:rsidRPr="00183071" w:rsidRDefault="00444FBB" w:rsidP="00BE5324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276" w:lineRule="auto"/>
              <w:ind w:right="-7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183071">
              <w:rPr>
                <w:rFonts w:asciiTheme="minorHAnsi" w:hAnsiTheme="minorHAnsi" w:cstheme="minorHAnsi"/>
                <w:sz w:val="22"/>
                <w:szCs w:val="22"/>
              </w:rPr>
              <w:t xml:space="preserve">(  </w:t>
            </w:r>
            <w:proofErr w:type="gramEnd"/>
            <w:r w:rsidRPr="00183071">
              <w:rPr>
                <w:rFonts w:asciiTheme="minorHAnsi" w:hAnsiTheme="minorHAnsi" w:cstheme="minorHAnsi"/>
                <w:sz w:val="22"/>
                <w:szCs w:val="22"/>
              </w:rPr>
              <w:t xml:space="preserve"> ) Aprovado pela Comissão de Planejamento e Finanças;</w:t>
            </w:r>
          </w:p>
          <w:p w:rsidR="00444FBB" w:rsidRPr="00183071" w:rsidRDefault="00444FBB" w:rsidP="00BE5324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276" w:lineRule="auto"/>
              <w:ind w:right="-7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183071">
              <w:rPr>
                <w:rFonts w:asciiTheme="minorHAnsi" w:hAnsiTheme="minorHAnsi" w:cstheme="minorHAnsi"/>
                <w:sz w:val="22"/>
                <w:szCs w:val="22"/>
              </w:rPr>
              <w:t xml:space="preserve">(  </w:t>
            </w:r>
            <w:proofErr w:type="gramEnd"/>
            <w:r w:rsidRPr="00183071">
              <w:rPr>
                <w:rFonts w:asciiTheme="minorHAnsi" w:hAnsiTheme="minorHAnsi" w:cstheme="minorHAnsi"/>
                <w:sz w:val="22"/>
                <w:szCs w:val="22"/>
              </w:rPr>
              <w:t xml:space="preserve"> ) Aprovado com ressalvas, com possibilidade de celebração da parceria, devendo o administrador público exigir o cumprimento do que houver sido ressalvado ou, mediante ato formal, justificar as razões pelas quais deixou de fazê-lo;</w:t>
            </w:r>
          </w:p>
          <w:p w:rsidR="00444FBB" w:rsidRPr="00183071" w:rsidRDefault="00444FBB" w:rsidP="00BE5324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276" w:lineRule="auto"/>
              <w:ind w:right="-7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183071">
              <w:rPr>
                <w:rFonts w:asciiTheme="minorHAnsi" w:hAnsiTheme="minorHAnsi" w:cstheme="minorHAnsi"/>
                <w:sz w:val="22"/>
                <w:szCs w:val="22"/>
              </w:rPr>
              <w:t xml:space="preserve">(  </w:t>
            </w:r>
            <w:proofErr w:type="gramEnd"/>
            <w:r w:rsidRPr="00183071">
              <w:rPr>
                <w:rFonts w:asciiTheme="minorHAnsi" w:hAnsiTheme="minorHAnsi" w:cstheme="minorHAnsi"/>
                <w:sz w:val="22"/>
                <w:szCs w:val="22"/>
              </w:rPr>
              <w:t xml:space="preserve"> ) Reprovado.</w:t>
            </w:r>
          </w:p>
        </w:tc>
      </w:tr>
    </w:tbl>
    <w:p w:rsidR="00444FBB" w:rsidRPr="00183071" w:rsidRDefault="00444FBB" w:rsidP="00444FBB">
      <w:pPr>
        <w:pStyle w:val="NormalWeb"/>
        <w:tabs>
          <w:tab w:val="left" w:pos="567"/>
          <w:tab w:val="left" w:pos="851"/>
          <w:tab w:val="left" w:pos="1701"/>
          <w:tab w:val="left" w:pos="3600"/>
        </w:tabs>
        <w:spacing w:before="2" w:after="2" w:line="276" w:lineRule="auto"/>
        <w:ind w:right="-7"/>
        <w:rPr>
          <w:rFonts w:asciiTheme="minorHAnsi" w:hAnsiTheme="minorHAnsi" w:cstheme="minorHAnsi"/>
          <w:sz w:val="22"/>
          <w:szCs w:val="22"/>
        </w:rPr>
      </w:pPr>
    </w:p>
    <w:p w:rsidR="00444FBB" w:rsidRPr="00183071" w:rsidRDefault="00444FBB" w:rsidP="00444FBB">
      <w:pPr>
        <w:pStyle w:val="NormalWeb"/>
        <w:tabs>
          <w:tab w:val="left" w:pos="567"/>
          <w:tab w:val="left" w:pos="851"/>
          <w:tab w:val="left" w:pos="1701"/>
          <w:tab w:val="left" w:pos="3600"/>
        </w:tabs>
        <w:spacing w:before="2" w:after="2" w:line="276" w:lineRule="auto"/>
        <w:ind w:right="-7"/>
        <w:rPr>
          <w:rFonts w:asciiTheme="minorHAnsi" w:hAnsiTheme="minorHAnsi" w:cstheme="minorHAnsi"/>
          <w:sz w:val="22"/>
          <w:szCs w:val="22"/>
        </w:rPr>
      </w:pPr>
    </w:p>
    <w:p w:rsidR="00444FBB" w:rsidRPr="00183071" w:rsidRDefault="00444FBB" w:rsidP="00444FBB">
      <w:pPr>
        <w:pStyle w:val="NormalWeb"/>
        <w:tabs>
          <w:tab w:val="left" w:pos="567"/>
          <w:tab w:val="left" w:pos="851"/>
          <w:tab w:val="left" w:pos="1701"/>
          <w:tab w:val="left" w:pos="3600"/>
        </w:tabs>
        <w:spacing w:before="2" w:after="2" w:line="276" w:lineRule="auto"/>
        <w:ind w:right="-7"/>
        <w:rPr>
          <w:rFonts w:asciiTheme="minorHAnsi" w:hAnsiTheme="minorHAnsi" w:cstheme="minorHAnsi"/>
          <w:sz w:val="22"/>
          <w:szCs w:val="22"/>
        </w:rPr>
      </w:pPr>
      <w:r w:rsidRPr="00183071">
        <w:rPr>
          <w:rFonts w:asciiTheme="minorHAnsi" w:hAnsiTheme="minorHAnsi" w:cstheme="minorHAnsi"/>
          <w:sz w:val="22"/>
          <w:szCs w:val="22"/>
        </w:rPr>
        <w:t>Porto Alegre, 25 de janeiro de 2022.</w:t>
      </w:r>
      <w:r w:rsidRPr="00183071">
        <w:rPr>
          <w:rFonts w:asciiTheme="minorHAnsi" w:hAnsiTheme="minorHAnsi" w:cstheme="minorHAnsi"/>
          <w:sz w:val="22"/>
          <w:szCs w:val="22"/>
        </w:rPr>
        <w:tab/>
      </w:r>
    </w:p>
    <w:p w:rsidR="00444FBB" w:rsidRPr="00183071" w:rsidRDefault="00444FBB" w:rsidP="00444FBB">
      <w:pPr>
        <w:pStyle w:val="NormalWeb"/>
        <w:tabs>
          <w:tab w:val="left" w:pos="567"/>
          <w:tab w:val="left" w:pos="851"/>
          <w:tab w:val="left" w:pos="1701"/>
          <w:tab w:val="left" w:pos="3600"/>
        </w:tabs>
        <w:spacing w:before="2" w:after="2" w:line="276" w:lineRule="auto"/>
        <w:ind w:right="-7"/>
        <w:rPr>
          <w:rFonts w:asciiTheme="minorHAnsi" w:hAnsiTheme="minorHAnsi" w:cstheme="minorHAnsi"/>
          <w:sz w:val="22"/>
          <w:szCs w:val="22"/>
        </w:rPr>
      </w:pPr>
    </w:p>
    <w:p w:rsidR="00444FBB" w:rsidRPr="00183071" w:rsidRDefault="00444FBB" w:rsidP="00444FBB">
      <w:pPr>
        <w:pStyle w:val="NormalWeb"/>
        <w:tabs>
          <w:tab w:val="left" w:pos="567"/>
          <w:tab w:val="left" w:pos="851"/>
          <w:tab w:val="left" w:pos="1701"/>
          <w:tab w:val="left" w:pos="3600"/>
        </w:tabs>
        <w:spacing w:before="2" w:after="2" w:line="276" w:lineRule="auto"/>
        <w:ind w:right="-7"/>
        <w:rPr>
          <w:rFonts w:asciiTheme="minorHAnsi" w:hAnsiTheme="minorHAnsi" w:cstheme="minorHAnsi"/>
          <w:sz w:val="22"/>
          <w:szCs w:val="22"/>
        </w:rPr>
      </w:pPr>
    </w:p>
    <w:p w:rsidR="00444FBB" w:rsidRPr="00183071" w:rsidRDefault="00444FBB" w:rsidP="00444FBB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276" w:lineRule="auto"/>
        <w:ind w:right="-7"/>
        <w:rPr>
          <w:rFonts w:asciiTheme="minorHAnsi" w:hAnsiTheme="minorHAnsi" w:cstheme="minorHAnsi"/>
          <w:b/>
          <w:sz w:val="22"/>
          <w:szCs w:val="22"/>
        </w:rPr>
      </w:pPr>
      <w:r w:rsidRPr="00183071">
        <w:rPr>
          <w:rFonts w:asciiTheme="minorHAnsi" w:hAnsiTheme="minorHAnsi" w:cstheme="minorHAnsi"/>
          <w:b/>
          <w:sz w:val="22"/>
          <w:szCs w:val="22"/>
        </w:rPr>
        <w:t>______________________________                                        ______________________________</w:t>
      </w:r>
    </w:p>
    <w:p w:rsidR="00444FBB" w:rsidRPr="00183071" w:rsidRDefault="00444FBB" w:rsidP="00444FBB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276" w:lineRule="auto"/>
        <w:ind w:right="-7"/>
        <w:rPr>
          <w:rFonts w:asciiTheme="minorHAnsi" w:hAnsiTheme="minorHAnsi" w:cstheme="minorHAnsi"/>
          <w:b/>
          <w:sz w:val="22"/>
          <w:szCs w:val="22"/>
        </w:rPr>
      </w:pPr>
      <w:r w:rsidRPr="00183071">
        <w:rPr>
          <w:rFonts w:asciiTheme="minorHAnsi" w:hAnsiTheme="minorHAnsi" w:cstheme="minorHAnsi"/>
          <w:b/>
          <w:sz w:val="22"/>
          <w:szCs w:val="22"/>
        </w:rPr>
        <w:t xml:space="preserve">Tales </w:t>
      </w:r>
      <w:proofErr w:type="spellStart"/>
      <w:r w:rsidRPr="00183071">
        <w:rPr>
          <w:rFonts w:asciiTheme="minorHAnsi" w:hAnsiTheme="minorHAnsi" w:cstheme="minorHAnsi"/>
          <w:b/>
          <w:sz w:val="22"/>
          <w:szCs w:val="22"/>
        </w:rPr>
        <w:t>Völker</w:t>
      </w:r>
      <w:proofErr w:type="spellEnd"/>
      <w:r w:rsidRPr="00183071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                       Fausto Henrique Steffen</w:t>
      </w:r>
      <w:r w:rsidRPr="00183071">
        <w:rPr>
          <w:rFonts w:asciiTheme="minorHAnsi" w:hAnsiTheme="minorHAnsi" w:cstheme="minorHAnsi"/>
          <w:b/>
          <w:sz w:val="22"/>
          <w:szCs w:val="22"/>
        </w:rPr>
        <w:br/>
        <w:t xml:space="preserve"> Responsável pela Proposta                                                      Coordenador da CPFi – CAU/RS</w:t>
      </w:r>
      <w:r w:rsidRPr="00183071">
        <w:rPr>
          <w:rFonts w:asciiTheme="minorHAnsi" w:hAnsiTheme="minorHAnsi" w:cstheme="minorHAnsi"/>
          <w:b/>
          <w:sz w:val="22"/>
          <w:szCs w:val="22"/>
        </w:rPr>
        <w:br/>
      </w:r>
    </w:p>
    <w:bookmarkEnd w:id="0"/>
    <w:p w:rsidR="00D402B8" w:rsidRPr="00183071" w:rsidRDefault="00D402B8" w:rsidP="007125E5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</w:rPr>
      </w:pPr>
    </w:p>
    <w:sectPr w:rsidR="00D402B8" w:rsidRPr="00183071" w:rsidSect="00C67122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985" w:right="851" w:bottom="851" w:left="1701" w:header="1418" w:footer="39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2C59" w:rsidRDefault="005B2C59">
      <w:r>
        <w:separator/>
      </w:r>
    </w:p>
  </w:endnote>
  <w:endnote w:type="continuationSeparator" w:id="0">
    <w:p w:rsidR="005B2C59" w:rsidRDefault="005B2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381432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8B0962" w:rsidRPr="00381432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  <w:lang w:val="en-US"/>
      </w:rPr>
    </w:pPr>
    <w:proofErr w:type="gramStart"/>
    <w:r w:rsidRPr="00381432">
      <w:rPr>
        <w:rFonts w:ascii="Arial" w:hAnsi="Arial"/>
        <w:b/>
        <w:color w:val="003333"/>
        <w:sz w:val="22"/>
        <w:lang w:val="en-US"/>
      </w:rPr>
      <w:t>www.caubr.org.br</w:t>
    </w:r>
    <w:r w:rsidRPr="00381432">
      <w:rPr>
        <w:rFonts w:ascii="Arial" w:hAnsi="Arial"/>
        <w:color w:val="003333"/>
        <w:sz w:val="22"/>
        <w:lang w:val="en-US"/>
      </w:rPr>
      <w:t xml:space="preserve">  /</w:t>
    </w:r>
    <w:proofErr w:type="gramEnd"/>
    <w:r w:rsidRPr="00381432">
      <w:rPr>
        <w:rFonts w:ascii="Arial" w:hAnsi="Arial"/>
        <w:color w:val="003333"/>
        <w:sz w:val="22"/>
        <w:lang w:val="en-US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55A" w:rsidRPr="001F028B" w:rsidRDefault="00FB755A" w:rsidP="001E02C8">
    <w:pPr>
      <w:pStyle w:val="Rodap"/>
      <w:spacing w:after="100" w:afterAutospacing="1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</w:t>
    </w:r>
    <w:r w:rsidR="00314F8B">
      <w:rPr>
        <w:rFonts w:ascii="Arial" w:hAnsi="Arial" w:cs="Arial"/>
        <w:b/>
        <w:color w:val="2C778C"/>
      </w:rPr>
      <w:t>____</w:t>
    </w:r>
    <w:r w:rsidRPr="001F028B">
      <w:rPr>
        <w:rFonts w:ascii="Arial" w:hAnsi="Arial" w:cs="Arial"/>
        <w:b/>
        <w:color w:val="2C778C"/>
      </w:rPr>
      <w:t>_____</w:t>
    </w:r>
  </w:p>
  <w:p w:rsidR="00FB755A" w:rsidRDefault="00FB755A" w:rsidP="00314F8B">
    <w:pPr>
      <w:pStyle w:val="Rodap"/>
      <w:ind w:left="-709" w:right="-285"/>
      <w:jc w:val="center"/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2C59" w:rsidRDefault="005B2C59">
      <w:r>
        <w:separator/>
      </w:r>
    </w:p>
  </w:footnote>
  <w:footnote w:type="continuationSeparator" w:id="0">
    <w:p w:rsidR="005B2C59" w:rsidRDefault="005B2C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7A3736" w:rsidP="008B0962">
    <w:pPr>
      <w:pStyle w:val="Cabealho"/>
      <w:ind w:left="587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7A3736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-902970</wp:posOffset>
          </wp:positionV>
          <wp:extent cx="7569835" cy="974725"/>
          <wp:effectExtent l="0" t="0" r="0" b="0"/>
          <wp:wrapNone/>
          <wp:docPr id="25" name="Imagem 2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B32008"/>
    <w:multiLevelType w:val="hybridMultilevel"/>
    <w:tmpl w:val="EB12CF04"/>
    <w:numStyleLink w:val="EstiloImportado1"/>
  </w:abstractNum>
  <w:abstractNum w:abstractNumId="3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83067C"/>
    <w:multiLevelType w:val="hybridMultilevel"/>
    <w:tmpl w:val="EB12CF04"/>
    <w:styleLink w:val="EstiloImportado1"/>
    <w:lvl w:ilvl="0" w:tplc="569AC57C">
      <w:start w:val="1"/>
      <w:numFmt w:val="decimal"/>
      <w:lvlText w:val="%1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6CC7C58">
      <w:start w:val="1"/>
      <w:numFmt w:val="lowerLetter"/>
      <w:lvlText w:val="%2."/>
      <w:lvlJc w:val="left"/>
      <w:pPr>
        <w:ind w:left="1418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C986728">
      <w:start w:val="1"/>
      <w:numFmt w:val="lowerRoman"/>
      <w:lvlText w:val="%3."/>
      <w:lvlJc w:val="left"/>
      <w:pPr>
        <w:ind w:left="2127" w:hanging="6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D65C90">
      <w:start w:val="1"/>
      <w:numFmt w:val="decimal"/>
      <w:lvlText w:val="%4."/>
      <w:lvlJc w:val="left"/>
      <w:pPr>
        <w:ind w:left="2836" w:hanging="6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4F84138">
      <w:start w:val="1"/>
      <w:numFmt w:val="lowerLetter"/>
      <w:lvlText w:val="%5."/>
      <w:lvlJc w:val="left"/>
      <w:pPr>
        <w:ind w:left="3545" w:hanging="6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FDC6022">
      <w:start w:val="1"/>
      <w:numFmt w:val="lowerRoman"/>
      <w:lvlText w:val="%6."/>
      <w:lvlJc w:val="left"/>
      <w:pPr>
        <w:ind w:left="4254" w:hanging="6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FFA46C8">
      <w:start w:val="1"/>
      <w:numFmt w:val="decimal"/>
      <w:lvlText w:val="%7."/>
      <w:lvlJc w:val="left"/>
      <w:pPr>
        <w:ind w:left="4963" w:hanging="6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A7C749E">
      <w:start w:val="1"/>
      <w:numFmt w:val="lowerLetter"/>
      <w:lvlText w:val="%8."/>
      <w:lvlJc w:val="left"/>
      <w:pPr>
        <w:ind w:left="5672" w:hanging="6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4906932">
      <w:start w:val="1"/>
      <w:numFmt w:val="lowerRoman"/>
      <w:lvlText w:val="%9."/>
      <w:lvlJc w:val="left"/>
      <w:pPr>
        <w:ind w:left="6381" w:hanging="5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430C5821"/>
    <w:multiLevelType w:val="multilevel"/>
    <w:tmpl w:val="DDDA87CA"/>
    <w:lvl w:ilvl="0">
      <w:start w:val="1"/>
      <w:numFmt w:val="decimal"/>
      <w:lvlText w:val="%1)"/>
      <w:lvlJc w:val="left"/>
      <w:pPr>
        <w:ind w:left="360" w:hanging="360"/>
      </w:pPr>
      <w:rPr>
        <w:b w:val="0"/>
        <w:i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B12054"/>
    <w:multiLevelType w:val="multilevel"/>
    <w:tmpl w:val="9C34F6A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4A294FE0"/>
    <w:multiLevelType w:val="hybridMultilevel"/>
    <w:tmpl w:val="B90ED5BC"/>
    <w:lvl w:ilvl="0" w:tplc="81B801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155257"/>
    <w:multiLevelType w:val="hybridMultilevel"/>
    <w:tmpl w:val="803050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024D13"/>
    <w:multiLevelType w:val="hybridMultilevel"/>
    <w:tmpl w:val="3ED8740A"/>
    <w:lvl w:ilvl="0" w:tplc="E8D023E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11"/>
  </w:num>
  <w:num w:numId="5">
    <w:abstractNumId w:val="0"/>
  </w:num>
  <w:num w:numId="6">
    <w:abstractNumId w:val="7"/>
  </w:num>
  <w:num w:numId="7">
    <w:abstractNumId w:val="13"/>
  </w:num>
  <w:num w:numId="8">
    <w:abstractNumId w:val="12"/>
  </w:num>
  <w:num w:numId="9">
    <w:abstractNumId w:val="6"/>
  </w:num>
  <w:num w:numId="10">
    <w:abstractNumId w:val="5"/>
  </w:num>
  <w:num w:numId="11">
    <w:abstractNumId w:val="2"/>
  </w:num>
  <w:num w:numId="12">
    <w:abstractNumId w:val="9"/>
  </w:num>
  <w:num w:numId="13">
    <w:abstractNumId w:val="8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arla Regina Dal Lago Valério">
    <w15:presenceInfo w15:providerId="AD" w15:userId="S-1-5-21-3024223468-1151504442-3658256726-111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10124"/>
    <w:rsid w:val="0001455E"/>
    <w:rsid w:val="00020281"/>
    <w:rsid w:val="00022648"/>
    <w:rsid w:val="00022EB0"/>
    <w:rsid w:val="00037053"/>
    <w:rsid w:val="0004084C"/>
    <w:rsid w:val="0004369C"/>
    <w:rsid w:val="00047D8A"/>
    <w:rsid w:val="0005249A"/>
    <w:rsid w:val="00066430"/>
    <w:rsid w:val="00067339"/>
    <w:rsid w:val="0007671E"/>
    <w:rsid w:val="00076F91"/>
    <w:rsid w:val="00082DE8"/>
    <w:rsid w:val="00085364"/>
    <w:rsid w:val="00091325"/>
    <w:rsid w:val="000936B0"/>
    <w:rsid w:val="0009658D"/>
    <w:rsid w:val="000A4015"/>
    <w:rsid w:val="000A5351"/>
    <w:rsid w:val="000A6E81"/>
    <w:rsid w:val="000B007B"/>
    <w:rsid w:val="000B3250"/>
    <w:rsid w:val="000B5769"/>
    <w:rsid w:val="000C78F5"/>
    <w:rsid w:val="000E28C9"/>
    <w:rsid w:val="000E43F7"/>
    <w:rsid w:val="000F0649"/>
    <w:rsid w:val="00115D3A"/>
    <w:rsid w:val="00121F68"/>
    <w:rsid w:val="00123042"/>
    <w:rsid w:val="0016484D"/>
    <w:rsid w:val="00164855"/>
    <w:rsid w:val="00170C7D"/>
    <w:rsid w:val="00171DE2"/>
    <w:rsid w:val="001753E1"/>
    <w:rsid w:val="00180166"/>
    <w:rsid w:val="00183071"/>
    <w:rsid w:val="001849F5"/>
    <w:rsid w:val="00187C92"/>
    <w:rsid w:val="00193EE5"/>
    <w:rsid w:val="001A3726"/>
    <w:rsid w:val="001D3CDB"/>
    <w:rsid w:val="001D558E"/>
    <w:rsid w:val="001E02C8"/>
    <w:rsid w:val="001E15D4"/>
    <w:rsid w:val="0020186A"/>
    <w:rsid w:val="002162ED"/>
    <w:rsid w:val="00222874"/>
    <w:rsid w:val="0023484F"/>
    <w:rsid w:val="00254F9E"/>
    <w:rsid w:val="00262BE0"/>
    <w:rsid w:val="00266DD7"/>
    <w:rsid w:val="00271145"/>
    <w:rsid w:val="002735A9"/>
    <w:rsid w:val="00274E12"/>
    <w:rsid w:val="00276BE5"/>
    <w:rsid w:val="00277A55"/>
    <w:rsid w:val="00292684"/>
    <w:rsid w:val="00292EEE"/>
    <w:rsid w:val="00292FCD"/>
    <w:rsid w:val="002A0CA7"/>
    <w:rsid w:val="002C71F3"/>
    <w:rsid w:val="002D1AC4"/>
    <w:rsid w:val="002E64C2"/>
    <w:rsid w:val="002E7390"/>
    <w:rsid w:val="00305DC6"/>
    <w:rsid w:val="00314F8B"/>
    <w:rsid w:val="00321659"/>
    <w:rsid w:val="0032536C"/>
    <w:rsid w:val="003304E7"/>
    <w:rsid w:val="00364F3A"/>
    <w:rsid w:val="003652C0"/>
    <w:rsid w:val="0038038E"/>
    <w:rsid w:val="00381432"/>
    <w:rsid w:val="00384034"/>
    <w:rsid w:val="00385DA6"/>
    <w:rsid w:val="0039127B"/>
    <w:rsid w:val="00395CE6"/>
    <w:rsid w:val="003B53CC"/>
    <w:rsid w:val="003C37DC"/>
    <w:rsid w:val="003D21C7"/>
    <w:rsid w:val="003E64C7"/>
    <w:rsid w:val="003F3074"/>
    <w:rsid w:val="003F5F95"/>
    <w:rsid w:val="00420432"/>
    <w:rsid w:val="0042076A"/>
    <w:rsid w:val="00444FBB"/>
    <w:rsid w:val="0045317D"/>
    <w:rsid w:val="0046277E"/>
    <w:rsid w:val="00482449"/>
    <w:rsid w:val="00493C92"/>
    <w:rsid w:val="004A023D"/>
    <w:rsid w:val="004A24B4"/>
    <w:rsid w:val="004A610C"/>
    <w:rsid w:val="004A7628"/>
    <w:rsid w:val="004A7F6A"/>
    <w:rsid w:val="004B3D0C"/>
    <w:rsid w:val="004B6DCD"/>
    <w:rsid w:val="004C1E9A"/>
    <w:rsid w:val="004C48A8"/>
    <w:rsid w:val="004D318A"/>
    <w:rsid w:val="004E0369"/>
    <w:rsid w:val="004E3809"/>
    <w:rsid w:val="004F25C8"/>
    <w:rsid w:val="004F2EA5"/>
    <w:rsid w:val="00501A9E"/>
    <w:rsid w:val="00521EDA"/>
    <w:rsid w:val="00527588"/>
    <w:rsid w:val="00545E80"/>
    <w:rsid w:val="00546EA2"/>
    <w:rsid w:val="00556541"/>
    <w:rsid w:val="00562F19"/>
    <w:rsid w:val="00566358"/>
    <w:rsid w:val="00567FF5"/>
    <w:rsid w:val="00572270"/>
    <w:rsid w:val="00583D03"/>
    <w:rsid w:val="005877BA"/>
    <w:rsid w:val="00596C67"/>
    <w:rsid w:val="005A0C8C"/>
    <w:rsid w:val="005A70BC"/>
    <w:rsid w:val="005B2C59"/>
    <w:rsid w:val="005B33FC"/>
    <w:rsid w:val="005B3E8A"/>
    <w:rsid w:val="005B4A9B"/>
    <w:rsid w:val="005C15D6"/>
    <w:rsid w:val="005C45E4"/>
    <w:rsid w:val="005C5C95"/>
    <w:rsid w:val="005D37F1"/>
    <w:rsid w:val="005D656F"/>
    <w:rsid w:val="005E4361"/>
    <w:rsid w:val="005F15A5"/>
    <w:rsid w:val="00600AAE"/>
    <w:rsid w:val="00602986"/>
    <w:rsid w:val="0060311A"/>
    <w:rsid w:val="00603214"/>
    <w:rsid w:val="00605CA8"/>
    <w:rsid w:val="00607B7E"/>
    <w:rsid w:val="006245CC"/>
    <w:rsid w:val="00626D47"/>
    <w:rsid w:val="00630B9B"/>
    <w:rsid w:val="00631CE9"/>
    <w:rsid w:val="00633052"/>
    <w:rsid w:val="006348AC"/>
    <w:rsid w:val="006429A3"/>
    <w:rsid w:val="00645BBB"/>
    <w:rsid w:val="006776F2"/>
    <w:rsid w:val="00682D9A"/>
    <w:rsid w:val="006973EA"/>
    <w:rsid w:val="006A2EA8"/>
    <w:rsid w:val="006A5986"/>
    <w:rsid w:val="006C0E23"/>
    <w:rsid w:val="006C1C21"/>
    <w:rsid w:val="006D0DD4"/>
    <w:rsid w:val="006D3DDB"/>
    <w:rsid w:val="006D5A0A"/>
    <w:rsid w:val="006D6448"/>
    <w:rsid w:val="006D7428"/>
    <w:rsid w:val="006F22BA"/>
    <w:rsid w:val="006F32DD"/>
    <w:rsid w:val="006F5A2F"/>
    <w:rsid w:val="0071168F"/>
    <w:rsid w:val="00712108"/>
    <w:rsid w:val="007125E5"/>
    <w:rsid w:val="00737297"/>
    <w:rsid w:val="007473DE"/>
    <w:rsid w:val="007601AA"/>
    <w:rsid w:val="007632AC"/>
    <w:rsid w:val="007662E2"/>
    <w:rsid w:val="00770BF1"/>
    <w:rsid w:val="0077400B"/>
    <w:rsid w:val="007800E1"/>
    <w:rsid w:val="00786821"/>
    <w:rsid w:val="00787C83"/>
    <w:rsid w:val="007A233B"/>
    <w:rsid w:val="007A3736"/>
    <w:rsid w:val="007A44CA"/>
    <w:rsid w:val="007A51D2"/>
    <w:rsid w:val="007A7CCA"/>
    <w:rsid w:val="007B1798"/>
    <w:rsid w:val="007C2180"/>
    <w:rsid w:val="007C7C54"/>
    <w:rsid w:val="007F7673"/>
    <w:rsid w:val="00802B60"/>
    <w:rsid w:val="00836D6D"/>
    <w:rsid w:val="008414F7"/>
    <w:rsid w:val="008439B7"/>
    <w:rsid w:val="008446B8"/>
    <w:rsid w:val="00865F23"/>
    <w:rsid w:val="00875D64"/>
    <w:rsid w:val="008A04CE"/>
    <w:rsid w:val="008A36CD"/>
    <w:rsid w:val="008A46E3"/>
    <w:rsid w:val="008B0962"/>
    <w:rsid w:val="008B63D5"/>
    <w:rsid w:val="008D5241"/>
    <w:rsid w:val="008D7D1C"/>
    <w:rsid w:val="008E0431"/>
    <w:rsid w:val="008E05C0"/>
    <w:rsid w:val="008F4FDD"/>
    <w:rsid w:val="009025A2"/>
    <w:rsid w:val="00910B4D"/>
    <w:rsid w:val="009154B0"/>
    <w:rsid w:val="0092286C"/>
    <w:rsid w:val="009257C6"/>
    <w:rsid w:val="00933794"/>
    <w:rsid w:val="00945D2B"/>
    <w:rsid w:val="009467ED"/>
    <w:rsid w:val="00953C9A"/>
    <w:rsid w:val="0095514C"/>
    <w:rsid w:val="0096441F"/>
    <w:rsid w:val="00986211"/>
    <w:rsid w:val="00995531"/>
    <w:rsid w:val="009B1BAF"/>
    <w:rsid w:val="009B78C0"/>
    <w:rsid w:val="009C0310"/>
    <w:rsid w:val="009C0DDA"/>
    <w:rsid w:val="009D4EF1"/>
    <w:rsid w:val="009D57FD"/>
    <w:rsid w:val="00A0065B"/>
    <w:rsid w:val="00A02F4B"/>
    <w:rsid w:val="00A103EE"/>
    <w:rsid w:val="00A13B46"/>
    <w:rsid w:val="00A16511"/>
    <w:rsid w:val="00A17C0C"/>
    <w:rsid w:val="00A24120"/>
    <w:rsid w:val="00A26C8F"/>
    <w:rsid w:val="00A32EA9"/>
    <w:rsid w:val="00A35F16"/>
    <w:rsid w:val="00A41BCA"/>
    <w:rsid w:val="00A41D6C"/>
    <w:rsid w:val="00A479E5"/>
    <w:rsid w:val="00A652E4"/>
    <w:rsid w:val="00A81B82"/>
    <w:rsid w:val="00A81DD9"/>
    <w:rsid w:val="00A862C3"/>
    <w:rsid w:val="00A90D21"/>
    <w:rsid w:val="00AA2798"/>
    <w:rsid w:val="00AB0217"/>
    <w:rsid w:val="00AB6B02"/>
    <w:rsid w:val="00AC481D"/>
    <w:rsid w:val="00AD39D4"/>
    <w:rsid w:val="00AF45B8"/>
    <w:rsid w:val="00AF493D"/>
    <w:rsid w:val="00B01E09"/>
    <w:rsid w:val="00B03A56"/>
    <w:rsid w:val="00B13BEC"/>
    <w:rsid w:val="00B145B0"/>
    <w:rsid w:val="00B2084F"/>
    <w:rsid w:val="00B22FDF"/>
    <w:rsid w:val="00B25831"/>
    <w:rsid w:val="00B36AED"/>
    <w:rsid w:val="00B42603"/>
    <w:rsid w:val="00B60189"/>
    <w:rsid w:val="00B6570B"/>
    <w:rsid w:val="00B65978"/>
    <w:rsid w:val="00B811FF"/>
    <w:rsid w:val="00B85ECC"/>
    <w:rsid w:val="00B91055"/>
    <w:rsid w:val="00B95FAD"/>
    <w:rsid w:val="00BA3AF1"/>
    <w:rsid w:val="00BA6AEB"/>
    <w:rsid w:val="00BB3838"/>
    <w:rsid w:val="00BB40EB"/>
    <w:rsid w:val="00BC14CD"/>
    <w:rsid w:val="00BC3975"/>
    <w:rsid w:val="00BD1F54"/>
    <w:rsid w:val="00BE0C77"/>
    <w:rsid w:val="00BE1D0F"/>
    <w:rsid w:val="00BE6FE2"/>
    <w:rsid w:val="00BF1F57"/>
    <w:rsid w:val="00BF5601"/>
    <w:rsid w:val="00C00CE3"/>
    <w:rsid w:val="00C03320"/>
    <w:rsid w:val="00C06005"/>
    <w:rsid w:val="00C16584"/>
    <w:rsid w:val="00C32B3C"/>
    <w:rsid w:val="00C35A43"/>
    <w:rsid w:val="00C44812"/>
    <w:rsid w:val="00C47191"/>
    <w:rsid w:val="00C54753"/>
    <w:rsid w:val="00C55B31"/>
    <w:rsid w:val="00C62783"/>
    <w:rsid w:val="00C67122"/>
    <w:rsid w:val="00C74326"/>
    <w:rsid w:val="00C74E47"/>
    <w:rsid w:val="00C8012B"/>
    <w:rsid w:val="00C83A72"/>
    <w:rsid w:val="00C87D66"/>
    <w:rsid w:val="00C906E1"/>
    <w:rsid w:val="00C97C1E"/>
    <w:rsid w:val="00CA015C"/>
    <w:rsid w:val="00CA2A36"/>
    <w:rsid w:val="00CA5B87"/>
    <w:rsid w:val="00CB071E"/>
    <w:rsid w:val="00CB4ACB"/>
    <w:rsid w:val="00CB6132"/>
    <w:rsid w:val="00CC2BE2"/>
    <w:rsid w:val="00CE1F2B"/>
    <w:rsid w:val="00CE7C3B"/>
    <w:rsid w:val="00CF44B8"/>
    <w:rsid w:val="00CF5D88"/>
    <w:rsid w:val="00D00005"/>
    <w:rsid w:val="00D02CD7"/>
    <w:rsid w:val="00D037B3"/>
    <w:rsid w:val="00D11B1F"/>
    <w:rsid w:val="00D1233F"/>
    <w:rsid w:val="00D216CC"/>
    <w:rsid w:val="00D23428"/>
    <w:rsid w:val="00D313B8"/>
    <w:rsid w:val="00D33F09"/>
    <w:rsid w:val="00D36A4C"/>
    <w:rsid w:val="00D402B8"/>
    <w:rsid w:val="00D46D25"/>
    <w:rsid w:val="00D507ED"/>
    <w:rsid w:val="00D823FF"/>
    <w:rsid w:val="00D90128"/>
    <w:rsid w:val="00D95398"/>
    <w:rsid w:val="00D966C9"/>
    <w:rsid w:val="00D97662"/>
    <w:rsid w:val="00DB0F4C"/>
    <w:rsid w:val="00DB1F2F"/>
    <w:rsid w:val="00DB763E"/>
    <w:rsid w:val="00DC199D"/>
    <w:rsid w:val="00DC22DB"/>
    <w:rsid w:val="00DC3EEC"/>
    <w:rsid w:val="00DD0831"/>
    <w:rsid w:val="00DD0AB0"/>
    <w:rsid w:val="00DD479A"/>
    <w:rsid w:val="00DD67D7"/>
    <w:rsid w:val="00DF371F"/>
    <w:rsid w:val="00E05C39"/>
    <w:rsid w:val="00E0709A"/>
    <w:rsid w:val="00E10F05"/>
    <w:rsid w:val="00E23ACA"/>
    <w:rsid w:val="00E26688"/>
    <w:rsid w:val="00E3284E"/>
    <w:rsid w:val="00E33A18"/>
    <w:rsid w:val="00E42BBD"/>
    <w:rsid w:val="00E42D89"/>
    <w:rsid w:val="00E55530"/>
    <w:rsid w:val="00E56391"/>
    <w:rsid w:val="00E61C6F"/>
    <w:rsid w:val="00E624F3"/>
    <w:rsid w:val="00E71592"/>
    <w:rsid w:val="00E724B1"/>
    <w:rsid w:val="00E75393"/>
    <w:rsid w:val="00E75F5B"/>
    <w:rsid w:val="00E770C2"/>
    <w:rsid w:val="00E90912"/>
    <w:rsid w:val="00E94517"/>
    <w:rsid w:val="00EC14DB"/>
    <w:rsid w:val="00EC4876"/>
    <w:rsid w:val="00ED0B34"/>
    <w:rsid w:val="00EE4085"/>
    <w:rsid w:val="00EF2D1A"/>
    <w:rsid w:val="00F120F5"/>
    <w:rsid w:val="00F455A6"/>
    <w:rsid w:val="00F4730B"/>
    <w:rsid w:val="00F5195D"/>
    <w:rsid w:val="00F5519A"/>
    <w:rsid w:val="00F57E9B"/>
    <w:rsid w:val="00F601D3"/>
    <w:rsid w:val="00F6106A"/>
    <w:rsid w:val="00F645E9"/>
    <w:rsid w:val="00F70C0C"/>
    <w:rsid w:val="00F723B8"/>
    <w:rsid w:val="00F72765"/>
    <w:rsid w:val="00F90274"/>
    <w:rsid w:val="00FA312B"/>
    <w:rsid w:val="00FB755A"/>
    <w:rsid w:val="00FC0B30"/>
    <w:rsid w:val="00FC4003"/>
    <w:rsid w:val="00FE7B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5"/>
    <o:shapelayout v:ext="edit">
      <o:idmap v:ext="edit" data="1"/>
    </o:shapelayout>
  </w:shapeDefaults>
  <w:decimalSymbol w:val=","/>
  <w:listSeparator w:val=";"/>
  <w15:chartTrackingRefBased/>
  <w15:docId w15:val="{275DF8E4-7838-45F0-A4D6-6C1B61B18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uiPriority w:val="59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67339"/>
    <w:pPr>
      <w:ind w:left="708"/>
    </w:pPr>
  </w:style>
  <w:style w:type="numbering" w:customStyle="1" w:styleId="EstiloImportado1">
    <w:name w:val="Estilo Importado 1"/>
    <w:rsid w:val="00E75F5B"/>
    <w:pPr>
      <w:numPr>
        <w:numId w:val="10"/>
      </w:numPr>
    </w:pPr>
  </w:style>
  <w:style w:type="table" w:customStyle="1" w:styleId="TabeladeGrade1Clara1">
    <w:name w:val="Tabela de Grade 1 Clara1"/>
    <w:basedOn w:val="Tabelanormal"/>
    <w:uiPriority w:val="46"/>
    <w:rsid w:val="00444FBB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deGrade1Clara2">
    <w:name w:val="Tabela de Grade 1 Clara2"/>
    <w:basedOn w:val="Tabelanormal"/>
    <w:uiPriority w:val="46"/>
    <w:rsid w:val="00444FBB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TableParagraph">
    <w:name w:val="Table Paragraph"/>
    <w:basedOn w:val="Normal"/>
    <w:uiPriority w:val="1"/>
    <w:qFormat/>
    <w:rsid w:val="00444FBB"/>
    <w:pPr>
      <w:widowControl w:val="0"/>
      <w:autoSpaceDE w:val="0"/>
      <w:autoSpaceDN w:val="0"/>
      <w:ind w:left="103"/>
    </w:pPr>
    <w:rPr>
      <w:rFonts w:ascii="Times New Roman" w:eastAsia="Times New Roman" w:hAnsi="Times New Roman"/>
      <w:sz w:val="22"/>
      <w:szCs w:val="22"/>
      <w:lang w:val="en-US"/>
    </w:rPr>
  </w:style>
  <w:style w:type="paragraph" w:styleId="Textodebalo">
    <w:name w:val="Balloon Text"/>
    <w:basedOn w:val="Normal"/>
    <w:link w:val="TextodebaloChar"/>
    <w:rsid w:val="0018307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18307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65DA1C-F1F8-4579-AD1A-07BAA9857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8</Pages>
  <Words>2375</Words>
  <Characters>13902</Characters>
  <Application>Microsoft Office Word</Application>
  <DocSecurity>0</DocSecurity>
  <Lines>115</Lines>
  <Paragraphs>32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16245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cp:lastModifiedBy>Josiane Cristina Bernardi</cp:lastModifiedBy>
  <cp:revision>5</cp:revision>
  <cp:lastPrinted>2022-01-24T19:11:00Z</cp:lastPrinted>
  <dcterms:created xsi:type="dcterms:W3CDTF">2022-01-24T17:02:00Z</dcterms:created>
  <dcterms:modified xsi:type="dcterms:W3CDTF">2022-01-24T19:11:00Z</dcterms:modified>
</cp:coreProperties>
</file>