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E43801" w:rsidTr="00E43801">
        <w:trPr>
          <w:trHeight w:hRule="exact" w:val="187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E43801" w:rsidRDefault="00166D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</w:t>
            </w:r>
            <w:r w:rsidR="00E43801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43801" w:rsidRPr="00052CC3" w:rsidRDefault="00E43801" w:rsidP="00E43801">
            <w:pPr>
              <w:widowControl w:val="0"/>
              <w:ind w:left="746"/>
              <w:jc w:val="both"/>
              <w:rPr>
                <w:rFonts w:ascii="Times New Roman" w:hAnsi="Times New Roman"/>
                <w:color w:val="000000"/>
              </w:rPr>
            </w:pPr>
            <w:r w:rsidRPr="00052CC3">
              <w:rPr>
                <w:rFonts w:ascii="Times New Roman" w:hAnsi="Times New Roman"/>
                <w:color w:val="000000"/>
              </w:rPr>
              <w:t xml:space="preserve">Dispõe sobre a apreciação do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requerimento de registro profissional de FEDERICO GALLUCCI, com diploma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>expedido em 11/06/2002 pela UNIVERSIDADE NACIONAL DE TUCUMÁN, curso de Arquitetura e Urbanismo, da República Argentina, e revalidado pela Universidade Federal d</w:t>
            </w:r>
            <w:r w:rsidR="00056779">
              <w:rPr>
                <w:rFonts w:ascii="Times New Roman" w:eastAsia="Times New Roman" w:hAnsi="Times New Roman"/>
                <w:lang w:eastAsia="pt-BR"/>
              </w:rPr>
              <w:t>e Pelotas</w:t>
            </w:r>
            <w:r w:rsidRPr="00052CC3">
              <w:rPr>
                <w:rFonts w:ascii="Times New Roman" w:eastAsia="Times New Roman" w:hAnsi="Times New Roman"/>
                <w:lang w:eastAsia="pt-BR"/>
              </w:rPr>
              <w:t xml:space="preserve"> em 20/10/2014.</w:t>
            </w:r>
          </w:p>
          <w:p w:rsidR="00E43801" w:rsidRDefault="00E4380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3801" w:rsidTr="00E43801">
        <w:trPr>
          <w:trHeight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E43801" w:rsidRDefault="00E43801" w:rsidP="00E4380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015/2015 – CEF – CAU/RS</w:t>
            </w:r>
          </w:p>
        </w:tc>
      </w:tr>
    </w:tbl>
    <w:p w:rsidR="00E43801" w:rsidRDefault="00E43801" w:rsidP="00E43801">
      <w:pPr>
        <w:spacing w:before="120" w:after="120"/>
        <w:jc w:val="both"/>
        <w:rPr>
          <w:rFonts w:ascii="Times New Roman" w:hAnsi="Times New Roman"/>
        </w:rPr>
      </w:pPr>
    </w:p>
    <w:p w:rsidR="00E43801" w:rsidRDefault="00E43801" w:rsidP="00E43801">
      <w:pPr>
        <w:spacing w:before="120" w:after="120"/>
        <w:jc w:val="both"/>
        <w:rPr>
          <w:rFonts w:ascii="Times New Roman" w:hAnsi="Times New Roman"/>
        </w:rPr>
      </w:pPr>
    </w:p>
    <w:p w:rsidR="006B5419" w:rsidRPr="006C3512" w:rsidRDefault="006B5419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A COMISSÃO DE ENSINO E FORMAÇÃO (CEF-CAU/RS), em sua reunião ordinária de </w:t>
      </w:r>
      <w:r w:rsidR="004F6576" w:rsidRPr="006C3512">
        <w:rPr>
          <w:rFonts w:ascii="Times New Roman" w:hAnsi="Times New Roman"/>
          <w:sz w:val="22"/>
          <w:szCs w:val="22"/>
        </w:rPr>
        <w:t>15</w:t>
      </w:r>
      <w:r w:rsidR="00981375" w:rsidRPr="006C3512">
        <w:rPr>
          <w:rFonts w:ascii="Times New Roman" w:hAnsi="Times New Roman"/>
          <w:sz w:val="22"/>
          <w:szCs w:val="22"/>
        </w:rPr>
        <w:t xml:space="preserve"> de </w:t>
      </w:r>
      <w:r w:rsidR="004F6576" w:rsidRPr="006C3512">
        <w:rPr>
          <w:rFonts w:ascii="Times New Roman" w:hAnsi="Times New Roman"/>
          <w:sz w:val="22"/>
          <w:szCs w:val="22"/>
        </w:rPr>
        <w:t>dezembro</w:t>
      </w:r>
      <w:r w:rsidRPr="006C3512">
        <w:rPr>
          <w:rFonts w:ascii="Times New Roman" w:hAnsi="Times New Roman"/>
          <w:sz w:val="22"/>
          <w:szCs w:val="22"/>
        </w:rPr>
        <w:t xml:space="preserve"> de 201</w:t>
      </w:r>
      <w:r w:rsidR="006E74CA" w:rsidRPr="006C3512">
        <w:rPr>
          <w:rFonts w:ascii="Times New Roman" w:hAnsi="Times New Roman"/>
          <w:sz w:val="22"/>
          <w:szCs w:val="22"/>
        </w:rPr>
        <w:t>5</w:t>
      </w:r>
      <w:r w:rsidRPr="006C3512">
        <w:rPr>
          <w:rFonts w:ascii="Times New Roman" w:hAnsi="Times New Roman"/>
          <w:sz w:val="22"/>
          <w:szCs w:val="22"/>
        </w:rPr>
        <w:t>, de acordo com o disposto no artigo 2º, inciso III, alínea ‘b’, da Resolução nº 30 do CAU/BR, que dispõe sobre os atos administrativos de caráter decisório, dá conhecimento da seguinte decisão: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43801" w:rsidRPr="006C3512" w:rsidRDefault="00052CC3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</w:t>
      </w:r>
      <w:r w:rsidR="006B5419" w:rsidRPr="006C3512">
        <w:rPr>
          <w:rFonts w:ascii="Times New Roman" w:hAnsi="Times New Roman"/>
          <w:sz w:val="22"/>
          <w:szCs w:val="22"/>
        </w:rPr>
        <w:t>onsiderando a Lei nº 12.378/2010, que regulamenta o exerc</w:t>
      </w:r>
      <w:r w:rsidR="00D73C45" w:rsidRPr="006C3512">
        <w:rPr>
          <w:rFonts w:ascii="Times New Roman" w:hAnsi="Times New Roman"/>
          <w:sz w:val="22"/>
          <w:szCs w:val="22"/>
        </w:rPr>
        <w:t xml:space="preserve">ício da Arquitetura e Urbanismo, </w:t>
      </w:r>
      <w:r w:rsidR="006B5419" w:rsidRPr="006C3512">
        <w:rPr>
          <w:rFonts w:ascii="Times New Roman" w:hAnsi="Times New Roman"/>
          <w:sz w:val="22"/>
          <w:szCs w:val="22"/>
        </w:rPr>
        <w:t>cria o CAU/BR e os Conselhos de Arquitetura e Urbanismo dos Estados e do Distrito Federal -</w:t>
      </w:r>
      <w:r w:rsidR="0046755D" w:rsidRPr="006C35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5419" w:rsidRPr="006C3512">
        <w:rPr>
          <w:rFonts w:ascii="Times New Roman" w:hAnsi="Times New Roman"/>
          <w:sz w:val="22"/>
          <w:szCs w:val="22"/>
        </w:rPr>
        <w:t>CAUs</w:t>
      </w:r>
      <w:proofErr w:type="spellEnd"/>
      <w:r w:rsidR="006B5419" w:rsidRPr="006C3512">
        <w:rPr>
          <w:rFonts w:ascii="Times New Roman" w:hAnsi="Times New Roman"/>
          <w:sz w:val="22"/>
          <w:szCs w:val="22"/>
        </w:rPr>
        <w:t>;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43801" w:rsidRPr="006C3512" w:rsidRDefault="006C7760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as atribuições estabelecidas no artigo 2º da mesma Lei, e detalhadas no artigo 3º da Resolução</w:t>
      </w:r>
      <w:r w:rsidR="000A25DF" w:rsidRPr="006C3512">
        <w:rPr>
          <w:rFonts w:ascii="Times New Roman" w:hAnsi="Times New Roman"/>
          <w:sz w:val="22"/>
          <w:szCs w:val="22"/>
        </w:rPr>
        <w:t xml:space="preserve"> CAU/BR </w:t>
      </w:r>
      <w:r w:rsidRPr="006C3512">
        <w:rPr>
          <w:rFonts w:ascii="Times New Roman" w:hAnsi="Times New Roman"/>
          <w:sz w:val="22"/>
          <w:szCs w:val="22"/>
        </w:rPr>
        <w:t xml:space="preserve">nº 21, de </w:t>
      </w:r>
      <w:r w:rsidR="006605AC" w:rsidRPr="006C3512">
        <w:rPr>
          <w:rFonts w:ascii="Times New Roman" w:hAnsi="Times New Roman"/>
          <w:sz w:val="22"/>
          <w:szCs w:val="22"/>
        </w:rPr>
        <w:t>0</w:t>
      </w:r>
      <w:r w:rsidRPr="006C3512">
        <w:rPr>
          <w:rFonts w:ascii="Times New Roman" w:hAnsi="Times New Roman"/>
          <w:sz w:val="22"/>
          <w:szCs w:val="22"/>
        </w:rPr>
        <w:t>5 de abril de 2012;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A25DF" w:rsidRPr="006C3512" w:rsidRDefault="006C7760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que consta no processo toda a documentação exigida para o registro, conforme Resoluç</w:t>
      </w:r>
      <w:r w:rsidR="000A25DF" w:rsidRPr="006C3512">
        <w:rPr>
          <w:rFonts w:ascii="Times New Roman" w:hAnsi="Times New Roman"/>
          <w:sz w:val="22"/>
          <w:szCs w:val="22"/>
        </w:rPr>
        <w:t>ões CAU/BR</w:t>
      </w:r>
      <w:r w:rsidRPr="006C3512">
        <w:rPr>
          <w:rFonts w:ascii="Times New Roman" w:hAnsi="Times New Roman"/>
          <w:sz w:val="22"/>
          <w:szCs w:val="22"/>
        </w:rPr>
        <w:t xml:space="preserve"> nº 26, de </w:t>
      </w:r>
      <w:r w:rsidR="006605AC" w:rsidRPr="006C3512">
        <w:rPr>
          <w:rFonts w:ascii="Times New Roman" w:hAnsi="Times New Roman"/>
          <w:sz w:val="22"/>
          <w:szCs w:val="22"/>
        </w:rPr>
        <w:t>0</w:t>
      </w:r>
      <w:r w:rsidRPr="006C3512">
        <w:rPr>
          <w:rFonts w:ascii="Times New Roman" w:hAnsi="Times New Roman"/>
          <w:sz w:val="22"/>
          <w:szCs w:val="22"/>
        </w:rPr>
        <w:t>6 de Junho de 2012</w:t>
      </w:r>
      <w:r w:rsidR="00385088" w:rsidRPr="006C3512">
        <w:rPr>
          <w:rFonts w:ascii="Times New Roman" w:hAnsi="Times New Roman"/>
          <w:sz w:val="22"/>
          <w:szCs w:val="22"/>
        </w:rPr>
        <w:t xml:space="preserve">, e </w:t>
      </w:r>
      <w:r w:rsidR="000A25DF" w:rsidRPr="006C3512">
        <w:rPr>
          <w:rFonts w:ascii="Times New Roman" w:hAnsi="Times New Roman"/>
          <w:sz w:val="22"/>
          <w:szCs w:val="22"/>
        </w:rPr>
        <w:t xml:space="preserve">63, </w:t>
      </w:r>
      <w:r w:rsidRPr="006C3512">
        <w:rPr>
          <w:rFonts w:ascii="Times New Roman" w:hAnsi="Times New Roman"/>
          <w:sz w:val="22"/>
          <w:szCs w:val="22"/>
        </w:rPr>
        <w:t>d</w:t>
      </w:r>
      <w:r w:rsidR="000A25DF" w:rsidRPr="006C3512">
        <w:rPr>
          <w:rFonts w:ascii="Times New Roman" w:hAnsi="Times New Roman"/>
          <w:sz w:val="22"/>
          <w:szCs w:val="22"/>
        </w:rPr>
        <w:t xml:space="preserve">e </w:t>
      </w:r>
      <w:r w:rsidR="006605AC" w:rsidRPr="006C3512">
        <w:rPr>
          <w:rFonts w:ascii="Times New Roman" w:hAnsi="Times New Roman"/>
          <w:sz w:val="22"/>
          <w:szCs w:val="22"/>
        </w:rPr>
        <w:t>0</w:t>
      </w:r>
      <w:r w:rsidR="000A25DF" w:rsidRPr="006C3512">
        <w:rPr>
          <w:rFonts w:ascii="Times New Roman" w:hAnsi="Times New Roman"/>
          <w:sz w:val="22"/>
          <w:szCs w:val="22"/>
        </w:rPr>
        <w:t>8 de novembro de 20</w:t>
      </w:r>
      <w:r w:rsidR="00A513C5" w:rsidRPr="006C3512">
        <w:rPr>
          <w:rFonts w:ascii="Times New Roman" w:hAnsi="Times New Roman"/>
          <w:sz w:val="22"/>
          <w:szCs w:val="22"/>
        </w:rPr>
        <w:t>1</w:t>
      </w:r>
      <w:r w:rsidR="000A25DF" w:rsidRPr="006C3512">
        <w:rPr>
          <w:rFonts w:ascii="Times New Roman" w:hAnsi="Times New Roman"/>
          <w:sz w:val="22"/>
          <w:szCs w:val="22"/>
        </w:rPr>
        <w:t>3</w:t>
      </w:r>
      <w:r w:rsidR="00385088" w:rsidRPr="006C3512">
        <w:rPr>
          <w:rFonts w:ascii="Times New Roman" w:hAnsi="Times New Roman"/>
          <w:sz w:val="22"/>
          <w:szCs w:val="22"/>
        </w:rPr>
        <w:t>, consolidadas na Resolução CAU/BR nº 87, de 12 de setembro de 2014</w:t>
      </w:r>
      <w:r w:rsidR="000A25DF" w:rsidRPr="006C3512">
        <w:rPr>
          <w:rFonts w:ascii="Times New Roman" w:hAnsi="Times New Roman"/>
          <w:sz w:val="22"/>
          <w:szCs w:val="22"/>
        </w:rPr>
        <w:t>;</w:t>
      </w:r>
    </w:p>
    <w:p w:rsidR="006C3512" w:rsidRPr="006C3512" w:rsidRDefault="006C3512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C7760" w:rsidRPr="006C3512" w:rsidRDefault="006C7760" w:rsidP="006C351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 que o requerimento em epígrafe é acompanhado dos arquivos digitais dos seguintes documentos, exigidos pela Resolução</w:t>
      </w:r>
      <w:r w:rsidR="00A513C5" w:rsidRPr="006C3512">
        <w:rPr>
          <w:rFonts w:ascii="Times New Roman" w:hAnsi="Times New Roman"/>
          <w:sz w:val="22"/>
          <w:szCs w:val="22"/>
        </w:rPr>
        <w:t xml:space="preserve"> CAU/BR</w:t>
      </w:r>
      <w:r w:rsidRPr="006C3512">
        <w:rPr>
          <w:rFonts w:ascii="Times New Roman" w:hAnsi="Times New Roman"/>
          <w:sz w:val="22"/>
          <w:szCs w:val="22"/>
        </w:rPr>
        <w:t xml:space="preserve"> nº </w:t>
      </w:r>
      <w:r w:rsidR="00A513C5" w:rsidRPr="006C3512">
        <w:rPr>
          <w:rFonts w:ascii="Times New Roman" w:hAnsi="Times New Roman"/>
          <w:sz w:val="22"/>
          <w:szCs w:val="22"/>
        </w:rPr>
        <w:t>63/2013</w:t>
      </w:r>
      <w:r w:rsidR="007F00E2" w:rsidRPr="006C3512">
        <w:rPr>
          <w:rFonts w:ascii="Times New Roman" w:hAnsi="Times New Roman"/>
          <w:sz w:val="22"/>
          <w:szCs w:val="22"/>
        </w:rPr>
        <w:t>, e protocolados pelo CAU/RS no SICCAU sob o número</w:t>
      </w:r>
      <w:r w:rsidR="00D04CF0" w:rsidRPr="006C3512">
        <w:rPr>
          <w:rFonts w:ascii="Times New Roman" w:hAnsi="Times New Roman"/>
          <w:sz w:val="22"/>
          <w:szCs w:val="22"/>
        </w:rPr>
        <w:t xml:space="preserve"> </w:t>
      </w:r>
      <w:r w:rsidR="00270664" w:rsidRPr="006C3512">
        <w:rPr>
          <w:rFonts w:ascii="Times New Roman" w:hAnsi="Times New Roman"/>
          <w:sz w:val="22"/>
          <w:szCs w:val="22"/>
        </w:rPr>
        <w:t>228554</w:t>
      </w:r>
      <w:r w:rsidR="00465FFC" w:rsidRPr="006C3512">
        <w:rPr>
          <w:rFonts w:ascii="Times New Roman" w:hAnsi="Times New Roman"/>
          <w:sz w:val="22"/>
          <w:szCs w:val="22"/>
        </w:rPr>
        <w:t>/201</w:t>
      </w:r>
      <w:r w:rsidR="004F6576" w:rsidRPr="006C3512">
        <w:rPr>
          <w:rFonts w:ascii="Times New Roman" w:hAnsi="Times New Roman"/>
          <w:sz w:val="22"/>
          <w:szCs w:val="22"/>
        </w:rPr>
        <w:t>5</w:t>
      </w:r>
      <w:r w:rsidRPr="006C3512">
        <w:rPr>
          <w:rFonts w:ascii="Times New Roman" w:hAnsi="Times New Roman"/>
          <w:sz w:val="22"/>
          <w:szCs w:val="22"/>
        </w:rPr>
        <w:t>:</w:t>
      </w:r>
    </w:p>
    <w:p w:rsidR="005B7F86" w:rsidRPr="006C3512" w:rsidRDefault="006C7760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Diploma de arquiteto e urbanista, obtido em instituição de ensino estrangeira</w:t>
      </w:r>
      <w:r w:rsidR="005B7F86" w:rsidRPr="006C3512">
        <w:rPr>
          <w:rFonts w:ascii="Times New Roman" w:hAnsi="Times New Roman"/>
          <w:sz w:val="22"/>
          <w:szCs w:val="22"/>
        </w:rPr>
        <w:t>;</w:t>
      </w:r>
    </w:p>
    <w:p w:rsidR="006C7760" w:rsidRPr="006C3512" w:rsidRDefault="005B7F86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Revalidação do diploma </w:t>
      </w:r>
      <w:r w:rsidR="006C7760" w:rsidRPr="006C3512">
        <w:rPr>
          <w:rFonts w:ascii="Times New Roman" w:hAnsi="Times New Roman"/>
          <w:sz w:val="22"/>
          <w:szCs w:val="22"/>
        </w:rPr>
        <w:t>na forma da lei</w:t>
      </w:r>
      <w:r w:rsidR="00981375" w:rsidRPr="006C3512">
        <w:rPr>
          <w:rFonts w:ascii="Times New Roman" w:hAnsi="Times New Roman"/>
          <w:sz w:val="22"/>
          <w:szCs w:val="22"/>
        </w:rPr>
        <w:t xml:space="preserve"> </w:t>
      </w:r>
      <w:r w:rsidR="00795C08" w:rsidRPr="006C3512">
        <w:rPr>
          <w:rFonts w:ascii="Times New Roman" w:hAnsi="Times New Roman"/>
          <w:sz w:val="22"/>
          <w:szCs w:val="22"/>
        </w:rPr>
        <w:t>–</w:t>
      </w:r>
      <w:r w:rsidRPr="006C3512">
        <w:rPr>
          <w:rFonts w:ascii="Times New Roman" w:hAnsi="Times New Roman"/>
          <w:sz w:val="22"/>
          <w:szCs w:val="22"/>
        </w:rPr>
        <w:t xml:space="preserve"> </w:t>
      </w:r>
      <w:r w:rsidR="00354008" w:rsidRPr="006C3512">
        <w:rPr>
          <w:rFonts w:ascii="Times New Roman" w:hAnsi="Times New Roman"/>
          <w:sz w:val="22"/>
          <w:szCs w:val="22"/>
        </w:rPr>
        <w:t>Apostila</w:t>
      </w:r>
      <w:r w:rsidR="00795C08" w:rsidRPr="006C3512">
        <w:rPr>
          <w:rFonts w:ascii="Times New Roman" w:hAnsi="Times New Roman"/>
          <w:sz w:val="22"/>
          <w:szCs w:val="22"/>
        </w:rPr>
        <w:t xml:space="preserve"> de Revalidação de Diploma</w:t>
      </w:r>
      <w:r w:rsidR="00354008" w:rsidRPr="006C3512">
        <w:rPr>
          <w:rFonts w:ascii="Times New Roman" w:hAnsi="Times New Roman"/>
          <w:sz w:val="22"/>
          <w:szCs w:val="22"/>
        </w:rPr>
        <w:t xml:space="preserve"> da Universidade Federal d</w:t>
      </w:r>
      <w:r w:rsidR="004F6576" w:rsidRPr="006C3512">
        <w:rPr>
          <w:rFonts w:ascii="Times New Roman" w:hAnsi="Times New Roman"/>
          <w:sz w:val="22"/>
          <w:szCs w:val="22"/>
        </w:rPr>
        <w:t>e Pelotas- RS</w:t>
      </w:r>
      <w:r w:rsidR="006C7760" w:rsidRPr="006C3512">
        <w:rPr>
          <w:rFonts w:ascii="Times New Roman" w:hAnsi="Times New Roman"/>
          <w:sz w:val="22"/>
          <w:szCs w:val="22"/>
        </w:rPr>
        <w:t>;</w:t>
      </w:r>
    </w:p>
    <w:p w:rsidR="005B7F86" w:rsidRPr="006C3512" w:rsidRDefault="005B7F86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Histórico escolar, com indicação da carga horária das disciplinas cursadas:</w:t>
      </w:r>
    </w:p>
    <w:p w:rsidR="00354008" w:rsidRPr="006C3512" w:rsidRDefault="00354008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Tradução juramentada do histórico escolar</w:t>
      </w:r>
      <w:r w:rsidR="00715CE7" w:rsidRPr="006C3512">
        <w:rPr>
          <w:rFonts w:ascii="Times New Roman" w:hAnsi="Times New Roman"/>
          <w:sz w:val="22"/>
          <w:szCs w:val="22"/>
        </w:rPr>
        <w:t>;</w:t>
      </w:r>
    </w:p>
    <w:p w:rsidR="004B4216" w:rsidRPr="006C3512" w:rsidRDefault="004B4216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Conteúdo programático das disciplinas cursadas (original em espanhol);</w:t>
      </w:r>
    </w:p>
    <w:p w:rsidR="006C7760" w:rsidRPr="006C3512" w:rsidRDefault="006C7760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lastRenderedPageBreak/>
        <w:t>Carteira de Identidade ou Registr</w:t>
      </w:r>
      <w:r w:rsidR="00465FFC" w:rsidRPr="006C3512">
        <w:rPr>
          <w:rFonts w:ascii="Times New Roman" w:hAnsi="Times New Roman"/>
          <w:sz w:val="22"/>
          <w:szCs w:val="22"/>
        </w:rPr>
        <w:t>o Nacional de Estrangeiro (RNE)</w:t>
      </w:r>
      <w:r w:rsidR="00354008" w:rsidRPr="006C3512">
        <w:rPr>
          <w:rFonts w:ascii="Times New Roman" w:hAnsi="Times New Roman"/>
          <w:sz w:val="22"/>
          <w:szCs w:val="22"/>
        </w:rPr>
        <w:t xml:space="preserve"> com classificação Permanente</w:t>
      </w:r>
      <w:r w:rsidRPr="006C3512">
        <w:rPr>
          <w:rFonts w:ascii="Times New Roman" w:hAnsi="Times New Roman"/>
          <w:sz w:val="22"/>
          <w:szCs w:val="22"/>
        </w:rPr>
        <w:t>;</w:t>
      </w:r>
    </w:p>
    <w:p w:rsidR="006C7760" w:rsidRPr="006C3512" w:rsidRDefault="006C7760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Comprovante de inscrição no </w:t>
      </w:r>
      <w:r w:rsidR="00465FFC" w:rsidRPr="006C3512">
        <w:rPr>
          <w:rFonts w:ascii="Times New Roman" w:hAnsi="Times New Roman"/>
          <w:sz w:val="22"/>
          <w:szCs w:val="22"/>
        </w:rPr>
        <w:t>Cadastro de Pessoa física (CPF)</w:t>
      </w:r>
      <w:r w:rsidRPr="006C3512">
        <w:rPr>
          <w:rFonts w:ascii="Times New Roman" w:hAnsi="Times New Roman"/>
          <w:sz w:val="22"/>
          <w:szCs w:val="22"/>
        </w:rPr>
        <w:t>;</w:t>
      </w:r>
    </w:p>
    <w:p w:rsidR="00ED67D6" w:rsidRPr="006C3512" w:rsidRDefault="006C7760" w:rsidP="006C3512">
      <w:pPr>
        <w:pStyle w:val="PargrafodaLista"/>
        <w:numPr>
          <w:ilvl w:val="0"/>
          <w:numId w:val="3"/>
        </w:numPr>
        <w:spacing w:line="360" w:lineRule="auto"/>
        <w:ind w:left="1418" w:hanging="284"/>
        <w:contextualSpacing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6C3512">
        <w:rPr>
          <w:rFonts w:ascii="Times New Roman" w:hAnsi="Times New Roman"/>
          <w:color w:val="000000" w:themeColor="text1"/>
          <w:sz w:val="22"/>
          <w:szCs w:val="22"/>
        </w:rPr>
        <w:t>Comp</w:t>
      </w:r>
      <w:r w:rsidR="00465FFC" w:rsidRPr="006C3512">
        <w:rPr>
          <w:rFonts w:ascii="Times New Roman" w:hAnsi="Times New Roman"/>
          <w:color w:val="000000" w:themeColor="text1"/>
          <w:sz w:val="22"/>
          <w:szCs w:val="22"/>
        </w:rPr>
        <w:t>rovante de residência no Brasil</w:t>
      </w:r>
      <w:r w:rsidR="00322DF4" w:rsidRPr="006C351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085964" w:rsidRPr="006C3512" w:rsidRDefault="00085964" w:rsidP="006C3512">
      <w:pPr>
        <w:pStyle w:val="Default"/>
        <w:spacing w:line="360" w:lineRule="auto"/>
        <w:ind w:firstLine="1134"/>
        <w:rPr>
          <w:rFonts w:ascii="Times New Roman" w:hAnsi="Times New Roman" w:cs="Times New Roman"/>
          <w:sz w:val="22"/>
          <w:szCs w:val="22"/>
        </w:rPr>
      </w:pPr>
    </w:p>
    <w:p w:rsidR="00AC60C8" w:rsidRPr="006C3512" w:rsidRDefault="00AC60C8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6E74CA" w:rsidRPr="006C3512">
        <w:rPr>
          <w:rFonts w:ascii="Times New Roman" w:hAnsi="Times New Roman" w:cs="Times New Roman"/>
          <w:sz w:val="22"/>
          <w:szCs w:val="22"/>
        </w:rPr>
        <w:t>o</w:t>
      </w:r>
      <w:r w:rsidRPr="006C3512">
        <w:rPr>
          <w:rFonts w:ascii="Times New Roman" w:hAnsi="Times New Roman" w:cs="Times New Roman"/>
          <w:sz w:val="22"/>
          <w:szCs w:val="22"/>
        </w:rPr>
        <w:t xml:space="preserve"> requerente cumpriu carga horária total de </w:t>
      </w:r>
      <w:r w:rsidR="00981D82" w:rsidRPr="006C3512">
        <w:rPr>
          <w:rFonts w:ascii="Times New Roman" w:hAnsi="Times New Roman" w:cs="Times New Roman"/>
          <w:sz w:val="22"/>
          <w:szCs w:val="22"/>
        </w:rPr>
        <w:t>3.</w:t>
      </w:r>
      <w:r w:rsidR="008E1406" w:rsidRPr="006C3512">
        <w:rPr>
          <w:rFonts w:ascii="Times New Roman" w:hAnsi="Times New Roman" w:cs="Times New Roman"/>
          <w:sz w:val="22"/>
          <w:szCs w:val="22"/>
        </w:rPr>
        <w:t>960</w:t>
      </w:r>
      <w:r w:rsidR="00617928" w:rsidRPr="006C3512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horas-aula,</w:t>
      </w:r>
      <w:r w:rsidR="004501E4" w:rsidRPr="006C351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>número superior ao mínimo de 3</w:t>
      </w:r>
      <w:r w:rsidR="007031C4" w:rsidRPr="006C3512">
        <w:rPr>
          <w:rFonts w:ascii="Times New Roman" w:hAnsi="Times New Roman" w:cs="Times New Roman"/>
          <w:sz w:val="22"/>
          <w:szCs w:val="22"/>
        </w:rPr>
        <w:t>.</w:t>
      </w:r>
      <w:r w:rsidRPr="006C3512">
        <w:rPr>
          <w:rFonts w:ascii="Times New Roman" w:hAnsi="Times New Roman" w:cs="Times New Roman"/>
          <w:sz w:val="22"/>
          <w:szCs w:val="22"/>
        </w:rPr>
        <w:t xml:space="preserve">600 horas-aula exigido pela Resolução </w:t>
      </w:r>
      <w:r w:rsidR="0039109E" w:rsidRPr="006C3512">
        <w:rPr>
          <w:rFonts w:ascii="Times New Roman" w:hAnsi="Times New Roman" w:cs="Times New Roman"/>
          <w:sz w:val="22"/>
          <w:szCs w:val="22"/>
        </w:rPr>
        <w:t>nº 2, de 18 de junho de 2007, da CES/CNE- M</w:t>
      </w:r>
      <w:r w:rsidR="00513C52" w:rsidRPr="006C3512">
        <w:rPr>
          <w:rFonts w:ascii="Times New Roman" w:hAnsi="Times New Roman" w:cs="Times New Roman"/>
          <w:sz w:val="22"/>
          <w:szCs w:val="22"/>
        </w:rPr>
        <w:t>inistério de Educação e Cultura;</w:t>
      </w:r>
    </w:p>
    <w:p w:rsidR="00513C52" w:rsidRPr="006C3512" w:rsidRDefault="00513C52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13C52" w:rsidRPr="006C3512" w:rsidRDefault="00AC60C8" w:rsidP="006C351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C3512">
        <w:rPr>
          <w:rFonts w:ascii="Times New Roman" w:hAnsi="Times New Roman" w:cs="Times New Roman"/>
          <w:sz w:val="22"/>
          <w:szCs w:val="22"/>
        </w:rPr>
        <w:t>Considerando a equivalência curricular entre as disciplinas cursadas pel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Pr="006C3512">
        <w:rPr>
          <w:rFonts w:ascii="Times New Roman" w:hAnsi="Times New Roman" w:cs="Times New Roman"/>
          <w:sz w:val="22"/>
          <w:szCs w:val="22"/>
        </w:rPr>
        <w:t xml:space="preserve"> interessad</w:t>
      </w:r>
      <w:r w:rsidR="00E85F5E" w:rsidRPr="006C3512">
        <w:rPr>
          <w:rFonts w:ascii="Times New Roman" w:hAnsi="Times New Roman" w:cs="Times New Roman"/>
          <w:sz w:val="22"/>
          <w:szCs w:val="22"/>
        </w:rPr>
        <w:t>o</w:t>
      </w:r>
      <w:r w:rsidR="00354008" w:rsidRPr="006C3512">
        <w:rPr>
          <w:rFonts w:ascii="Times New Roman" w:hAnsi="Times New Roman" w:cs="Times New Roman"/>
          <w:sz w:val="22"/>
          <w:szCs w:val="22"/>
        </w:rPr>
        <w:t xml:space="preserve"> </w:t>
      </w:r>
      <w:r w:rsidRPr="006C3512">
        <w:rPr>
          <w:rFonts w:ascii="Times New Roman" w:hAnsi="Times New Roman" w:cs="Times New Roman"/>
          <w:sz w:val="22"/>
          <w:szCs w:val="22"/>
        </w:rPr>
        <w:t xml:space="preserve">e as Diretrizes Curriculares instituídas pelo MEC, que pode ser verificada na planilha de equivalência curricular </w:t>
      </w:r>
      <w:r w:rsidR="00513C52" w:rsidRPr="006C3512">
        <w:rPr>
          <w:rFonts w:ascii="Times New Roman" w:hAnsi="Times New Roman" w:cs="Times New Roman"/>
          <w:sz w:val="22"/>
          <w:szCs w:val="22"/>
        </w:rPr>
        <w:t xml:space="preserve">apensada a esta deliberação (ANEXO II da </w:t>
      </w:r>
      <w:r w:rsidR="00513C52" w:rsidRPr="006C3512">
        <w:rPr>
          <w:rFonts w:ascii="Times New Roman" w:hAnsi="Times New Roman" w:cs="Times New Roman"/>
          <w:bCs/>
          <w:sz w:val="22"/>
          <w:szCs w:val="22"/>
        </w:rPr>
        <w:t xml:space="preserve">Resolução N° 26, de </w:t>
      </w:r>
      <w:proofErr w:type="gramStart"/>
      <w:r w:rsidR="00513C52" w:rsidRPr="006C3512">
        <w:rPr>
          <w:rFonts w:ascii="Times New Roman" w:hAnsi="Times New Roman" w:cs="Times New Roman"/>
          <w:bCs/>
          <w:sz w:val="22"/>
          <w:szCs w:val="22"/>
        </w:rPr>
        <w:t>6</w:t>
      </w:r>
      <w:proofErr w:type="gramEnd"/>
      <w:r w:rsidR="00513C52" w:rsidRPr="006C3512">
        <w:rPr>
          <w:rFonts w:ascii="Times New Roman" w:hAnsi="Times New Roman" w:cs="Times New Roman"/>
          <w:bCs/>
          <w:sz w:val="22"/>
          <w:szCs w:val="22"/>
        </w:rPr>
        <w:t xml:space="preserve"> de junho de 2012, alterada pela Resolução N° 87, de 12 de Setembro De 2014);</w:t>
      </w:r>
    </w:p>
    <w:p w:rsidR="00AC60C8" w:rsidRPr="006C3512" w:rsidRDefault="00AC60C8" w:rsidP="006C3512">
      <w:pPr>
        <w:pStyle w:val="PargrafodaLista"/>
        <w:spacing w:line="360" w:lineRule="auto"/>
        <w:ind w:left="0" w:firstLine="1068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6C3512" w:rsidRPr="006C3512" w:rsidRDefault="00354008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Considerando</w:t>
      </w:r>
      <w:r w:rsidR="008E1406" w:rsidRPr="006C3512">
        <w:rPr>
          <w:rFonts w:ascii="Times New Roman" w:hAnsi="Times New Roman"/>
          <w:sz w:val="22"/>
          <w:szCs w:val="22"/>
        </w:rPr>
        <w:t>, principalmente, que a Universidade Federal de Pelotas, instituição de ensino reconhecida perante o Ministério de Educação e Cultura, após análise das disciplinas cursadas pelo interessado e o cumprimento d</w:t>
      </w:r>
      <w:r w:rsidR="006D2A22" w:rsidRPr="006C3512">
        <w:rPr>
          <w:rFonts w:ascii="Times New Roman" w:hAnsi="Times New Roman"/>
          <w:sz w:val="22"/>
          <w:szCs w:val="22"/>
        </w:rPr>
        <w:t>e</w:t>
      </w:r>
      <w:r w:rsidR="008E1406" w:rsidRPr="006C3512">
        <w:rPr>
          <w:rFonts w:ascii="Times New Roman" w:hAnsi="Times New Roman"/>
          <w:sz w:val="22"/>
          <w:szCs w:val="22"/>
        </w:rPr>
        <w:t xml:space="preserve"> exigências para revalidação,</w:t>
      </w:r>
      <w:r w:rsidR="006D2A22" w:rsidRPr="006C3512">
        <w:rPr>
          <w:rFonts w:ascii="Times New Roman" w:hAnsi="Times New Roman"/>
          <w:sz w:val="22"/>
          <w:szCs w:val="22"/>
        </w:rPr>
        <w:t xml:space="preserve"> emitiu a </w:t>
      </w:r>
      <w:r w:rsidR="008E1406" w:rsidRPr="006C3512">
        <w:rPr>
          <w:rFonts w:ascii="Times New Roman" w:hAnsi="Times New Roman"/>
          <w:sz w:val="22"/>
          <w:szCs w:val="22"/>
        </w:rPr>
        <w:t>Apostila de Revalidação</w:t>
      </w:r>
      <w:r w:rsidR="006D2A22" w:rsidRPr="006C3512">
        <w:rPr>
          <w:rFonts w:ascii="Times New Roman" w:hAnsi="Times New Roman"/>
          <w:sz w:val="22"/>
          <w:szCs w:val="22"/>
        </w:rPr>
        <w:t>, nos seguintes termos:</w:t>
      </w:r>
    </w:p>
    <w:p w:rsidR="006D2A22" w:rsidRPr="006C3512" w:rsidRDefault="006D2A22" w:rsidP="006C3512">
      <w:pPr>
        <w:pStyle w:val="PargrafodaLista"/>
        <w:spacing w:line="360" w:lineRule="auto"/>
        <w:ind w:left="2268"/>
        <w:contextualSpacing w:val="0"/>
        <w:jc w:val="both"/>
        <w:rPr>
          <w:rFonts w:ascii="Times New Roman" w:hAnsi="Times New Roman"/>
          <w:i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“</w:t>
      </w:r>
      <w:r w:rsidRPr="006C3512">
        <w:rPr>
          <w:rFonts w:ascii="Times New Roman" w:hAnsi="Times New Roman"/>
          <w:i/>
          <w:sz w:val="22"/>
          <w:szCs w:val="22"/>
        </w:rPr>
        <w:t xml:space="preserve">O Professor Mauro Augusto </w:t>
      </w:r>
      <w:proofErr w:type="spellStart"/>
      <w:r w:rsidRPr="006C3512">
        <w:rPr>
          <w:rFonts w:ascii="Times New Roman" w:hAnsi="Times New Roman"/>
          <w:i/>
          <w:sz w:val="22"/>
          <w:szCs w:val="22"/>
        </w:rPr>
        <w:t>Burkert</w:t>
      </w:r>
      <w:proofErr w:type="spellEnd"/>
      <w:r w:rsidRPr="006C3512">
        <w:rPr>
          <w:rFonts w:ascii="Times New Roman" w:hAnsi="Times New Roman"/>
          <w:i/>
          <w:sz w:val="22"/>
          <w:szCs w:val="22"/>
        </w:rPr>
        <w:t xml:space="preserve"> Del Pino, Reitor da Universidade de Pelotas</w:t>
      </w:r>
      <w:proofErr w:type="gramStart"/>
      <w:r w:rsidRPr="006C3512">
        <w:rPr>
          <w:rFonts w:ascii="Times New Roman" w:hAnsi="Times New Roman"/>
          <w:i/>
          <w:sz w:val="22"/>
          <w:szCs w:val="22"/>
        </w:rPr>
        <w:t>, ...</w:t>
      </w:r>
      <w:proofErr w:type="gramEnd"/>
      <w:r w:rsidRPr="006C3512">
        <w:rPr>
          <w:rFonts w:ascii="Times New Roman" w:hAnsi="Times New Roman"/>
          <w:i/>
          <w:sz w:val="22"/>
          <w:szCs w:val="22"/>
        </w:rPr>
        <w:t xml:space="preserve">considera  </w:t>
      </w:r>
      <w:r w:rsidR="008E1406" w:rsidRPr="006C3512">
        <w:rPr>
          <w:rFonts w:ascii="Times New Roman" w:hAnsi="Times New Roman"/>
          <w:i/>
          <w:sz w:val="22"/>
          <w:szCs w:val="22"/>
        </w:rPr>
        <w:t xml:space="preserve">revalidado, para os efeitos legais no Brasil, o diploma de </w:t>
      </w:r>
      <w:proofErr w:type="spellStart"/>
      <w:r w:rsidR="008E1406" w:rsidRPr="006C3512">
        <w:rPr>
          <w:rFonts w:ascii="Times New Roman" w:hAnsi="Times New Roman"/>
          <w:i/>
          <w:sz w:val="22"/>
          <w:szCs w:val="22"/>
        </w:rPr>
        <w:t>Arquitetcto</w:t>
      </w:r>
      <w:proofErr w:type="spellEnd"/>
      <w:r w:rsidR="008E1406" w:rsidRPr="006C3512">
        <w:rPr>
          <w:rFonts w:ascii="Times New Roman" w:hAnsi="Times New Roman"/>
          <w:i/>
          <w:sz w:val="22"/>
          <w:szCs w:val="22"/>
        </w:rPr>
        <w:t xml:space="preserve">, conferido pela </w:t>
      </w:r>
      <w:proofErr w:type="spellStart"/>
      <w:r w:rsidRPr="006C3512">
        <w:rPr>
          <w:rFonts w:ascii="Times New Roman" w:hAnsi="Times New Roman"/>
          <w:i/>
          <w:sz w:val="22"/>
          <w:szCs w:val="22"/>
        </w:rPr>
        <w:t>Universidad</w:t>
      </w:r>
      <w:proofErr w:type="spellEnd"/>
      <w:r w:rsidRPr="006C3512">
        <w:rPr>
          <w:rFonts w:ascii="Times New Roman" w:hAnsi="Times New Roman"/>
          <w:i/>
          <w:sz w:val="22"/>
          <w:szCs w:val="22"/>
        </w:rPr>
        <w:t xml:space="preserve">  Nacional de Tucumán – San Miguel de Tucumán- Argentina, a Federico Gallucci, aos onze dias do mês de junho do ano de dois mil e dois, declarando-o equivalente ao GRAU de Arquiteto e Urbanista, emitido pela Universidade Federal de Pelotas”;</w:t>
      </w:r>
    </w:p>
    <w:p w:rsidR="00052CC3" w:rsidRPr="006C3512" w:rsidRDefault="00052CC3" w:rsidP="006C3512">
      <w:pPr>
        <w:spacing w:line="360" w:lineRule="auto"/>
        <w:ind w:firstLine="1134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43801" w:rsidRPr="006C3512" w:rsidRDefault="004F32C7" w:rsidP="006C3512">
      <w:pPr>
        <w:spacing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6C3512">
        <w:rPr>
          <w:rFonts w:ascii="Times New Roman" w:hAnsi="Times New Roman"/>
          <w:color w:val="000000"/>
          <w:sz w:val="22"/>
          <w:szCs w:val="22"/>
        </w:rPr>
        <w:t>A Comissão de Ensino e Formação (CEF-</w:t>
      </w:r>
      <w:r w:rsidR="003E79F4" w:rsidRPr="006C3512">
        <w:rPr>
          <w:rFonts w:ascii="Times New Roman" w:hAnsi="Times New Roman"/>
          <w:color w:val="000000"/>
          <w:sz w:val="22"/>
          <w:szCs w:val="22"/>
        </w:rPr>
        <w:t xml:space="preserve">CAU/RS), no uso de suas atribuições </w:t>
      </w:r>
      <w:r w:rsidRPr="006C3512">
        <w:rPr>
          <w:rFonts w:ascii="Times New Roman" w:hAnsi="Times New Roman"/>
          <w:color w:val="000000"/>
          <w:sz w:val="22"/>
          <w:szCs w:val="22"/>
        </w:rPr>
        <w:t xml:space="preserve">conferidas pelo artigo 46, incisos I e IV do Regimento Interno do CAU;/RS, </w:t>
      </w:r>
      <w:r w:rsidR="00EA08D4" w:rsidRPr="006C3512">
        <w:rPr>
          <w:rFonts w:ascii="Times New Roman" w:hAnsi="Times New Roman"/>
          <w:b/>
          <w:color w:val="000000"/>
          <w:sz w:val="22"/>
          <w:szCs w:val="22"/>
        </w:rPr>
        <w:t>DELIBER</w:t>
      </w:r>
      <w:r w:rsidR="00E43801" w:rsidRPr="006C3512">
        <w:rPr>
          <w:rFonts w:ascii="Times New Roman" w:hAnsi="Times New Roman"/>
          <w:b/>
          <w:color w:val="000000"/>
          <w:sz w:val="22"/>
          <w:szCs w:val="22"/>
        </w:rPr>
        <w:t>OU:</w:t>
      </w:r>
    </w:p>
    <w:p w:rsidR="0046755D" w:rsidRPr="006C3512" w:rsidRDefault="00E43801" w:rsidP="006C3512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Por unanimidade, pelo </w:t>
      </w:r>
      <w:r w:rsidR="00354008" w:rsidRPr="006C3512">
        <w:rPr>
          <w:rFonts w:ascii="Times New Roman" w:hAnsi="Times New Roman"/>
          <w:b/>
          <w:sz w:val="22"/>
          <w:szCs w:val="22"/>
        </w:rPr>
        <w:t>DEFERIMENTO</w:t>
      </w:r>
      <w:r w:rsidRPr="006C3512">
        <w:rPr>
          <w:rFonts w:ascii="Times New Roman" w:hAnsi="Times New Roman"/>
          <w:sz w:val="22"/>
          <w:szCs w:val="22"/>
        </w:rPr>
        <w:t xml:space="preserve"> do registro do profissional;</w:t>
      </w:r>
    </w:p>
    <w:p w:rsidR="006C3512" w:rsidRPr="006C3512" w:rsidRDefault="006C3512" w:rsidP="006C3512">
      <w:pPr>
        <w:pStyle w:val="PargrafodaLista"/>
        <w:spacing w:line="360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E43801" w:rsidRPr="006C3512" w:rsidRDefault="00E43801" w:rsidP="006C3512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color w:val="000000"/>
          <w:sz w:val="22"/>
          <w:szCs w:val="22"/>
        </w:rPr>
        <w:t xml:space="preserve"> Por </w:t>
      </w:r>
      <w:r w:rsidRPr="006C3512">
        <w:rPr>
          <w:rFonts w:ascii="Times New Roman" w:hAnsi="Times New Roman"/>
          <w:b/>
          <w:color w:val="000000"/>
          <w:sz w:val="22"/>
          <w:szCs w:val="22"/>
        </w:rPr>
        <w:t xml:space="preserve">REMETER </w:t>
      </w:r>
      <w:r w:rsidRPr="006C3512">
        <w:rPr>
          <w:rFonts w:ascii="Times New Roman" w:hAnsi="Times New Roman"/>
          <w:color w:val="000000"/>
          <w:sz w:val="22"/>
          <w:szCs w:val="22"/>
        </w:rPr>
        <w:t xml:space="preserve">ao </w:t>
      </w:r>
      <w:r w:rsidR="00D94184" w:rsidRPr="006C3512">
        <w:rPr>
          <w:rFonts w:ascii="Times New Roman" w:hAnsi="Times New Roman"/>
          <w:color w:val="000000"/>
          <w:sz w:val="22"/>
          <w:szCs w:val="22"/>
        </w:rPr>
        <w:t>Plenário do CAU/RS</w:t>
      </w:r>
      <w:r w:rsidR="00AC54C0">
        <w:rPr>
          <w:rFonts w:ascii="Times New Roman" w:hAnsi="Times New Roman"/>
          <w:color w:val="000000"/>
          <w:sz w:val="22"/>
          <w:szCs w:val="22"/>
        </w:rPr>
        <w:t xml:space="preserve"> para homologação</w:t>
      </w:r>
      <w:bookmarkStart w:id="0" w:name="_GoBack"/>
      <w:bookmarkEnd w:id="0"/>
      <w:r w:rsidR="00D94184" w:rsidRPr="006C351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6755D" w:rsidRPr="006C3512">
        <w:rPr>
          <w:rFonts w:ascii="Times New Roman" w:hAnsi="Times New Roman"/>
          <w:color w:val="000000"/>
          <w:sz w:val="22"/>
          <w:szCs w:val="22"/>
        </w:rPr>
        <w:t xml:space="preserve">e, </w:t>
      </w:r>
      <w:r w:rsidR="00D94184" w:rsidRPr="006C3512">
        <w:rPr>
          <w:rFonts w:ascii="Times New Roman" w:hAnsi="Times New Roman"/>
          <w:color w:val="000000"/>
          <w:sz w:val="22"/>
          <w:szCs w:val="22"/>
        </w:rPr>
        <w:t xml:space="preserve">posteriormente, </w:t>
      </w:r>
      <w:r w:rsidR="004F32C7" w:rsidRPr="006C3512">
        <w:rPr>
          <w:rFonts w:ascii="Times New Roman" w:hAnsi="Times New Roman"/>
          <w:color w:val="000000"/>
          <w:sz w:val="22"/>
          <w:szCs w:val="22"/>
        </w:rPr>
        <w:t>à</w:t>
      </w:r>
      <w:r w:rsidR="004F32C7" w:rsidRPr="006C3512">
        <w:rPr>
          <w:rFonts w:ascii="Times New Roman" w:hAnsi="Times New Roman"/>
          <w:sz w:val="22"/>
          <w:szCs w:val="22"/>
        </w:rPr>
        <w:t xml:space="preserve"> Comi</w:t>
      </w:r>
      <w:r w:rsidR="006C3512">
        <w:rPr>
          <w:rFonts w:ascii="Times New Roman" w:hAnsi="Times New Roman"/>
          <w:sz w:val="22"/>
          <w:szCs w:val="22"/>
        </w:rPr>
        <w:t>ssão de Ensino e Formação – CEF-</w:t>
      </w:r>
      <w:r w:rsidR="004F32C7" w:rsidRPr="006C3512">
        <w:rPr>
          <w:rFonts w:ascii="Times New Roman" w:hAnsi="Times New Roman"/>
          <w:sz w:val="22"/>
          <w:szCs w:val="22"/>
        </w:rPr>
        <w:t xml:space="preserve">CAU/BR o </w:t>
      </w:r>
      <w:r w:rsidRPr="006C3512">
        <w:rPr>
          <w:rFonts w:ascii="Times New Roman" w:hAnsi="Times New Roman"/>
          <w:sz w:val="22"/>
          <w:szCs w:val="22"/>
        </w:rPr>
        <w:t xml:space="preserve">deferimento </w:t>
      </w:r>
      <w:r w:rsidR="004F32C7" w:rsidRPr="006C3512">
        <w:rPr>
          <w:rFonts w:ascii="Times New Roman" w:hAnsi="Times New Roman"/>
          <w:sz w:val="22"/>
          <w:szCs w:val="22"/>
        </w:rPr>
        <w:t>do registro definitivo d</w:t>
      </w:r>
      <w:r w:rsidR="00E85F5E" w:rsidRPr="006C3512">
        <w:rPr>
          <w:rFonts w:ascii="Times New Roman" w:hAnsi="Times New Roman"/>
          <w:sz w:val="22"/>
          <w:szCs w:val="22"/>
        </w:rPr>
        <w:t>o</w:t>
      </w:r>
      <w:r w:rsidR="004F32C7" w:rsidRPr="006C3512">
        <w:rPr>
          <w:rFonts w:ascii="Times New Roman" w:hAnsi="Times New Roman"/>
          <w:sz w:val="22"/>
          <w:szCs w:val="22"/>
        </w:rPr>
        <w:t xml:space="preserve"> profissional </w:t>
      </w:r>
      <w:r w:rsidR="006D2A22" w:rsidRPr="006C3512">
        <w:rPr>
          <w:rFonts w:ascii="Times New Roman" w:hAnsi="Times New Roman"/>
          <w:sz w:val="22"/>
          <w:szCs w:val="22"/>
        </w:rPr>
        <w:t>FEDERICO GALLUCCI</w:t>
      </w:r>
      <w:r w:rsidR="004F32C7" w:rsidRPr="006C3512">
        <w:rPr>
          <w:rFonts w:ascii="Times New Roman" w:hAnsi="Times New Roman"/>
          <w:sz w:val="22"/>
          <w:szCs w:val="22"/>
        </w:rPr>
        <w:t xml:space="preserve">, </w:t>
      </w:r>
      <w:r w:rsidR="00CA592A" w:rsidRPr="006C3512">
        <w:rPr>
          <w:rFonts w:ascii="Times New Roman" w:hAnsi="Times New Roman"/>
          <w:sz w:val="22"/>
          <w:szCs w:val="22"/>
        </w:rPr>
        <w:t xml:space="preserve">cujos dados </w:t>
      </w:r>
      <w:r w:rsidR="004F32C7" w:rsidRPr="006C3512">
        <w:rPr>
          <w:rFonts w:ascii="Times New Roman" w:hAnsi="Times New Roman"/>
          <w:sz w:val="22"/>
          <w:szCs w:val="22"/>
        </w:rPr>
        <w:t>seguem abaixo apresentados, com o título de ARQUITET</w:t>
      </w:r>
      <w:r w:rsidR="00E85F5E" w:rsidRPr="006C3512">
        <w:rPr>
          <w:rFonts w:ascii="Times New Roman" w:hAnsi="Times New Roman"/>
          <w:sz w:val="22"/>
          <w:szCs w:val="22"/>
        </w:rPr>
        <w:t>O</w:t>
      </w:r>
      <w:r w:rsidR="004F32C7" w:rsidRPr="006C3512">
        <w:rPr>
          <w:rFonts w:ascii="Times New Roman" w:hAnsi="Times New Roman"/>
          <w:sz w:val="22"/>
          <w:szCs w:val="22"/>
        </w:rPr>
        <w:t xml:space="preserve"> E URBANISTA e atribuições previstas no artigo 3º da Resolução CAU/BR nº 21, de 05 de abril de 2012, para o desempenho das atividades nele relacionadas.</w:t>
      </w:r>
    </w:p>
    <w:p w:rsidR="006C3512" w:rsidRPr="006C3512" w:rsidRDefault="006C3512" w:rsidP="006C3512">
      <w:pPr>
        <w:pStyle w:val="PargrafodaLista"/>
        <w:rPr>
          <w:rFonts w:ascii="Times New Roman" w:hAnsi="Times New Roman"/>
          <w:sz w:val="22"/>
          <w:szCs w:val="22"/>
        </w:rPr>
      </w:pPr>
    </w:p>
    <w:p w:rsidR="004F32C7" w:rsidRPr="006C3512" w:rsidRDefault="004F32C7" w:rsidP="006C3512">
      <w:pPr>
        <w:pStyle w:val="PargrafodaLista"/>
        <w:numPr>
          <w:ilvl w:val="0"/>
          <w:numId w:val="1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>Apresentar à CEF do CAU/BR os dados d</w:t>
      </w:r>
      <w:r w:rsidR="00E85F5E" w:rsidRPr="006C3512">
        <w:rPr>
          <w:rFonts w:ascii="Times New Roman" w:hAnsi="Times New Roman"/>
          <w:sz w:val="22"/>
          <w:szCs w:val="22"/>
        </w:rPr>
        <w:t>o</w:t>
      </w:r>
      <w:r w:rsidRPr="006C3512">
        <w:rPr>
          <w:rFonts w:ascii="Times New Roman" w:hAnsi="Times New Roman"/>
          <w:sz w:val="22"/>
          <w:szCs w:val="22"/>
        </w:rPr>
        <w:t xml:space="preserve"> interessad</w:t>
      </w:r>
      <w:r w:rsidR="00E85F5E" w:rsidRPr="006C3512">
        <w:rPr>
          <w:rFonts w:ascii="Times New Roman" w:hAnsi="Times New Roman"/>
          <w:sz w:val="22"/>
          <w:szCs w:val="22"/>
        </w:rPr>
        <w:t>o</w:t>
      </w:r>
      <w:r w:rsidRPr="006C3512">
        <w:rPr>
          <w:rFonts w:ascii="Times New Roman" w:hAnsi="Times New Roman"/>
          <w:sz w:val="22"/>
          <w:szCs w:val="22"/>
        </w:rPr>
        <w:t xml:space="preserve"> e sua formação profissional conforme determina o artigo 5º da Resolução CAU/BR nº 26/2012, com redação dada p</w:t>
      </w:r>
      <w:r w:rsidR="00E43801" w:rsidRPr="006C3512">
        <w:rPr>
          <w:rFonts w:ascii="Times New Roman" w:hAnsi="Times New Roman"/>
          <w:sz w:val="22"/>
          <w:szCs w:val="22"/>
        </w:rPr>
        <w:t>ela Resolução CAU/BR nº 63/2013:</w:t>
      </w:r>
    </w:p>
    <w:p w:rsidR="006C3512" w:rsidRPr="006C3512" w:rsidRDefault="006C3512" w:rsidP="006C3512">
      <w:pPr>
        <w:pStyle w:val="PargrafodaLista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6C3512" w:rsidTr="00F60AA4">
        <w:tc>
          <w:tcPr>
            <w:tcW w:w="9275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1 - IDENTIFICAÇÃO DO INTERESSADO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 completo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9679E5" w:rsidP="0046755D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FEDERICO GALLUCCI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Nacionalidade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9679E5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Argentina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Naturalidade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9679E5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Tucumán (capital)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7920E5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 de março de 1974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Identidade de estrangeiro e ou Brasileiro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E4170B" w:rsidP="0046755D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RNE V432018-A - Permanente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844CB4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840.603.440-87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Endereço completo de residência no Brasil</w:t>
            </w:r>
          </w:p>
        </w:tc>
        <w:tc>
          <w:tcPr>
            <w:tcW w:w="6014" w:type="dxa"/>
            <w:shd w:val="clear" w:color="auto" w:fill="auto"/>
          </w:tcPr>
          <w:p w:rsidR="0046755D" w:rsidRPr="006C3512" w:rsidRDefault="00084414" w:rsidP="00115B3B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Rua Felipe Camarão, 48, Bairro Rio Branco – CEP 90035-140 – Porto Alegre – Rio Grande do </w:t>
            </w:r>
            <w:proofErr w:type="gramStart"/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Sul</w:t>
            </w:r>
            <w:proofErr w:type="gramEnd"/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14"/>
      </w:tblGrid>
      <w:tr w:rsidR="001B1EEC" w:rsidRPr="006C3512" w:rsidTr="00F60AA4">
        <w:tc>
          <w:tcPr>
            <w:tcW w:w="9275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2 - FORMAÇÃO</w:t>
            </w:r>
            <w:proofErr w:type="gramEnd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PROFISSIONAL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301B86" w:rsidP="0046755D">
            <w:pPr>
              <w:spacing w:before="2" w:after="2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UNIVERSIDADE NACIONAL DE TUCUMÁN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 de formação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7920E5" w:rsidP="0046755D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Faculdade de</w:t>
            </w:r>
            <w:r w:rsidR="008C3005"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Arquitetura e</w:t>
            </w: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Urbanismo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301B86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São Miguel de Tucumán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301B86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República Argentina</w:t>
            </w:r>
          </w:p>
        </w:tc>
      </w:tr>
      <w:tr w:rsidR="001B1EEC" w:rsidRPr="006C3512" w:rsidTr="00F60AA4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 do diploma</w:t>
            </w:r>
          </w:p>
        </w:tc>
        <w:tc>
          <w:tcPr>
            <w:tcW w:w="6014" w:type="dxa"/>
            <w:shd w:val="clear" w:color="auto" w:fill="auto"/>
          </w:tcPr>
          <w:p w:rsidR="001B1EEC" w:rsidRPr="006C3512" w:rsidRDefault="007920E5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11 de junho de 2002</w:t>
            </w:r>
          </w:p>
        </w:tc>
      </w:tr>
    </w:tbl>
    <w:p w:rsidR="001B1EEC" w:rsidRPr="006C3512" w:rsidRDefault="001B1EEC" w:rsidP="001B1EEC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1B1EEC" w:rsidRPr="006C3512" w:rsidTr="00052CC3">
        <w:tc>
          <w:tcPr>
            <w:tcW w:w="9214" w:type="dxa"/>
            <w:gridSpan w:val="2"/>
            <w:shd w:val="clear" w:color="auto" w:fill="D9D9D9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3 - REVALIDAÇÃO</w:t>
            </w:r>
            <w:proofErr w:type="gramEnd"/>
            <w:r w:rsidRPr="006C351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DO DIPLOMA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052CC3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revalidação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1B1EEC" w:rsidP="002C5491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Universidade </w:t>
            </w:r>
            <w:r w:rsidR="00E82074"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Federal </w:t>
            </w:r>
            <w:r w:rsidR="0046755D"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</w:t>
            </w:r>
            <w:r w:rsidR="002C5491"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Pelotas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2C5491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Pelotas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</w:t>
            </w:r>
            <w:ins w:id="1" w:author="Cinetecnica Locacoes" w:date="2012-05-17T18:36:00Z">
              <w:r w:rsidRPr="006C3512"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</w:tr>
      <w:tr w:rsidR="001B1EEC" w:rsidRPr="006C3512" w:rsidTr="00052CC3">
        <w:tc>
          <w:tcPr>
            <w:tcW w:w="3261" w:type="dxa"/>
            <w:shd w:val="clear" w:color="auto" w:fill="auto"/>
          </w:tcPr>
          <w:p w:rsidR="001B1EEC" w:rsidRPr="006C3512" w:rsidRDefault="001B1EEC" w:rsidP="001B1EEC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6C3512" w:rsidRDefault="002C5491" w:rsidP="00E85F5E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351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20/10/2014</w:t>
            </w:r>
          </w:p>
        </w:tc>
      </w:tr>
    </w:tbl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6C3512" w:rsidRDefault="006C3512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9F5CF3" w:rsidRPr="006C3512" w:rsidRDefault="009F5CF3" w:rsidP="009F5CF3">
      <w:pPr>
        <w:jc w:val="center"/>
        <w:rPr>
          <w:rFonts w:ascii="Times New Roman" w:hAnsi="Times New Roman"/>
          <w:sz w:val="22"/>
          <w:szCs w:val="22"/>
        </w:rPr>
      </w:pPr>
      <w:r w:rsidRPr="006C3512">
        <w:rPr>
          <w:rFonts w:ascii="Times New Roman" w:hAnsi="Times New Roman"/>
          <w:sz w:val="22"/>
          <w:szCs w:val="22"/>
        </w:rPr>
        <w:t xml:space="preserve">Porto Alegre, </w:t>
      </w:r>
      <w:r w:rsidR="006D2A22" w:rsidRPr="006C3512">
        <w:rPr>
          <w:rFonts w:ascii="Times New Roman" w:hAnsi="Times New Roman"/>
          <w:sz w:val="22"/>
          <w:szCs w:val="22"/>
        </w:rPr>
        <w:t>15</w:t>
      </w:r>
      <w:r w:rsidR="00981375" w:rsidRPr="006C3512">
        <w:rPr>
          <w:rFonts w:ascii="Times New Roman" w:hAnsi="Times New Roman"/>
          <w:sz w:val="22"/>
          <w:szCs w:val="22"/>
        </w:rPr>
        <w:t xml:space="preserve"> de </w:t>
      </w:r>
      <w:r w:rsidR="001A3217" w:rsidRPr="006C3512">
        <w:rPr>
          <w:rFonts w:ascii="Times New Roman" w:hAnsi="Times New Roman"/>
          <w:sz w:val="22"/>
          <w:szCs w:val="22"/>
        </w:rPr>
        <w:t>dezembro</w:t>
      </w:r>
      <w:r w:rsidRPr="006C3512">
        <w:rPr>
          <w:rFonts w:ascii="Times New Roman" w:hAnsi="Times New Roman"/>
          <w:sz w:val="22"/>
          <w:szCs w:val="22"/>
        </w:rPr>
        <w:t xml:space="preserve"> de 201</w:t>
      </w:r>
      <w:r w:rsidR="0046755D" w:rsidRPr="006C3512">
        <w:rPr>
          <w:rFonts w:ascii="Times New Roman" w:hAnsi="Times New Roman"/>
          <w:sz w:val="22"/>
          <w:szCs w:val="22"/>
        </w:rPr>
        <w:t>5</w:t>
      </w:r>
      <w:r w:rsidRPr="006C3512">
        <w:rPr>
          <w:rFonts w:ascii="Times New Roman" w:hAnsi="Times New Roman"/>
          <w:sz w:val="22"/>
          <w:szCs w:val="22"/>
        </w:rPr>
        <w:t>.</w:t>
      </w: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E43801" w:rsidRPr="006C3512" w:rsidTr="0096031E">
        <w:tc>
          <w:tcPr>
            <w:tcW w:w="4721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LUIZ ANTÔNIO MACHADO VERÍSSIMO</w:t>
            </w:r>
            <w:r w:rsidRPr="006C35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3801" w:rsidRPr="006C3512" w:rsidTr="0096031E">
        <w:tc>
          <w:tcPr>
            <w:tcW w:w="4721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RINALDO FERREIRA BARBOSA</w:t>
            </w:r>
            <w:r w:rsidRPr="006C35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43801" w:rsidRPr="006C3512" w:rsidTr="0096031E">
        <w:tc>
          <w:tcPr>
            <w:tcW w:w="4721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C3512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E43801" w:rsidRPr="006C3512" w:rsidRDefault="00E43801" w:rsidP="0096031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43801" w:rsidRPr="006C3512" w:rsidRDefault="00E43801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46755D" w:rsidRPr="006C3512" w:rsidRDefault="0046755D" w:rsidP="009F5CF3">
      <w:pPr>
        <w:jc w:val="center"/>
        <w:rPr>
          <w:rFonts w:ascii="Times New Roman" w:hAnsi="Times New Roman"/>
          <w:sz w:val="22"/>
          <w:szCs w:val="22"/>
        </w:rPr>
      </w:pPr>
    </w:p>
    <w:p w:rsidR="009F5CF3" w:rsidRPr="006C3512" w:rsidRDefault="009F5CF3" w:rsidP="009F5CF3">
      <w:pPr>
        <w:ind w:firstLine="1276"/>
        <w:jc w:val="right"/>
        <w:rPr>
          <w:rFonts w:ascii="Times New Roman" w:hAnsi="Times New Roman"/>
          <w:sz w:val="22"/>
          <w:szCs w:val="22"/>
        </w:rPr>
      </w:pPr>
    </w:p>
    <w:sectPr w:rsidR="009F5CF3" w:rsidRPr="006C3512" w:rsidSect="00E4380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08" w:rsidRDefault="00795C08">
      <w:r>
        <w:separator/>
      </w:r>
    </w:p>
  </w:endnote>
  <w:endnote w:type="continuationSeparator" w:id="0">
    <w:p w:rsidR="00795C08" w:rsidRDefault="0079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086752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795C08" w:rsidRPr="005C6499" w:rsidRDefault="00795C08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C3" w:rsidRPr="001F028B" w:rsidRDefault="00052CC3" w:rsidP="00052CC3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795C08" w:rsidRPr="001F028B" w:rsidRDefault="00052CC3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08" w:rsidRDefault="00795C08">
      <w:r>
        <w:separator/>
      </w:r>
    </w:p>
  </w:footnote>
  <w:footnote w:type="continuationSeparator" w:id="0">
    <w:p w:rsidR="00795C08" w:rsidRDefault="0079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17EFFE4" wp14:editId="702BA31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51CC4AE" wp14:editId="4BB235E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08" w:rsidRPr="009E4E5A" w:rsidRDefault="00795C08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EC9DD72" wp14:editId="714116A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74601F48"/>
    <w:lvl w:ilvl="0" w:tplc="53A8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9"/>
    <w:rsid w:val="00003DCF"/>
    <w:rsid w:val="00020C61"/>
    <w:rsid w:val="00043D23"/>
    <w:rsid w:val="00052CC3"/>
    <w:rsid w:val="00056779"/>
    <w:rsid w:val="00084414"/>
    <w:rsid w:val="00085964"/>
    <w:rsid w:val="000A25DF"/>
    <w:rsid w:val="00115B3B"/>
    <w:rsid w:val="00121A62"/>
    <w:rsid w:val="00140AC8"/>
    <w:rsid w:val="00166DEF"/>
    <w:rsid w:val="0019413D"/>
    <w:rsid w:val="001A3217"/>
    <w:rsid w:val="001A5DCB"/>
    <w:rsid w:val="001B1EEC"/>
    <w:rsid w:val="001B34D4"/>
    <w:rsid w:val="001C7A85"/>
    <w:rsid w:val="001E2267"/>
    <w:rsid w:val="001E79D1"/>
    <w:rsid w:val="00270664"/>
    <w:rsid w:val="0029255A"/>
    <w:rsid w:val="0029314F"/>
    <w:rsid w:val="00295386"/>
    <w:rsid w:val="002B4172"/>
    <w:rsid w:val="002B5055"/>
    <w:rsid w:val="002C5491"/>
    <w:rsid w:val="002D0554"/>
    <w:rsid w:val="002D6360"/>
    <w:rsid w:val="002E0D70"/>
    <w:rsid w:val="002E6B35"/>
    <w:rsid w:val="00301B86"/>
    <w:rsid w:val="0032122F"/>
    <w:rsid w:val="00322DF4"/>
    <w:rsid w:val="00343E40"/>
    <w:rsid w:val="00354008"/>
    <w:rsid w:val="00380FB9"/>
    <w:rsid w:val="00385088"/>
    <w:rsid w:val="0039109E"/>
    <w:rsid w:val="003E79F4"/>
    <w:rsid w:val="003F306C"/>
    <w:rsid w:val="004274E1"/>
    <w:rsid w:val="0043000B"/>
    <w:rsid w:val="004501E4"/>
    <w:rsid w:val="00456551"/>
    <w:rsid w:val="0045699C"/>
    <w:rsid w:val="00462DDD"/>
    <w:rsid w:val="00465E50"/>
    <w:rsid w:val="00465FFC"/>
    <w:rsid w:val="0046755D"/>
    <w:rsid w:val="00486CBB"/>
    <w:rsid w:val="004B4216"/>
    <w:rsid w:val="004F32C7"/>
    <w:rsid w:val="004F6576"/>
    <w:rsid w:val="0050084C"/>
    <w:rsid w:val="00501692"/>
    <w:rsid w:val="00513C52"/>
    <w:rsid w:val="005373BA"/>
    <w:rsid w:val="00555B39"/>
    <w:rsid w:val="005B2A20"/>
    <w:rsid w:val="005B7F86"/>
    <w:rsid w:val="005F4E98"/>
    <w:rsid w:val="00611B6C"/>
    <w:rsid w:val="00617928"/>
    <w:rsid w:val="006455D9"/>
    <w:rsid w:val="006605AC"/>
    <w:rsid w:val="006718F2"/>
    <w:rsid w:val="0068146E"/>
    <w:rsid w:val="006B0726"/>
    <w:rsid w:val="006B5419"/>
    <w:rsid w:val="006C3512"/>
    <w:rsid w:val="006C7760"/>
    <w:rsid w:val="006D2A22"/>
    <w:rsid w:val="006E74CA"/>
    <w:rsid w:val="007031C4"/>
    <w:rsid w:val="007055CA"/>
    <w:rsid w:val="0071579F"/>
    <w:rsid w:val="00715CE7"/>
    <w:rsid w:val="00770668"/>
    <w:rsid w:val="00785F4F"/>
    <w:rsid w:val="007920E5"/>
    <w:rsid w:val="00795C08"/>
    <w:rsid w:val="007B0F9E"/>
    <w:rsid w:val="007C6AB4"/>
    <w:rsid w:val="007E2218"/>
    <w:rsid w:val="007F00E2"/>
    <w:rsid w:val="008306FD"/>
    <w:rsid w:val="00844CB4"/>
    <w:rsid w:val="008573A0"/>
    <w:rsid w:val="008A468A"/>
    <w:rsid w:val="008C3005"/>
    <w:rsid w:val="008E1406"/>
    <w:rsid w:val="00904197"/>
    <w:rsid w:val="009134B8"/>
    <w:rsid w:val="00954F74"/>
    <w:rsid w:val="009679E5"/>
    <w:rsid w:val="00971F3C"/>
    <w:rsid w:val="009770D4"/>
    <w:rsid w:val="00981375"/>
    <w:rsid w:val="00981D82"/>
    <w:rsid w:val="009978F7"/>
    <w:rsid w:val="009C674B"/>
    <w:rsid w:val="009D0C51"/>
    <w:rsid w:val="009D3508"/>
    <w:rsid w:val="009F5CF3"/>
    <w:rsid w:val="00A413CA"/>
    <w:rsid w:val="00A513C5"/>
    <w:rsid w:val="00A569D4"/>
    <w:rsid w:val="00A74E14"/>
    <w:rsid w:val="00A7709B"/>
    <w:rsid w:val="00A83F1A"/>
    <w:rsid w:val="00AB036F"/>
    <w:rsid w:val="00AB61C2"/>
    <w:rsid w:val="00AC4111"/>
    <w:rsid w:val="00AC54C0"/>
    <w:rsid w:val="00AC60C8"/>
    <w:rsid w:val="00B81921"/>
    <w:rsid w:val="00BE4AD5"/>
    <w:rsid w:val="00C13DFE"/>
    <w:rsid w:val="00C20135"/>
    <w:rsid w:val="00C25A35"/>
    <w:rsid w:val="00C30C5D"/>
    <w:rsid w:val="00C35541"/>
    <w:rsid w:val="00C36788"/>
    <w:rsid w:val="00C42A66"/>
    <w:rsid w:val="00C85471"/>
    <w:rsid w:val="00CA592A"/>
    <w:rsid w:val="00CD34C2"/>
    <w:rsid w:val="00CD5999"/>
    <w:rsid w:val="00D01EC7"/>
    <w:rsid w:val="00D04CF0"/>
    <w:rsid w:val="00D21CD7"/>
    <w:rsid w:val="00D24C03"/>
    <w:rsid w:val="00D3571A"/>
    <w:rsid w:val="00D432DC"/>
    <w:rsid w:val="00D65052"/>
    <w:rsid w:val="00D73C45"/>
    <w:rsid w:val="00D94184"/>
    <w:rsid w:val="00DC72D6"/>
    <w:rsid w:val="00DD738F"/>
    <w:rsid w:val="00DE0840"/>
    <w:rsid w:val="00E15A39"/>
    <w:rsid w:val="00E33751"/>
    <w:rsid w:val="00E4170B"/>
    <w:rsid w:val="00E43801"/>
    <w:rsid w:val="00E476CA"/>
    <w:rsid w:val="00E82074"/>
    <w:rsid w:val="00E85F5E"/>
    <w:rsid w:val="00EA08D4"/>
    <w:rsid w:val="00EA55D0"/>
    <w:rsid w:val="00EB22ED"/>
    <w:rsid w:val="00EC4ECE"/>
    <w:rsid w:val="00ED67D6"/>
    <w:rsid w:val="00F0313B"/>
    <w:rsid w:val="00F23588"/>
    <w:rsid w:val="00F413DE"/>
    <w:rsid w:val="00F454C6"/>
    <w:rsid w:val="00F60AA4"/>
    <w:rsid w:val="00F66294"/>
    <w:rsid w:val="00FD4B08"/>
    <w:rsid w:val="00FD4EA5"/>
    <w:rsid w:val="00FE4DA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12</cp:revision>
  <cp:lastPrinted>2015-12-14T16:15:00Z</cp:lastPrinted>
  <dcterms:created xsi:type="dcterms:W3CDTF">2015-12-11T21:09:00Z</dcterms:created>
  <dcterms:modified xsi:type="dcterms:W3CDTF">2015-12-18T14:19:00Z</dcterms:modified>
</cp:coreProperties>
</file>