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89"/>
        <w:gridCol w:w="7465"/>
      </w:tblGrid>
      <w:tr w:rsidR="00CC0E85" w:rsidTr="00F237BF">
        <w:trPr>
          <w:trHeight w:hRule="exact" w:val="316"/>
        </w:trPr>
        <w:tc>
          <w:tcPr>
            <w:tcW w:w="178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C0E85" w:rsidRPr="00EE7C41" w:rsidRDefault="00CC0E85" w:rsidP="00493DD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7C4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46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C0E85" w:rsidRPr="00EE7C41" w:rsidRDefault="00CC0E85" w:rsidP="00493DD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C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Protocolo SICCAU nº </w:t>
            </w:r>
            <w:r w:rsidR="00302FE4" w:rsidRPr="00EE7C41">
              <w:rPr>
                <w:rFonts w:ascii="Times New Roman" w:hAnsi="Times New Roman"/>
                <w:color w:val="000000"/>
                <w:sz w:val="22"/>
                <w:szCs w:val="22"/>
              </w:rPr>
              <w:t>511314/2017</w:t>
            </w:r>
          </w:p>
        </w:tc>
      </w:tr>
      <w:tr w:rsidR="00E43801" w:rsidTr="00F237BF">
        <w:trPr>
          <w:trHeight w:hRule="exact" w:val="1271"/>
        </w:trPr>
        <w:tc>
          <w:tcPr>
            <w:tcW w:w="178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E43801" w:rsidRPr="00EE7C41" w:rsidRDefault="00E43801" w:rsidP="00493DD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7C41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46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43801" w:rsidRPr="00EE7C41" w:rsidRDefault="00E43801" w:rsidP="00E010B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C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Dispõe sobre a apreciação do </w:t>
            </w:r>
            <w:r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requerimento de registro profissional de </w:t>
            </w:r>
            <w:r w:rsidR="00302FE4"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João DIOGO DE FIGUEIREDO DIAS COELHO</w:t>
            </w:r>
            <w:r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com diploma </w:t>
            </w:r>
            <w:r w:rsidR="00403D44"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graduação em Arquitetura </w:t>
            </w:r>
            <w:r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expedido em </w:t>
            </w:r>
            <w:r w:rsidR="0097112A"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25/01/1995 pela</w:t>
            </w:r>
            <w:r w:rsidR="00807C1E"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02FE4" w:rsidRPr="00EE7C41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Universidade Lusíada de Porto</w:t>
            </w:r>
            <w:r w:rsidR="002D3CCF"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</w:t>
            </w:r>
            <w:r w:rsidR="00403D44"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cidade d</w:t>
            </w:r>
            <w:r w:rsidR="00E010B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="00403D44"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02FE4" w:rsidRPr="00EE7C41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Porto</w:t>
            </w:r>
            <w:r w:rsidR="00807C1E"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302FE4"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em</w:t>
            </w:r>
            <w:r w:rsidR="0097112A"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02FE4"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Portugal</w:t>
            </w:r>
            <w:r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e revalidado pela Universidade Federal </w:t>
            </w:r>
            <w:r w:rsidR="00454D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Santa Maria</w:t>
            </w:r>
            <w:r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em </w:t>
            </w:r>
            <w:r w:rsidR="00454D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05/08/2016</w:t>
            </w:r>
            <w:r w:rsidR="0097112A"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  <w:tr w:rsidR="00E43801" w:rsidTr="00F237BF">
        <w:trPr>
          <w:trHeight w:val="206"/>
        </w:trPr>
        <w:tc>
          <w:tcPr>
            <w:tcW w:w="925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:rsidR="00E43801" w:rsidRPr="00EE7C41" w:rsidRDefault="009755B9" w:rsidP="00EA0DF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C4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A0DFD">
              <w:rPr>
                <w:rFonts w:ascii="Times New Roman" w:hAnsi="Times New Roman"/>
                <w:b/>
                <w:sz w:val="22"/>
                <w:szCs w:val="22"/>
              </w:rPr>
              <w:t>015</w:t>
            </w:r>
            <w:r w:rsidR="0092656A" w:rsidRPr="00EE7C4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A0DFD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E43801" w:rsidRPr="00EE7C41">
              <w:rPr>
                <w:rFonts w:ascii="Times New Roman" w:hAnsi="Times New Roman"/>
                <w:b/>
                <w:sz w:val="22"/>
                <w:szCs w:val="22"/>
              </w:rPr>
              <w:t xml:space="preserve"> – CEF – CAU/RS</w:t>
            </w:r>
          </w:p>
        </w:tc>
      </w:tr>
    </w:tbl>
    <w:p w:rsidR="00E43801" w:rsidRDefault="00E43801" w:rsidP="00493DD1">
      <w:pPr>
        <w:jc w:val="both"/>
        <w:rPr>
          <w:rFonts w:ascii="Times New Roman" w:hAnsi="Times New Roman"/>
        </w:rPr>
      </w:pPr>
    </w:p>
    <w:p w:rsidR="0057198F" w:rsidRDefault="006B5419" w:rsidP="00493DD1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A COMISSÃO DE ENSINO E FORMAÇÃO (CEF-CAU/RS), </w:t>
      </w:r>
      <w:r w:rsidR="000D6008">
        <w:rPr>
          <w:rFonts w:ascii="Times New Roman" w:hAnsi="Times New Roman"/>
          <w:sz w:val="22"/>
          <w:szCs w:val="22"/>
        </w:rPr>
        <w:t xml:space="preserve">reunida ordinariamente em Porto </w:t>
      </w:r>
      <w:proofErr w:type="spellStart"/>
      <w:r w:rsidR="000D6008">
        <w:rPr>
          <w:rFonts w:ascii="Times New Roman" w:hAnsi="Times New Roman"/>
          <w:sz w:val="22"/>
          <w:szCs w:val="22"/>
        </w:rPr>
        <w:t>Alegre-RS</w:t>
      </w:r>
      <w:proofErr w:type="spellEnd"/>
      <w:r w:rsidR="000D6008">
        <w:rPr>
          <w:rFonts w:ascii="Times New Roman" w:hAnsi="Times New Roman"/>
          <w:sz w:val="22"/>
          <w:szCs w:val="22"/>
        </w:rPr>
        <w:t xml:space="preserve">, na sede do CAU/RS, no dia 15 </w:t>
      </w:r>
      <w:r w:rsidR="00CA3491">
        <w:rPr>
          <w:rFonts w:ascii="Times New Roman" w:hAnsi="Times New Roman"/>
          <w:sz w:val="22"/>
          <w:szCs w:val="22"/>
        </w:rPr>
        <w:t>de agosto de 2017</w:t>
      </w:r>
      <w:r w:rsidRPr="006C3512">
        <w:rPr>
          <w:rFonts w:ascii="Times New Roman" w:hAnsi="Times New Roman"/>
          <w:sz w:val="22"/>
          <w:szCs w:val="22"/>
        </w:rPr>
        <w:t xml:space="preserve">, </w:t>
      </w:r>
      <w:r w:rsidR="000D6008">
        <w:rPr>
          <w:rFonts w:ascii="Times New Roman" w:hAnsi="Times New Roman"/>
          <w:sz w:val="22"/>
          <w:szCs w:val="22"/>
        </w:rPr>
        <w:t xml:space="preserve">no uso de suas competências que lhe conferem </w:t>
      </w:r>
      <w:r w:rsidR="000D6008" w:rsidRPr="006C3512">
        <w:rPr>
          <w:rFonts w:ascii="Times New Roman" w:hAnsi="Times New Roman"/>
          <w:color w:val="000000"/>
          <w:sz w:val="22"/>
          <w:szCs w:val="22"/>
        </w:rPr>
        <w:t>incisos I e</w:t>
      </w:r>
      <w:r w:rsidR="000D6008">
        <w:rPr>
          <w:rFonts w:ascii="Times New Roman" w:hAnsi="Times New Roman"/>
          <w:color w:val="000000"/>
          <w:sz w:val="22"/>
          <w:szCs w:val="22"/>
        </w:rPr>
        <w:t xml:space="preserve"> IV do </w:t>
      </w:r>
      <w:r w:rsidR="000D6008" w:rsidRPr="006C3512">
        <w:rPr>
          <w:rFonts w:ascii="Times New Roman" w:hAnsi="Times New Roman"/>
          <w:color w:val="000000"/>
          <w:sz w:val="22"/>
          <w:szCs w:val="22"/>
        </w:rPr>
        <w:t>art</w:t>
      </w:r>
      <w:r w:rsidR="000D6008">
        <w:rPr>
          <w:rFonts w:ascii="Times New Roman" w:hAnsi="Times New Roman"/>
          <w:color w:val="000000"/>
          <w:sz w:val="22"/>
          <w:szCs w:val="22"/>
        </w:rPr>
        <w:t>.</w:t>
      </w:r>
      <w:r w:rsidR="000D6008" w:rsidRPr="006C3512">
        <w:rPr>
          <w:rFonts w:ascii="Times New Roman" w:hAnsi="Times New Roman"/>
          <w:color w:val="000000"/>
          <w:sz w:val="22"/>
          <w:szCs w:val="22"/>
        </w:rPr>
        <w:t xml:space="preserve"> 46</w:t>
      </w:r>
      <w:r w:rsidR="000D6008">
        <w:rPr>
          <w:rFonts w:ascii="Times New Roman" w:hAnsi="Times New Roman"/>
          <w:color w:val="000000"/>
          <w:sz w:val="22"/>
          <w:szCs w:val="22"/>
        </w:rPr>
        <w:t xml:space="preserve"> do Regimento Interno do CAU</w:t>
      </w:r>
      <w:r w:rsidR="000D6008" w:rsidRPr="006C3512">
        <w:rPr>
          <w:rFonts w:ascii="Times New Roman" w:hAnsi="Times New Roman"/>
          <w:color w:val="000000"/>
          <w:sz w:val="22"/>
          <w:szCs w:val="22"/>
        </w:rPr>
        <w:t>/RS</w:t>
      </w:r>
      <w:r w:rsidR="006E5184">
        <w:rPr>
          <w:rFonts w:ascii="Times New Roman" w:hAnsi="Times New Roman"/>
          <w:color w:val="000000"/>
          <w:sz w:val="22"/>
          <w:szCs w:val="22"/>
        </w:rPr>
        <w:t xml:space="preserve">, após análise do assunto em epígrafe, </w:t>
      </w:r>
      <w:proofErr w:type="gramStart"/>
      <w:r w:rsidR="006E5184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6E5184" w:rsidRDefault="006E5184" w:rsidP="00493DD1">
      <w:pPr>
        <w:jc w:val="both"/>
        <w:rPr>
          <w:rFonts w:ascii="Times New Roman" w:hAnsi="Times New Roman"/>
          <w:sz w:val="22"/>
          <w:szCs w:val="22"/>
        </w:rPr>
      </w:pPr>
    </w:p>
    <w:p w:rsidR="0057198F" w:rsidRPr="006C3512" w:rsidRDefault="0057198F" w:rsidP="00493DD1">
      <w:pPr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Urbanismo, cria o CAU/BR e os Conselhos de Arquitetura e Urbanismo dos Estados e do Distrito Federal - </w:t>
      </w:r>
      <w:proofErr w:type="spellStart"/>
      <w:r w:rsidRPr="006C3512">
        <w:rPr>
          <w:rFonts w:ascii="Times New Roman" w:hAnsi="Times New Roman"/>
          <w:sz w:val="22"/>
          <w:szCs w:val="22"/>
        </w:rPr>
        <w:t>CAUs</w:t>
      </w:r>
      <w:proofErr w:type="spellEnd"/>
      <w:r w:rsidRPr="006C3512">
        <w:rPr>
          <w:rFonts w:ascii="Times New Roman" w:hAnsi="Times New Roman"/>
          <w:sz w:val="22"/>
          <w:szCs w:val="22"/>
        </w:rPr>
        <w:t>;</w:t>
      </w:r>
    </w:p>
    <w:p w:rsidR="0057198F" w:rsidRPr="006C3512" w:rsidRDefault="0057198F" w:rsidP="00493DD1">
      <w:pPr>
        <w:jc w:val="both"/>
        <w:rPr>
          <w:rFonts w:ascii="Times New Roman" w:hAnsi="Times New Roman"/>
          <w:sz w:val="22"/>
          <w:szCs w:val="22"/>
        </w:rPr>
      </w:pPr>
    </w:p>
    <w:p w:rsidR="0057198F" w:rsidRPr="006C3512" w:rsidRDefault="0057198F" w:rsidP="00493DD1">
      <w:pPr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 as atribuições estabelecidas no artigo 2º da mesma Lei, e detalhadas no artigo 3º da Resolução CAU/BR nº 21, de 05 de abril de 2012;</w:t>
      </w:r>
    </w:p>
    <w:p w:rsidR="0057198F" w:rsidRPr="006C3512" w:rsidRDefault="0057198F" w:rsidP="00493DD1">
      <w:pPr>
        <w:jc w:val="both"/>
        <w:rPr>
          <w:rFonts w:ascii="Times New Roman" w:hAnsi="Times New Roman"/>
          <w:sz w:val="22"/>
          <w:szCs w:val="22"/>
        </w:rPr>
      </w:pPr>
    </w:p>
    <w:p w:rsidR="0057198F" w:rsidRDefault="0057198F" w:rsidP="00493DD1">
      <w:pPr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Considerando </w:t>
      </w:r>
      <w:r w:rsidR="00807C1E">
        <w:rPr>
          <w:rFonts w:ascii="Times New Roman" w:hAnsi="Times New Roman"/>
          <w:sz w:val="22"/>
          <w:szCs w:val="22"/>
        </w:rPr>
        <w:t xml:space="preserve">a </w:t>
      </w:r>
      <w:r w:rsidRPr="006C3512">
        <w:rPr>
          <w:rFonts w:ascii="Times New Roman" w:hAnsi="Times New Roman"/>
          <w:sz w:val="22"/>
          <w:szCs w:val="22"/>
        </w:rPr>
        <w:t>Resoluç</w:t>
      </w:r>
      <w:r w:rsidR="00FF7A4C">
        <w:rPr>
          <w:rFonts w:ascii="Times New Roman" w:hAnsi="Times New Roman"/>
          <w:sz w:val="22"/>
          <w:szCs w:val="22"/>
        </w:rPr>
        <w:t>ão</w:t>
      </w:r>
      <w:r w:rsidRPr="006C3512">
        <w:rPr>
          <w:rFonts w:ascii="Times New Roman" w:hAnsi="Times New Roman"/>
          <w:sz w:val="22"/>
          <w:szCs w:val="22"/>
        </w:rPr>
        <w:t xml:space="preserve"> CAU/BR nº 26, de 2012, </w:t>
      </w:r>
      <w:r w:rsidR="00FF7A4C">
        <w:rPr>
          <w:rFonts w:ascii="Times New Roman" w:hAnsi="Times New Roman"/>
          <w:sz w:val="22"/>
          <w:szCs w:val="22"/>
        </w:rPr>
        <w:t xml:space="preserve">alterada pelas Resoluções CAU/BR n° </w:t>
      </w:r>
      <w:r w:rsidRPr="006C3512">
        <w:rPr>
          <w:rFonts w:ascii="Times New Roman" w:hAnsi="Times New Roman"/>
          <w:sz w:val="22"/>
          <w:szCs w:val="22"/>
        </w:rPr>
        <w:t xml:space="preserve">63, </w:t>
      </w:r>
      <w:r w:rsidRPr="00FF7A4C">
        <w:rPr>
          <w:rFonts w:ascii="Times New Roman" w:hAnsi="Times New Roman"/>
          <w:sz w:val="22"/>
          <w:szCs w:val="22"/>
        </w:rPr>
        <w:t xml:space="preserve">de 2013, </w:t>
      </w:r>
      <w:r w:rsidR="00FF7A4C">
        <w:rPr>
          <w:rFonts w:ascii="Times New Roman" w:hAnsi="Times New Roman"/>
          <w:sz w:val="22"/>
          <w:szCs w:val="22"/>
        </w:rPr>
        <w:t>nº 87, de 2014, nº 123, de 2016 e nº 132, de 2017;</w:t>
      </w:r>
    </w:p>
    <w:p w:rsidR="0057198F" w:rsidRDefault="0057198F" w:rsidP="00493DD1">
      <w:pPr>
        <w:jc w:val="both"/>
        <w:rPr>
          <w:rFonts w:ascii="Times New Roman" w:hAnsi="Times New Roman"/>
          <w:sz w:val="22"/>
          <w:szCs w:val="22"/>
        </w:rPr>
      </w:pPr>
    </w:p>
    <w:p w:rsidR="0057198F" w:rsidRDefault="0057198F" w:rsidP="00493DD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Resolução CAU/BR nº </w:t>
      </w:r>
      <w:r w:rsidR="00FF7A4C">
        <w:rPr>
          <w:rFonts w:ascii="Times New Roman" w:hAnsi="Times New Roman"/>
          <w:sz w:val="22"/>
          <w:szCs w:val="22"/>
        </w:rPr>
        <w:t>35, de 2012, alterada pela Resolução CA/BR nº 132, de 2017;</w:t>
      </w:r>
    </w:p>
    <w:p w:rsidR="0057198F" w:rsidRDefault="0057198F" w:rsidP="00493DD1">
      <w:pPr>
        <w:pStyle w:val="Default"/>
        <w:jc w:val="both"/>
        <w:rPr>
          <w:rFonts w:ascii="Times New Roman" w:eastAsia="Cambria" w:hAnsi="Times New Roman" w:cs="Times New Roman"/>
          <w:color w:val="auto"/>
          <w:sz w:val="22"/>
          <w:szCs w:val="22"/>
        </w:rPr>
      </w:pPr>
    </w:p>
    <w:p w:rsidR="0057198F" w:rsidRDefault="0057198F" w:rsidP="002C1EAF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F173D8">
        <w:rPr>
          <w:rFonts w:ascii="Times New Roman" w:hAnsi="Times New Roman"/>
          <w:sz w:val="22"/>
          <w:szCs w:val="22"/>
        </w:rPr>
        <w:t xml:space="preserve">o Acordo de Cooperação para a harmonização das condições de inscrição de arquitetos portugueses e brasileiros e de arquitetos e urbanistas brasileiros e portugueses junto ao Conselho de Arquitetura e Urbanismo do Brasil e da Ordem dos </w:t>
      </w:r>
      <w:proofErr w:type="spellStart"/>
      <w:r w:rsidR="00F173D8">
        <w:rPr>
          <w:rFonts w:ascii="Times New Roman" w:hAnsi="Times New Roman"/>
          <w:sz w:val="22"/>
          <w:szCs w:val="22"/>
        </w:rPr>
        <w:t>Arquitectos</w:t>
      </w:r>
      <w:proofErr w:type="spellEnd"/>
      <w:r w:rsidR="00F173D8">
        <w:rPr>
          <w:rFonts w:ascii="Times New Roman" w:hAnsi="Times New Roman"/>
          <w:sz w:val="22"/>
          <w:szCs w:val="22"/>
        </w:rPr>
        <w:t xml:space="preserve"> de Portugal</w:t>
      </w:r>
      <w:r w:rsidR="0070068F">
        <w:rPr>
          <w:rFonts w:ascii="Times New Roman" w:hAnsi="Times New Roman"/>
          <w:sz w:val="22"/>
          <w:szCs w:val="22"/>
        </w:rPr>
        <w:t xml:space="preserve"> (Acordo de Cooperação CAU/BR</w:t>
      </w:r>
      <w:r w:rsidR="002C1EAF">
        <w:rPr>
          <w:rFonts w:ascii="Times New Roman" w:hAnsi="Times New Roman"/>
          <w:sz w:val="22"/>
          <w:szCs w:val="22"/>
        </w:rPr>
        <w:t xml:space="preserve"> – OA/PT)</w:t>
      </w:r>
      <w:r w:rsidR="00F173D8">
        <w:rPr>
          <w:rFonts w:ascii="Times New Roman" w:hAnsi="Times New Roman"/>
          <w:sz w:val="22"/>
          <w:szCs w:val="22"/>
        </w:rPr>
        <w:t>;</w:t>
      </w:r>
    </w:p>
    <w:p w:rsidR="002C1EAF" w:rsidRPr="006C3512" w:rsidRDefault="002C1EAF" w:rsidP="002C1E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07C1E" w:rsidRDefault="00AC60C8" w:rsidP="00493DD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3512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6A7EBF">
        <w:rPr>
          <w:rFonts w:ascii="Times New Roman" w:hAnsi="Times New Roman" w:cs="Times New Roman"/>
          <w:sz w:val="22"/>
          <w:szCs w:val="22"/>
        </w:rPr>
        <w:t>os documentos apresentados pel</w:t>
      </w:r>
      <w:r w:rsidR="007B7FF4">
        <w:rPr>
          <w:rFonts w:ascii="Times New Roman" w:hAnsi="Times New Roman"/>
          <w:sz w:val="22"/>
          <w:szCs w:val="22"/>
        </w:rPr>
        <w:t>o</w:t>
      </w:r>
      <w:r w:rsidR="002C1EAF">
        <w:rPr>
          <w:rFonts w:ascii="Times New Roman" w:hAnsi="Times New Roman" w:cs="Times New Roman"/>
          <w:sz w:val="22"/>
          <w:szCs w:val="22"/>
        </w:rPr>
        <w:t xml:space="preserve"> requerente</w:t>
      </w:r>
      <w:r w:rsidR="006A7EBF">
        <w:rPr>
          <w:rFonts w:ascii="Times New Roman" w:hAnsi="Times New Roman" w:cs="Times New Roman"/>
          <w:sz w:val="22"/>
          <w:szCs w:val="22"/>
        </w:rPr>
        <w:t xml:space="preserve">, de acordo com </w:t>
      </w:r>
      <w:r w:rsidR="000173B0">
        <w:rPr>
          <w:rFonts w:ascii="Times New Roman" w:hAnsi="Times New Roman" w:cs="Times New Roman"/>
          <w:sz w:val="22"/>
          <w:szCs w:val="22"/>
        </w:rPr>
        <w:t>Cláusula Quarta</w:t>
      </w:r>
      <w:r w:rsidR="007B7FF4">
        <w:rPr>
          <w:rFonts w:ascii="Times New Roman" w:hAnsi="Times New Roman" w:cs="Times New Roman"/>
          <w:sz w:val="22"/>
          <w:szCs w:val="22"/>
        </w:rPr>
        <w:t>, q</w:t>
      </w:r>
      <w:r w:rsidR="0037747F">
        <w:rPr>
          <w:rFonts w:ascii="Times New Roman" w:hAnsi="Times New Roman" w:cs="Times New Roman"/>
          <w:sz w:val="22"/>
          <w:szCs w:val="22"/>
        </w:rPr>
        <w:t xml:space="preserve">ue trata do regime de inscrição definitiva, </w:t>
      </w:r>
      <w:r w:rsidR="00E62EAE">
        <w:rPr>
          <w:rFonts w:ascii="Times New Roman" w:hAnsi="Times New Roman" w:cs="Times New Roman"/>
          <w:sz w:val="22"/>
          <w:szCs w:val="22"/>
        </w:rPr>
        <w:t xml:space="preserve">do </w:t>
      </w:r>
      <w:r w:rsidR="000173B0">
        <w:rPr>
          <w:rFonts w:ascii="Times New Roman" w:hAnsi="Times New Roman"/>
          <w:sz w:val="22"/>
          <w:szCs w:val="22"/>
        </w:rPr>
        <w:t>Acordo de Cooperação CAU/BE – OA/PT</w:t>
      </w:r>
      <w:r w:rsidR="00E62EAE">
        <w:rPr>
          <w:rFonts w:ascii="Times New Roman" w:hAnsi="Times New Roman" w:cs="Times New Roman"/>
          <w:sz w:val="22"/>
          <w:szCs w:val="22"/>
        </w:rPr>
        <w:t>:</w:t>
      </w:r>
    </w:p>
    <w:p w:rsidR="00E62EAE" w:rsidRDefault="00E62EAE" w:rsidP="00493DD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62EAE" w:rsidRDefault="0043326D" w:rsidP="00E62EA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2EAE">
        <w:rPr>
          <w:rFonts w:ascii="Times New Roman" w:hAnsi="Times New Roman" w:cs="Times New Roman"/>
          <w:sz w:val="22"/>
          <w:szCs w:val="22"/>
        </w:rPr>
        <w:t xml:space="preserve">Diploma </w:t>
      </w:r>
      <w:r w:rsidR="00E62EAE" w:rsidRPr="00E62EAE">
        <w:rPr>
          <w:rFonts w:ascii="Times New Roman" w:hAnsi="Times New Roman" w:cs="Times New Roman"/>
          <w:sz w:val="22"/>
          <w:szCs w:val="22"/>
        </w:rPr>
        <w:t xml:space="preserve">de graduação ou de formação habilitante no domínio da Arquitetura ou da Arquitetura e Urbanismo, com reconhecimento, revalidação ou equivalência </w:t>
      </w:r>
      <w:proofErr w:type="gramStart"/>
      <w:r w:rsidR="00E62EAE" w:rsidRPr="00E62EAE">
        <w:rPr>
          <w:rFonts w:ascii="Times New Roman" w:hAnsi="Times New Roman" w:cs="Times New Roman"/>
          <w:sz w:val="22"/>
          <w:szCs w:val="22"/>
        </w:rPr>
        <w:t>concedidos, nos termos legais, por instituição de ensino superior do país de destino</w:t>
      </w:r>
      <w:proofErr w:type="gramEnd"/>
      <w:r w:rsidR="00E62EAE" w:rsidRPr="00E62EAE">
        <w:rPr>
          <w:rFonts w:ascii="Times New Roman" w:hAnsi="Times New Roman" w:cs="Times New Roman"/>
          <w:sz w:val="22"/>
          <w:szCs w:val="22"/>
        </w:rPr>
        <w:t>;</w:t>
      </w:r>
    </w:p>
    <w:p w:rsidR="00C576A1" w:rsidRPr="00E62EAE" w:rsidRDefault="00C576A1" w:rsidP="00C576A1">
      <w:pPr>
        <w:pStyle w:val="Default"/>
        <w:ind w:left="1778"/>
        <w:jc w:val="both"/>
        <w:rPr>
          <w:rFonts w:ascii="Times New Roman" w:hAnsi="Times New Roman" w:cs="Times New Roman"/>
          <w:sz w:val="22"/>
          <w:szCs w:val="22"/>
        </w:rPr>
      </w:pPr>
    </w:p>
    <w:p w:rsidR="00E62EAE" w:rsidRDefault="0043326D" w:rsidP="00E62EA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2EAE">
        <w:rPr>
          <w:rFonts w:ascii="Times New Roman" w:hAnsi="Times New Roman" w:cs="Times New Roman"/>
          <w:sz w:val="22"/>
          <w:szCs w:val="22"/>
        </w:rPr>
        <w:t xml:space="preserve">Documento </w:t>
      </w:r>
      <w:r w:rsidR="00E62EAE" w:rsidRPr="00E62EAE">
        <w:rPr>
          <w:rFonts w:ascii="Times New Roman" w:hAnsi="Times New Roman" w:cs="Times New Roman"/>
          <w:sz w:val="22"/>
          <w:szCs w:val="22"/>
        </w:rPr>
        <w:t>de identificação válido no país de destino;</w:t>
      </w:r>
    </w:p>
    <w:p w:rsidR="00C576A1" w:rsidRDefault="00C576A1" w:rsidP="00C576A1">
      <w:pPr>
        <w:pStyle w:val="Default"/>
        <w:ind w:left="1778"/>
        <w:jc w:val="both"/>
        <w:rPr>
          <w:rFonts w:ascii="Times New Roman" w:hAnsi="Times New Roman" w:cs="Times New Roman"/>
          <w:sz w:val="22"/>
          <w:szCs w:val="22"/>
        </w:rPr>
      </w:pPr>
    </w:p>
    <w:p w:rsidR="00E62EAE" w:rsidRDefault="0043326D" w:rsidP="00E62EA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2EAE">
        <w:rPr>
          <w:rFonts w:ascii="Times New Roman" w:hAnsi="Times New Roman" w:cs="Times New Roman"/>
          <w:sz w:val="22"/>
          <w:szCs w:val="22"/>
        </w:rPr>
        <w:t xml:space="preserve">Inscrição </w:t>
      </w:r>
      <w:r w:rsidR="00E62EAE" w:rsidRPr="00E62EAE">
        <w:rPr>
          <w:rFonts w:ascii="Times New Roman" w:hAnsi="Times New Roman" w:cs="Times New Roman"/>
          <w:sz w:val="22"/>
          <w:szCs w:val="22"/>
        </w:rPr>
        <w:t>no Cadastro de Pessoas Físicas (CPF) no Brasil para os membros da OA ou Número de Identificação Fiscal (NIF) em Portugal para os inscritos no CAU;</w:t>
      </w:r>
    </w:p>
    <w:p w:rsidR="00C576A1" w:rsidRDefault="00C576A1" w:rsidP="00C576A1">
      <w:pPr>
        <w:pStyle w:val="Default"/>
        <w:ind w:left="1778"/>
        <w:jc w:val="both"/>
        <w:rPr>
          <w:rFonts w:ascii="Times New Roman" w:hAnsi="Times New Roman" w:cs="Times New Roman"/>
          <w:sz w:val="22"/>
          <w:szCs w:val="22"/>
        </w:rPr>
      </w:pPr>
    </w:p>
    <w:p w:rsidR="00E62EAE" w:rsidRDefault="0043326D" w:rsidP="00E62EA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2EAE">
        <w:rPr>
          <w:rFonts w:ascii="Times New Roman" w:hAnsi="Times New Roman" w:cs="Times New Roman"/>
          <w:sz w:val="22"/>
          <w:szCs w:val="22"/>
        </w:rPr>
        <w:t xml:space="preserve">Declaração </w:t>
      </w:r>
      <w:r w:rsidR="00E62EAE" w:rsidRPr="00E62EAE">
        <w:rPr>
          <w:rFonts w:ascii="Times New Roman" w:hAnsi="Times New Roman" w:cs="Times New Roman"/>
          <w:sz w:val="22"/>
          <w:szCs w:val="22"/>
        </w:rPr>
        <w:t xml:space="preserve">de inscrição </w:t>
      </w:r>
      <w:proofErr w:type="spellStart"/>
      <w:r w:rsidR="00E62EAE" w:rsidRPr="00E62EAE">
        <w:rPr>
          <w:rFonts w:ascii="Times New Roman" w:hAnsi="Times New Roman" w:cs="Times New Roman"/>
          <w:sz w:val="22"/>
          <w:szCs w:val="22"/>
        </w:rPr>
        <w:t>efectiva</w:t>
      </w:r>
      <w:proofErr w:type="spellEnd"/>
      <w:r w:rsidR="00E62EAE" w:rsidRPr="00E62EAE">
        <w:rPr>
          <w:rFonts w:ascii="Times New Roman" w:hAnsi="Times New Roman" w:cs="Times New Roman"/>
          <w:sz w:val="22"/>
          <w:szCs w:val="22"/>
        </w:rPr>
        <w:t xml:space="preserve"> na OA ou registro ativo no CAU, indicando a respectiva data de inscrição/registro;</w:t>
      </w:r>
    </w:p>
    <w:p w:rsidR="00C576A1" w:rsidRPr="00E62EAE" w:rsidRDefault="00C576A1" w:rsidP="00C576A1">
      <w:pPr>
        <w:pStyle w:val="Default"/>
        <w:ind w:left="1778"/>
        <w:jc w:val="both"/>
        <w:rPr>
          <w:rFonts w:ascii="Times New Roman" w:hAnsi="Times New Roman" w:cs="Times New Roman"/>
          <w:sz w:val="22"/>
          <w:szCs w:val="22"/>
        </w:rPr>
      </w:pPr>
    </w:p>
    <w:p w:rsidR="00E62EAE" w:rsidRDefault="0043326D" w:rsidP="00E62EA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2EAE">
        <w:rPr>
          <w:rFonts w:ascii="Times New Roman" w:hAnsi="Times New Roman" w:cs="Times New Roman"/>
          <w:sz w:val="22"/>
          <w:szCs w:val="22"/>
        </w:rPr>
        <w:t xml:space="preserve">Declaração </w:t>
      </w:r>
      <w:r w:rsidR="00E62EAE" w:rsidRPr="00E62EAE">
        <w:rPr>
          <w:rFonts w:ascii="Times New Roman" w:hAnsi="Times New Roman" w:cs="Times New Roman"/>
          <w:sz w:val="22"/>
          <w:szCs w:val="22"/>
        </w:rPr>
        <w:t>negativa de antecedentes ético-disciplinares emitida, na origem, pelo CAU ou pela OA;</w:t>
      </w:r>
    </w:p>
    <w:p w:rsidR="00C576A1" w:rsidRPr="00E62EAE" w:rsidRDefault="00C576A1" w:rsidP="00C576A1">
      <w:pPr>
        <w:pStyle w:val="Default"/>
        <w:ind w:left="1778"/>
        <w:jc w:val="both"/>
        <w:rPr>
          <w:rFonts w:ascii="Times New Roman" w:hAnsi="Times New Roman" w:cs="Times New Roman"/>
          <w:sz w:val="22"/>
          <w:szCs w:val="22"/>
        </w:rPr>
      </w:pPr>
    </w:p>
    <w:p w:rsidR="00E62EAE" w:rsidRDefault="00E62EAE" w:rsidP="00E62EA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2EAE">
        <w:rPr>
          <w:rFonts w:ascii="Times New Roman" w:hAnsi="Times New Roman" w:cs="Times New Roman"/>
          <w:sz w:val="22"/>
          <w:szCs w:val="22"/>
        </w:rPr>
        <w:t>Formulário Único para Solicitação de Registro CAU/BR ou inscrição na OA/PT preenchido;</w:t>
      </w:r>
      <w:r w:rsidR="009A708B">
        <w:rPr>
          <w:rFonts w:ascii="Times New Roman" w:hAnsi="Times New Roman" w:cs="Times New Roman"/>
          <w:sz w:val="22"/>
          <w:szCs w:val="22"/>
        </w:rPr>
        <w:t xml:space="preserve"> (Em anexo</w:t>
      </w:r>
      <w:proofErr w:type="gramStart"/>
      <w:r w:rsidR="009A708B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EA0DFD" w:rsidRPr="00493DD1" w:rsidRDefault="00EA0DFD" w:rsidP="00EA0DFD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Considerando, principalmente, que a Universidade Federal </w:t>
      </w:r>
      <w:r>
        <w:rPr>
          <w:rFonts w:ascii="Times New Roman" w:hAnsi="Times New Roman"/>
          <w:sz w:val="22"/>
          <w:szCs w:val="22"/>
        </w:rPr>
        <w:t>de Santa Maria</w:t>
      </w:r>
      <w:r w:rsidRPr="006C3512">
        <w:rPr>
          <w:rFonts w:ascii="Times New Roman" w:hAnsi="Times New Roman"/>
          <w:sz w:val="22"/>
          <w:szCs w:val="22"/>
        </w:rPr>
        <w:t xml:space="preserve">, instituição de ensino reconhecida perante o Ministério de Educação e Cultura, </w:t>
      </w:r>
      <w:r w:rsidRPr="00404719">
        <w:rPr>
          <w:rFonts w:ascii="Times New Roman" w:hAnsi="Times New Roman"/>
          <w:sz w:val="22"/>
          <w:szCs w:val="22"/>
        </w:rPr>
        <w:t xml:space="preserve">emitiu a Apostila de Revalidação, em </w:t>
      </w:r>
      <w:r>
        <w:rPr>
          <w:rFonts w:ascii="Times New Roman" w:hAnsi="Times New Roman"/>
          <w:sz w:val="22"/>
          <w:szCs w:val="22"/>
        </w:rPr>
        <w:t>27 de outubro de 2016</w:t>
      </w:r>
      <w:r w:rsidRPr="00404719">
        <w:rPr>
          <w:rFonts w:ascii="Times New Roman" w:hAnsi="Times New Roman"/>
          <w:sz w:val="22"/>
          <w:szCs w:val="22"/>
        </w:rPr>
        <w:t>, nos seguintes termos:</w:t>
      </w:r>
    </w:p>
    <w:p w:rsidR="00EA0DFD" w:rsidRDefault="00EA0DFD" w:rsidP="00EA0DFD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EA0DFD" w:rsidRDefault="00EA0DFD" w:rsidP="00EA0DFD">
      <w:pPr>
        <w:pStyle w:val="PargrafodaLista"/>
        <w:ind w:left="2268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A0DFD">
        <w:rPr>
          <w:rFonts w:ascii="Times New Roman" w:hAnsi="Times New Roman"/>
          <w:i/>
          <w:sz w:val="22"/>
          <w:szCs w:val="22"/>
        </w:rPr>
        <w:t>“O reitor da Universidade Federal</w:t>
      </w:r>
      <w:r>
        <w:rPr>
          <w:rFonts w:ascii="Times New Roman" w:hAnsi="Times New Roman"/>
          <w:i/>
          <w:sz w:val="22"/>
          <w:szCs w:val="22"/>
        </w:rPr>
        <w:t xml:space="preserve"> de Santa Maria, RS, Brasil, no uso das atribuições que lhe confere a legislação vigente declara REVALIDADO o </w:t>
      </w:r>
      <w:r>
        <w:rPr>
          <w:rFonts w:ascii="Times New Roman" w:hAnsi="Times New Roman"/>
          <w:i/>
          <w:sz w:val="22"/>
          <w:szCs w:val="22"/>
        </w:rPr>
        <w:lastRenderedPageBreak/>
        <w:t xml:space="preserve">Diploma de </w:t>
      </w:r>
      <w:proofErr w:type="spellStart"/>
      <w:r>
        <w:rPr>
          <w:rFonts w:ascii="Times New Roman" w:hAnsi="Times New Roman"/>
          <w:i/>
          <w:sz w:val="22"/>
          <w:szCs w:val="22"/>
        </w:rPr>
        <w:t>Arquitecto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e Urbanista obtido por JOÃO DIOGO DE FIGUEIREDO DIAS COELHO, na Universidade Lusíada de Porto – Portugal. A Revalidação em apreço atendeu aos dispositivos da Resolução 011/2010/UFSM, foi homologado pelo Conselho de Ensino, Pesquisa e Extensão em sua 889ª Sessão, datada de 05 de agosto de 2016, pelo Parecer n. 128/2016 da Comissão de Legislação e Normas, processo n. 23081.010567/2014-41, da Divisão de Protocolo e Departamento de Arquivo Geral da Universidade Federal de Santa Maria.</w:t>
      </w:r>
      <w:r>
        <w:rPr>
          <w:rFonts w:ascii="Times New Roman" w:hAnsi="Times New Roman"/>
          <w:sz w:val="22"/>
          <w:szCs w:val="22"/>
        </w:rPr>
        <w:t>”</w:t>
      </w:r>
    </w:p>
    <w:p w:rsidR="00EA0DFD" w:rsidRPr="00EA0DFD" w:rsidRDefault="00EA0DFD" w:rsidP="00EA0DFD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A7EBF" w:rsidRPr="00EA0DFD" w:rsidRDefault="006A7EBF" w:rsidP="00EA0DFD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A0DFD">
        <w:rPr>
          <w:rFonts w:ascii="Times New Roman" w:hAnsi="Times New Roman"/>
          <w:b/>
          <w:color w:val="000000"/>
          <w:sz w:val="22"/>
          <w:szCs w:val="22"/>
        </w:rPr>
        <w:t>DELIBEROU:</w:t>
      </w:r>
    </w:p>
    <w:p w:rsidR="006A7EBF" w:rsidRDefault="006A7EBF" w:rsidP="00493DD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46F70" w:rsidRPr="006A7EBF" w:rsidRDefault="006A7EBF" w:rsidP="006A7EBF">
      <w:pPr>
        <w:pStyle w:val="PargrafodaLista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A7EBF">
        <w:rPr>
          <w:rFonts w:ascii="Times New Roman" w:hAnsi="Times New Roman"/>
          <w:color w:val="000000"/>
          <w:sz w:val="22"/>
          <w:szCs w:val="22"/>
        </w:rPr>
        <w:t xml:space="preserve">Apresentar </w:t>
      </w:r>
      <w:r w:rsidR="00546F70" w:rsidRPr="006A7EBF">
        <w:rPr>
          <w:rFonts w:ascii="Times New Roman" w:hAnsi="Times New Roman"/>
          <w:sz w:val="22"/>
          <w:szCs w:val="22"/>
        </w:rPr>
        <w:t>à Comissão de Ensino e Formação do CAU/BR os dados d</w:t>
      </w:r>
      <w:r w:rsidR="00F8641B" w:rsidRPr="006A7EBF">
        <w:rPr>
          <w:rFonts w:ascii="Times New Roman" w:hAnsi="Times New Roman"/>
          <w:sz w:val="22"/>
          <w:szCs w:val="22"/>
        </w:rPr>
        <w:t>o</w:t>
      </w:r>
      <w:r w:rsidR="00546F70" w:rsidRPr="006A7EBF">
        <w:rPr>
          <w:rFonts w:ascii="Times New Roman" w:hAnsi="Times New Roman"/>
          <w:sz w:val="22"/>
          <w:szCs w:val="22"/>
        </w:rPr>
        <w:t xml:space="preserve"> interessad</w:t>
      </w:r>
      <w:r w:rsidR="00F8641B" w:rsidRPr="006A7EBF">
        <w:rPr>
          <w:rFonts w:ascii="Times New Roman" w:hAnsi="Times New Roman"/>
          <w:sz w:val="22"/>
          <w:szCs w:val="22"/>
        </w:rPr>
        <w:t>o</w:t>
      </w:r>
      <w:r w:rsidR="00546F70" w:rsidRPr="006A7EBF">
        <w:rPr>
          <w:rFonts w:ascii="Times New Roman" w:hAnsi="Times New Roman"/>
          <w:sz w:val="22"/>
          <w:szCs w:val="22"/>
        </w:rPr>
        <w:t xml:space="preserve"> e sua formação profissional, sugerindo o deferimento de seu registro</w:t>
      </w:r>
      <w:r w:rsidR="00546F70" w:rsidRPr="004F1926">
        <w:t xml:space="preserve"> </w:t>
      </w:r>
      <w:r w:rsidR="00546F70" w:rsidRPr="006A7EBF">
        <w:rPr>
          <w:rFonts w:ascii="Times New Roman" w:hAnsi="Times New Roman"/>
          <w:sz w:val="22"/>
          <w:szCs w:val="22"/>
        </w:rPr>
        <w:t xml:space="preserve">com o título de </w:t>
      </w:r>
      <w:r w:rsidR="00404719" w:rsidRPr="006A7EBF">
        <w:rPr>
          <w:rFonts w:ascii="Times New Roman" w:hAnsi="Times New Roman"/>
          <w:sz w:val="22"/>
          <w:szCs w:val="22"/>
        </w:rPr>
        <w:t>ARQUITET</w:t>
      </w:r>
      <w:r>
        <w:rPr>
          <w:rFonts w:ascii="Times New Roman" w:hAnsi="Times New Roman"/>
          <w:sz w:val="22"/>
          <w:szCs w:val="22"/>
        </w:rPr>
        <w:t>O</w:t>
      </w:r>
      <w:r w:rsidR="00404719" w:rsidRPr="006A7EBF">
        <w:rPr>
          <w:rFonts w:ascii="Times New Roman" w:hAnsi="Times New Roman"/>
          <w:sz w:val="22"/>
          <w:szCs w:val="22"/>
        </w:rPr>
        <w:t xml:space="preserve"> E URBANISTA </w:t>
      </w:r>
      <w:r w:rsidR="00546F70" w:rsidRPr="006A7EBF">
        <w:rPr>
          <w:rFonts w:ascii="Times New Roman" w:hAnsi="Times New Roman"/>
          <w:sz w:val="22"/>
          <w:szCs w:val="22"/>
        </w:rPr>
        <w:t>e atribuições previstas no artigo 3º da Resolução CAU/BR nº 21, de 05 de abril de 2012, para o desempenho das atividades nele relacionadas.</w:t>
      </w:r>
    </w:p>
    <w:p w:rsidR="00493DD1" w:rsidRDefault="00493DD1" w:rsidP="00623F6E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623F6E" w:rsidRPr="006C3512" w:rsidRDefault="00623F6E" w:rsidP="00623F6E">
      <w:pPr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1B1EEC" w:rsidRPr="006C3512" w:rsidTr="009104B3">
        <w:tc>
          <w:tcPr>
            <w:tcW w:w="9214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1 - IDENTIFICAÇÃO DO INTERESSADO</w:t>
            </w:r>
          </w:p>
        </w:tc>
      </w:tr>
      <w:tr w:rsidR="001B1EEC" w:rsidRPr="006C3512" w:rsidTr="009104B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Nome completo</w:t>
            </w:r>
          </w:p>
        </w:tc>
        <w:tc>
          <w:tcPr>
            <w:tcW w:w="5953" w:type="dxa"/>
            <w:shd w:val="clear" w:color="auto" w:fill="auto"/>
          </w:tcPr>
          <w:p w:rsidR="001B1EEC" w:rsidRPr="009B6C20" w:rsidRDefault="000D5E13" w:rsidP="0046755D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João Diogo de Figueiredo Dias Coelho</w:t>
            </w:r>
          </w:p>
        </w:tc>
      </w:tr>
      <w:tr w:rsidR="001B1EEC" w:rsidRPr="006C3512" w:rsidTr="009104B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Nacionalidade</w:t>
            </w:r>
          </w:p>
        </w:tc>
        <w:tc>
          <w:tcPr>
            <w:tcW w:w="5953" w:type="dxa"/>
            <w:shd w:val="clear" w:color="auto" w:fill="auto"/>
          </w:tcPr>
          <w:p w:rsidR="001B1EEC" w:rsidRPr="009B6C20" w:rsidRDefault="000D5E13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Portuguesa</w:t>
            </w:r>
          </w:p>
        </w:tc>
      </w:tr>
      <w:tr w:rsidR="001B1EEC" w:rsidRPr="006C3512" w:rsidTr="009104B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Naturalidade</w:t>
            </w:r>
          </w:p>
        </w:tc>
        <w:tc>
          <w:tcPr>
            <w:tcW w:w="5953" w:type="dxa"/>
            <w:shd w:val="clear" w:color="auto" w:fill="auto"/>
          </w:tcPr>
          <w:p w:rsidR="001B1EEC" w:rsidRPr="009B6C20" w:rsidRDefault="000D5E13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Porto</w:t>
            </w:r>
          </w:p>
        </w:tc>
      </w:tr>
      <w:tr w:rsidR="001B1EEC" w:rsidRPr="006C3512" w:rsidTr="009104B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nascimento</w:t>
            </w:r>
          </w:p>
        </w:tc>
        <w:tc>
          <w:tcPr>
            <w:tcW w:w="5953" w:type="dxa"/>
            <w:shd w:val="clear" w:color="auto" w:fill="auto"/>
          </w:tcPr>
          <w:p w:rsidR="001B1EEC" w:rsidRPr="009B6C20" w:rsidRDefault="000D5E13" w:rsidP="0031355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02/06/1982</w:t>
            </w:r>
          </w:p>
        </w:tc>
      </w:tr>
      <w:tr w:rsidR="001B1EEC" w:rsidRPr="006C3512" w:rsidTr="009104B3">
        <w:tc>
          <w:tcPr>
            <w:tcW w:w="3261" w:type="dxa"/>
            <w:shd w:val="clear" w:color="auto" w:fill="auto"/>
          </w:tcPr>
          <w:p w:rsidR="001B1EEC" w:rsidRPr="006C3512" w:rsidRDefault="001B1EEC" w:rsidP="007E1FE5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Identidade de estrangeiro </w:t>
            </w:r>
          </w:p>
        </w:tc>
        <w:tc>
          <w:tcPr>
            <w:tcW w:w="5953" w:type="dxa"/>
            <w:shd w:val="clear" w:color="auto" w:fill="auto"/>
          </w:tcPr>
          <w:p w:rsidR="001B1EEC" w:rsidRPr="009B6C20" w:rsidRDefault="000D5E13" w:rsidP="0019287A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V862902-H</w:t>
            </w:r>
          </w:p>
        </w:tc>
      </w:tr>
      <w:tr w:rsidR="001B1EEC" w:rsidRPr="006C3512" w:rsidTr="009104B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5953" w:type="dxa"/>
            <w:shd w:val="clear" w:color="auto" w:fill="auto"/>
          </w:tcPr>
          <w:p w:rsidR="005033B8" w:rsidRPr="009B6C20" w:rsidRDefault="000D5E13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5E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862.516.43072</w:t>
            </w:r>
          </w:p>
        </w:tc>
      </w:tr>
      <w:tr w:rsidR="001B1EEC" w:rsidRPr="006C3512" w:rsidTr="009104B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Endereço completo de residência no Brasil</w:t>
            </w:r>
          </w:p>
        </w:tc>
        <w:tc>
          <w:tcPr>
            <w:tcW w:w="5953" w:type="dxa"/>
            <w:shd w:val="clear" w:color="auto" w:fill="auto"/>
          </w:tcPr>
          <w:p w:rsidR="0046755D" w:rsidRPr="009B6C20" w:rsidRDefault="000D5E13" w:rsidP="0031355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Av. Andaraí, 566/511 – Passo D’Areia – CEP: 91.350-110 – Porto Alegre/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  <w:proofErr w:type="gramEnd"/>
          </w:p>
        </w:tc>
      </w:tr>
    </w:tbl>
    <w:p w:rsidR="001B1EEC" w:rsidRDefault="001B1EEC" w:rsidP="001B1EEC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576A1" w:rsidRPr="006C3512" w:rsidRDefault="00C576A1" w:rsidP="001B1EEC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1B1EEC" w:rsidRPr="006C3512" w:rsidTr="009104B3">
        <w:tc>
          <w:tcPr>
            <w:tcW w:w="9214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2 - FORMAÇÃO</w:t>
            </w:r>
            <w:proofErr w:type="gramEnd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PROFISSIONAL</w:t>
            </w:r>
          </w:p>
        </w:tc>
      </w:tr>
      <w:tr w:rsidR="001B1EEC" w:rsidRPr="006C3512" w:rsidTr="009104B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Instituição de formação</w:t>
            </w:r>
          </w:p>
        </w:tc>
        <w:tc>
          <w:tcPr>
            <w:tcW w:w="5953" w:type="dxa"/>
            <w:shd w:val="clear" w:color="auto" w:fill="auto"/>
          </w:tcPr>
          <w:p w:rsidR="001B1EEC" w:rsidRPr="00E010B5" w:rsidRDefault="00475D9F" w:rsidP="001F681B">
            <w:pPr>
              <w:spacing w:before="2" w:after="2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Universidade Lusíada do Porto</w:t>
            </w:r>
          </w:p>
        </w:tc>
      </w:tr>
      <w:tr w:rsidR="001B1EEC" w:rsidRPr="006C3512" w:rsidTr="009104B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Curso de formação</w:t>
            </w:r>
          </w:p>
        </w:tc>
        <w:tc>
          <w:tcPr>
            <w:tcW w:w="5953" w:type="dxa"/>
            <w:shd w:val="clear" w:color="auto" w:fill="auto"/>
          </w:tcPr>
          <w:p w:rsidR="001B1EEC" w:rsidRPr="009B6C20" w:rsidRDefault="005B4745" w:rsidP="009D7374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0068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Licenciatura/</w:t>
            </w:r>
            <w:r w:rsidR="009D7374" w:rsidRPr="0070068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Mestrado Integrado em </w:t>
            </w:r>
            <w:proofErr w:type="spellStart"/>
            <w:r w:rsidR="009D7374" w:rsidRPr="0070068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Arquitectura</w:t>
            </w:r>
            <w:proofErr w:type="spellEnd"/>
          </w:p>
        </w:tc>
      </w:tr>
      <w:tr w:rsidR="001B1EEC" w:rsidRPr="006C3512" w:rsidTr="009104B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1B1EEC" w:rsidRPr="009B6C20" w:rsidRDefault="00475D9F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Porto</w:t>
            </w:r>
          </w:p>
        </w:tc>
      </w:tr>
      <w:tr w:rsidR="001B1EEC" w:rsidRPr="006C3512" w:rsidTr="009104B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País</w:t>
            </w:r>
          </w:p>
        </w:tc>
        <w:tc>
          <w:tcPr>
            <w:tcW w:w="5953" w:type="dxa"/>
            <w:shd w:val="clear" w:color="auto" w:fill="auto"/>
          </w:tcPr>
          <w:p w:rsidR="001B1EEC" w:rsidRPr="009B6C20" w:rsidRDefault="00475D9F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Portugal</w:t>
            </w:r>
          </w:p>
        </w:tc>
      </w:tr>
      <w:tr w:rsidR="001B1EEC" w:rsidRPr="006C3512" w:rsidTr="009104B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expedição do diploma</w:t>
            </w:r>
          </w:p>
        </w:tc>
        <w:tc>
          <w:tcPr>
            <w:tcW w:w="5953" w:type="dxa"/>
            <w:shd w:val="clear" w:color="auto" w:fill="auto"/>
          </w:tcPr>
          <w:p w:rsidR="001B1EEC" w:rsidRPr="009B6C20" w:rsidRDefault="00475D9F" w:rsidP="00BA7D1E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06/06/2009</w:t>
            </w:r>
          </w:p>
        </w:tc>
      </w:tr>
    </w:tbl>
    <w:p w:rsidR="001B1EEC" w:rsidRDefault="001B1EEC" w:rsidP="001B1EEC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576A1" w:rsidRPr="006C3512" w:rsidRDefault="00C576A1" w:rsidP="001B1EEC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1B1EEC" w:rsidRPr="006C3512" w:rsidTr="00052CC3">
        <w:tc>
          <w:tcPr>
            <w:tcW w:w="9214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3 - REVALIDAÇÃO</w:t>
            </w:r>
            <w:proofErr w:type="gramEnd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DO DIPLOMA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052CC3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Instituição de revalidação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475D9F" w:rsidP="00475D9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Universidade Federal de Santa Maria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475D9F" w:rsidP="001C5C7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Santa Maria</w:t>
            </w:r>
          </w:p>
        </w:tc>
      </w:tr>
      <w:tr w:rsidR="009B6C20" w:rsidRPr="009B6C20" w:rsidTr="00052CC3">
        <w:tc>
          <w:tcPr>
            <w:tcW w:w="3261" w:type="dxa"/>
            <w:shd w:val="clear" w:color="auto" w:fill="auto"/>
          </w:tcPr>
          <w:p w:rsidR="001B1EEC" w:rsidRPr="009B6C20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B6C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UF</w:t>
            </w:r>
            <w:ins w:id="0" w:author="Cinetecnica Locacoes" w:date="2012-05-17T18:36:00Z">
              <w:r w:rsidRPr="009B6C20"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 xml:space="preserve"> </w:t>
              </w:r>
            </w:ins>
          </w:p>
        </w:tc>
        <w:tc>
          <w:tcPr>
            <w:tcW w:w="5953" w:type="dxa"/>
            <w:shd w:val="clear" w:color="auto" w:fill="auto"/>
          </w:tcPr>
          <w:p w:rsidR="001B1EEC" w:rsidRPr="009B6C20" w:rsidRDefault="00475D9F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8151E2" w:rsidP="001F681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0068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27/10/2016</w:t>
            </w:r>
          </w:p>
        </w:tc>
      </w:tr>
    </w:tbl>
    <w:p w:rsidR="00493DD1" w:rsidRDefault="00493DD1" w:rsidP="00623F6E">
      <w:pPr>
        <w:jc w:val="both"/>
        <w:rPr>
          <w:rFonts w:ascii="Times New Roman" w:hAnsi="Times New Roman"/>
          <w:sz w:val="22"/>
          <w:szCs w:val="22"/>
        </w:rPr>
      </w:pPr>
    </w:p>
    <w:p w:rsidR="00C576A1" w:rsidRDefault="00C576A1" w:rsidP="00623F6E">
      <w:pPr>
        <w:jc w:val="both"/>
        <w:rPr>
          <w:rFonts w:ascii="Times New Roman" w:hAnsi="Times New Roman"/>
          <w:sz w:val="22"/>
          <w:szCs w:val="22"/>
        </w:rPr>
      </w:pPr>
    </w:p>
    <w:p w:rsidR="00C576A1" w:rsidRDefault="00C576A1" w:rsidP="00623F6E">
      <w:pPr>
        <w:jc w:val="both"/>
        <w:rPr>
          <w:rFonts w:ascii="Times New Roman" w:hAnsi="Times New Roman"/>
          <w:sz w:val="22"/>
          <w:szCs w:val="22"/>
        </w:rPr>
      </w:pPr>
    </w:p>
    <w:p w:rsidR="00546F70" w:rsidRPr="00546F70" w:rsidRDefault="006A7EBF" w:rsidP="006A7EBF">
      <w:pPr>
        <w:pStyle w:val="PargrafodaLista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</w:t>
      </w:r>
      <w:r w:rsidR="00546F70" w:rsidRPr="00546F70">
        <w:rPr>
          <w:rFonts w:ascii="Times New Roman" w:hAnsi="Times New Roman"/>
          <w:color w:val="000000"/>
          <w:sz w:val="22"/>
          <w:szCs w:val="22"/>
        </w:rPr>
        <w:t>ncaminhar o processo ao Plenári</w:t>
      </w:r>
      <w:r w:rsidR="00404719">
        <w:rPr>
          <w:rFonts w:ascii="Times New Roman" w:hAnsi="Times New Roman"/>
          <w:color w:val="000000"/>
          <w:sz w:val="22"/>
          <w:szCs w:val="22"/>
        </w:rPr>
        <w:t>o do CAU/RS, em atendimento ao a</w:t>
      </w:r>
      <w:r w:rsidR="00546F70" w:rsidRPr="00546F70">
        <w:rPr>
          <w:rFonts w:ascii="Times New Roman" w:hAnsi="Times New Roman"/>
          <w:color w:val="000000"/>
          <w:sz w:val="22"/>
          <w:szCs w:val="22"/>
        </w:rPr>
        <w:t xml:space="preserve">rtigo 10, inciso XXII do Regimento Interno do CAU/RS, </w:t>
      </w:r>
      <w:r w:rsidR="009B6C20">
        <w:rPr>
          <w:rFonts w:ascii="Times New Roman" w:hAnsi="Times New Roman"/>
          <w:color w:val="000000"/>
          <w:sz w:val="22"/>
          <w:szCs w:val="22"/>
        </w:rPr>
        <w:t xml:space="preserve">para homologação da </w:t>
      </w:r>
      <w:r w:rsidR="00546F70" w:rsidRPr="00546F70">
        <w:rPr>
          <w:rFonts w:ascii="Times New Roman" w:hAnsi="Times New Roman"/>
          <w:color w:val="000000"/>
          <w:sz w:val="22"/>
          <w:szCs w:val="22"/>
        </w:rPr>
        <w:t>presente Deliberação.</w:t>
      </w:r>
    </w:p>
    <w:p w:rsidR="00F87B95" w:rsidRDefault="00F87B95" w:rsidP="00623F6E">
      <w:pPr>
        <w:jc w:val="center"/>
        <w:rPr>
          <w:rFonts w:ascii="Times New Roman" w:hAnsi="Times New Roman"/>
          <w:sz w:val="22"/>
          <w:szCs w:val="22"/>
        </w:rPr>
      </w:pPr>
    </w:p>
    <w:p w:rsidR="006C3512" w:rsidRDefault="006C3512" w:rsidP="00623F6E">
      <w:pPr>
        <w:jc w:val="center"/>
        <w:rPr>
          <w:rFonts w:ascii="Times New Roman" w:hAnsi="Times New Roman"/>
          <w:sz w:val="22"/>
          <w:szCs w:val="22"/>
        </w:rPr>
      </w:pPr>
    </w:p>
    <w:p w:rsidR="009F5CF3" w:rsidRPr="006C3512" w:rsidRDefault="009F5CF3" w:rsidP="00623F6E">
      <w:pPr>
        <w:jc w:val="center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Porto Alegre, </w:t>
      </w:r>
      <w:r w:rsidR="00D97F93">
        <w:rPr>
          <w:rFonts w:ascii="Times New Roman" w:hAnsi="Times New Roman"/>
          <w:sz w:val="22"/>
          <w:szCs w:val="22"/>
        </w:rPr>
        <w:t>15 de agosto de 2017</w:t>
      </w:r>
      <w:r w:rsidRPr="006C3512">
        <w:rPr>
          <w:rFonts w:ascii="Times New Roman" w:hAnsi="Times New Roman"/>
          <w:sz w:val="22"/>
          <w:szCs w:val="22"/>
        </w:rPr>
        <w:t>.</w:t>
      </w:r>
    </w:p>
    <w:p w:rsidR="00E010B5" w:rsidRDefault="00E010B5" w:rsidP="00623F6E">
      <w:pPr>
        <w:jc w:val="center"/>
        <w:rPr>
          <w:rFonts w:ascii="Times New Roman" w:hAnsi="Times New Roman"/>
          <w:sz w:val="22"/>
          <w:szCs w:val="22"/>
        </w:rPr>
      </w:pPr>
    </w:p>
    <w:p w:rsidR="00E010B5" w:rsidRDefault="00E010B5" w:rsidP="00623F6E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4738"/>
        <w:gridCol w:w="4191"/>
      </w:tblGrid>
      <w:tr w:rsidR="001A488A" w:rsidRPr="001A488A" w:rsidTr="00C576A1">
        <w:tc>
          <w:tcPr>
            <w:tcW w:w="4738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9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A488A" w:rsidRPr="001A488A" w:rsidTr="00C576A1">
        <w:tc>
          <w:tcPr>
            <w:tcW w:w="4738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</w:tc>
        <w:tc>
          <w:tcPr>
            <w:tcW w:w="419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A488A" w:rsidRPr="001A488A" w:rsidTr="00C576A1">
        <w:trPr>
          <w:trHeight w:val="1020"/>
        </w:trPr>
        <w:tc>
          <w:tcPr>
            <w:tcW w:w="4738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CÉLIA FERRAZ DE SOUZA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9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A488A" w:rsidRPr="001A488A" w:rsidTr="00C576A1">
        <w:tc>
          <w:tcPr>
            <w:tcW w:w="4738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LUIZ BRASIL FIORI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MARIA TEREZA FORTINI ALBANO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ANELISE GERHARDT CANCELLI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9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E857B3" w:rsidRDefault="00E857B3">
      <w:pPr>
        <w:spacing w:after="200" w:line="276" w:lineRule="auto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  <w:r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br w:type="page"/>
      </w:r>
    </w:p>
    <w:p w:rsidR="003E2F52" w:rsidRDefault="009A708B" w:rsidP="009A708B">
      <w:pPr>
        <w:jc w:val="center"/>
        <w:rPr>
          <w:rFonts w:asciiTheme="minorHAnsi" w:hAnsiTheme="minorHAnsi" w:cs="Calibri"/>
          <w:b/>
          <w:sz w:val="20"/>
          <w:szCs w:val="20"/>
        </w:rPr>
      </w:pPr>
      <w:bookmarkStart w:id="1" w:name="_GoBack"/>
      <w:bookmarkEnd w:id="1"/>
      <w:r>
        <w:rPr>
          <w:rFonts w:ascii="Calibri" w:hAnsi="Calibri" w:cs="Calibri"/>
          <w:b/>
          <w:bCs/>
        </w:rPr>
        <w:t xml:space="preserve">ANEXAR O FORMULÁRIO DE INSCRIÇÃO – ANEXO I DO ACORDO DE COOPERAÇÃO CAU/BR – AO/PT </w:t>
      </w:r>
      <w:r>
        <w:rPr>
          <w:rFonts w:ascii="Times New Roman" w:hAnsi="Times New Roman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não imprimir]"/>
            </w:textInput>
          </w:ffData>
        </w:fldChar>
      </w:r>
      <w:r>
        <w:rPr>
          <w:rFonts w:ascii="Times New Roman" w:hAnsi="Times New Roman"/>
          <w:sz w:val="22"/>
          <w:szCs w:val="22"/>
          <w:highlight w:val="yellow"/>
        </w:rPr>
        <w:instrText xml:space="preserve"> FORMTEXT </w:instrText>
      </w:r>
      <w:r>
        <w:rPr>
          <w:rFonts w:ascii="Times New Roman" w:hAnsi="Times New Roman"/>
          <w:sz w:val="22"/>
          <w:szCs w:val="22"/>
          <w:highlight w:val="yellow"/>
        </w:rPr>
      </w:r>
      <w:r>
        <w:rPr>
          <w:rFonts w:ascii="Times New Roman" w:hAnsi="Times New Roman"/>
          <w:sz w:val="22"/>
          <w:szCs w:val="22"/>
          <w:highlight w:val="yellow"/>
        </w:rPr>
        <w:fldChar w:fldCharType="separate"/>
      </w:r>
      <w:r>
        <w:rPr>
          <w:rFonts w:ascii="Times New Roman" w:hAnsi="Times New Roman"/>
          <w:noProof/>
          <w:sz w:val="22"/>
          <w:szCs w:val="22"/>
          <w:highlight w:val="yellow"/>
        </w:rPr>
        <w:t>[não imprimir]</w:t>
      </w:r>
      <w:r>
        <w:rPr>
          <w:rFonts w:ascii="Times New Roman" w:hAnsi="Times New Roman"/>
          <w:sz w:val="22"/>
          <w:szCs w:val="22"/>
          <w:highlight w:val="yellow"/>
        </w:rPr>
        <w:fldChar w:fldCharType="end"/>
      </w:r>
    </w:p>
    <w:sectPr w:rsidR="003E2F52" w:rsidSect="00E010B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08" w:rsidRDefault="00795C08">
      <w:r>
        <w:separator/>
      </w:r>
    </w:p>
  </w:endnote>
  <w:endnote w:type="continuationSeparator" w:id="0">
    <w:p w:rsidR="00795C08" w:rsidRDefault="0079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086752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95C08" w:rsidRPr="005C6499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C3" w:rsidRPr="001F028B" w:rsidRDefault="00052CC3" w:rsidP="00052CC3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795C08" w:rsidRPr="001F028B" w:rsidRDefault="00052CC3" w:rsidP="00F60AA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08" w:rsidRDefault="00795C08">
      <w:r>
        <w:separator/>
      </w:r>
    </w:p>
  </w:footnote>
  <w:footnote w:type="continuationSeparator" w:id="0">
    <w:p w:rsidR="00795C08" w:rsidRDefault="0079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872EAAF" wp14:editId="5BA207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2112CB7" wp14:editId="17ED57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C2790F" wp14:editId="6AAAF3B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5D15"/>
    <w:multiLevelType w:val="hybridMultilevel"/>
    <w:tmpl w:val="EEF8555E"/>
    <w:lvl w:ilvl="0" w:tplc="861C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2428"/>
    <w:multiLevelType w:val="hybridMultilevel"/>
    <w:tmpl w:val="FF8C2890"/>
    <w:lvl w:ilvl="0" w:tplc="66146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052CE"/>
    <w:multiLevelType w:val="hybridMultilevel"/>
    <w:tmpl w:val="FD96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11018"/>
    <w:multiLevelType w:val="hybridMultilevel"/>
    <w:tmpl w:val="74601F48"/>
    <w:lvl w:ilvl="0" w:tplc="53A8C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51AF5"/>
    <w:multiLevelType w:val="hybridMultilevel"/>
    <w:tmpl w:val="E9D88B0A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0CB1641"/>
    <w:multiLevelType w:val="hybridMultilevel"/>
    <w:tmpl w:val="FF8C2890"/>
    <w:lvl w:ilvl="0" w:tplc="66146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311A0"/>
    <w:multiLevelType w:val="hybridMultilevel"/>
    <w:tmpl w:val="C1DEFC22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E61BD"/>
    <w:multiLevelType w:val="hybridMultilevel"/>
    <w:tmpl w:val="AC6E91C8"/>
    <w:lvl w:ilvl="0" w:tplc="B67427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9"/>
    <w:rsid w:val="00003BE9"/>
    <w:rsid w:val="00003DCF"/>
    <w:rsid w:val="00003EA3"/>
    <w:rsid w:val="000126DD"/>
    <w:rsid w:val="0001735A"/>
    <w:rsid w:val="000173B0"/>
    <w:rsid w:val="00020C61"/>
    <w:rsid w:val="00043D23"/>
    <w:rsid w:val="00052CC3"/>
    <w:rsid w:val="00053149"/>
    <w:rsid w:val="00056779"/>
    <w:rsid w:val="000652C9"/>
    <w:rsid w:val="00084414"/>
    <w:rsid w:val="00085964"/>
    <w:rsid w:val="000A25DF"/>
    <w:rsid w:val="000B71B1"/>
    <w:rsid w:val="000D5E13"/>
    <w:rsid w:val="000D6008"/>
    <w:rsid w:val="000E6156"/>
    <w:rsid w:val="000E760D"/>
    <w:rsid w:val="0011319E"/>
    <w:rsid w:val="00115B3B"/>
    <w:rsid w:val="00121A62"/>
    <w:rsid w:val="001347D0"/>
    <w:rsid w:val="00140AC8"/>
    <w:rsid w:val="001620D7"/>
    <w:rsid w:val="00166DEF"/>
    <w:rsid w:val="001702C7"/>
    <w:rsid w:val="00170ECC"/>
    <w:rsid w:val="00172C40"/>
    <w:rsid w:val="00180F29"/>
    <w:rsid w:val="0019287A"/>
    <w:rsid w:val="0019413D"/>
    <w:rsid w:val="001A3217"/>
    <w:rsid w:val="001A488A"/>
    <w:rsid w:val="001A5DCB"/>
    <w:rsid w:val="001B1EEC"/>
    <w:rsid w:val="001B34D4"/>
    <w:rsid w:val="001B41FF"/>
    <w:rsid w:val="001B56E2"/>
    <w:rsid w:val="001B6CA5"/>
    <w:rsid w:val="001C5C7B"/>
    <w:rsid w:val="001C7A85"/>
    <w:rsid w:val="001E2267"/>
    <w:rsid w:val="001E79D1"/>
    <w:rsid w:val="001F2404"/>
    <w:rsid w:val="001F3448"/>
    <w:rsid w:val="001F57AA"/>
    <w:rsid w:val="001F681B"/>
    <w:rsid w:val="00232FD8"/>
    <w:rsid w:val="00270664"/>
    <w:rsid w:val="0029255A"/>
    <w:rsid w:val="0029314F"/>
    <w:rsid w:val="0029376C"/>
    <w:rsid w:val="0029384B"/>
    <w:rsid w:val="00295386"/>
    <w:rsid w:val="002B4172"/>
    <w:rsid w:val="002B5055"/>
    <w:rsid w:val="002C1EAF"/>
    <w:rsid w:val="002C23E2"/>
    <w:rsid w:val="002C5491"/>
    <w:rsid w:val="002D0554"/>
    <w:rsid w:val="002D3CCF"/>
    <w:rsid w:val="002D6360"/>
    <w:rsid w:val="002D672E"/>
    <w:rsid w:val="002E0D70"/>
    <w:rsid w:val="002E6B35"/>
    <w:rsid w:val="00301B86"/>
    <w:rsid w:val="00302FE4"/>
    <w:rsid w:val="0031355B"/>
    <w:rsid w:val="0032122F"/>
    <w:rsid w:val="00322DF4"/>
    <w:rsid w:val="00343E40"/>
    <w:rsid w:val="00354008"/>
    <w:rsid w:val="003566C9"/>
    <w:rsid w:val="0037747F"/>
    <w:rsid w:val="00380FB9"/>
    <w:rsid w:val="00385088"/>
    <w:rsid w:val="0039109E"/>
    <w:rsid w:val="003A37E6"/>
    <w:rsid w:val="003E2F52"/>
    <w:rsid w:val="003E67F8"/>
    <w:rsid w:val="003E79F4"/>
    <w:rsid w:val="003F306C"/>
    <w:rsid w:val="0040026A"/>
    <w:rsid w:val="00403D44"/>
    <w:rsid w:val="00404719"/>
    <w:rsid w:val="00407B24"/>
    <w:rsid w:val="004127C2"/>
    <w:rsid w:val="00420FC8"/>
    <w:rsid w:val="004274E1"/>
    <w:rsid w:val="0043000B"/>
    <w:rsid w:val="0043326D"/>
    <w:rsid w:val="00436D7A"/>
    <w:rsid w:val="004501E4"/>
    <w:rsid w:val="00454D31"/>
    <w:rsid w:val="00456551"/>
    <w:rsid w:val="0045699C"/>
    <w:rsid w:val="00462DDD"/>
    <w:rsid w:val="00465E50"/>
    <w:rsid w:val="00465FFC"/>
    <w:rsid w:val="0046755D"/>
    <w:rsid w:val="00475D9F"/>
    <w:rsid w:val="00485376"/>
    <w:rsid w:val="00486CBB"/>
    <w:rsid w:val="00493DD1"/>
    <w:rsid w:val="004B4216"/>
    <w:rsid w:val="004B4517"/>
    <w:rsid w:val="004D1C14"/>
    <w:rsid w:val="004D1DA0"/>
    <w:rsid w:val="004F1926"/>
    <w:rsid w:val="004F32C7"/>
    <w:rsid w:val="004F6576"/>
    <w:rsid w:val="0050084C"/>
    <w:rsid w:val="00501692"/>
    <w:rsid w:val="005033B8"/>
    <w:rsid w:val="00513C52"/>
    <w:rsid w:val="005206A8"/>
    <w:rsid w:val="005373BA"/>
    <w:rsid w:val="00546F70"/>
    <w:rsid w:val="00555B39"/>
    <w:rsid w:val="00563B52"/>
    <w:rsid w:val="0057198F"/>
    <w:rsid w:val="005B2A20"/>
    <w:rsid w:val="005B4745"/>
    <w:rsid w:val="005B7F86"/>
    <w:rsid w:val="005E41AE"/>
    <w:rsid w:val="005F0C4C"/>
    <w:rsid w:val="005F4E98"/>
    <w:rsid w:val="00606B6D"/>
    <w:rsid w:val="00611B6C"/>
    <w:rsid w:val="00617928"/>
    <w:rsid w:val="00623F6E"/>
    <w:rsid w:val="00637A72"/>
    <w:rsid w:val="00641B4F"/>
    <w:rsid w:val="006455D9"/>
    <w:rsid w:val="00651096"/>
    <w:rsid w:val="006605AC"/>
    <w:rsid w:val="006607B8"/>
    <w:rsid w:val="006718F2"/>
    <w:rsid w:val="0068146E"/>
    <w:rsid w:val="00686026"/>
    <w:rsid w:val="006A6F50"/>
    <w:rsid w:val="006A7EBF"/>
    <w:rsid w:val="006B0726"/>
    <w:rsid w:val="006B5419"/>
    <w:rsid w:val="006C3512"/>
    <w:rsid w:val="006C7760"/>
    <w:rsid w:val="006D2A22"/>
    <w:rsid w:val="006E5184"/>
    <w:rsid w:val="006E74CA"/>
    <w:rsid w:val="0070068F"/>
    <w:rsid w:val="007029A3"/>
    <w:rsid w:val="007031C4"/>
    <w:rsid w:val="007055CA"/>
    <w:rsid w:val="0071579F"/>
    <w:rsid w:val="00715CE7"/>
    <w:rsid w:val="00770668"/>
    <w:rsid w:val="00785F4F"/>
    <w:rsid w:val="007920E5"/>
    <w:rsid w:val="00795C08"/>
    <w:rsid w:val="007A5E00"/>
    <w:rsid w:val="007B0F9E"/>
    <w:rsid w:val="007B7FF4"/>
    <w:rsid w:val="007C6AB4"/>
    <w:rsid w:val="007D73BD"/>
    <w:rsid w:val="007E1FE5"/>
    <w:rsid w:val="007E2218"/>
    <w:rsid w:val="007E49C7"/>
    <w:rsid w:val="007E50A2"/>
    <w:rsid w:val="007F00E2"/>
    <w:rsid w:val="007F74AC"/>
    <w:rsid w:val="0080408D"/>
    <w:rsid w:val="00807C1E"/>
    <w:rsid w:val="008151E2"/>
    <w:rsid w:val="008306FD"/>
    <w:rsid w:val="00844CB4"/>
    <w:rsid w:val="0085152C"/>
    <w:rsid w:val="00852253"/>
    <w:rsid w:val="008573A0"/>
    <w:rsid w:val="00875B14"/>
    <w:rsid w:val="00896EC6"/>
    <w:rsid w:val="008A468A"/>
    <w:rsid w:val="008B7C81"/>
    <w:rsid w:val="008C2AB9"/>
    <w:rsid w:val="008C3005"/>
    <w:rsid w:val="008C63D0"/>
    <w:rsid w:val="008E1406"/>
    <w:rsid w:val="00904197"/>
    <w:rsid w:val="009104B3"/>
    <w:rsid w:val="009134B8"/>
    <w:rsid w:val="009210D1"/>
    <w:rsid w:val="0092656A"/>
    <w:rsid w:val="00954F74"/>
    <w:rsid w:val="009679E5"/>
    <w:rsid w:val="0097112A"/>
    <w:rsid w:val="00971F3C"/>
    <w:rsid w:val="009755B9"/>
    <w:rsid w:val="009770D4"/>
    <w:rsid w:val="00981375"/>
    <w:rsid w:val="00981D82"/>
    <w:rsid w:val="009978F7"/>
    <w:rsid w:val="009A708B"/>
    <w:rsid w:val="009B6505"/>
    <w:rsid w:val="009B6C20"/>
    <w:rsid w:val="009C674B"/>
    <w:rsid w:val="009D0C51"/>
    <w:rsid w:val="009D3508"/>
    <w:rsid w:val="009D38AF"/>
    <w:rsid w:val="009D7374"/>
    <w:rsid w:val="009F5CF3"/>
    <w:rsid w:val="00A27C90"/>
    <w:rsid w:val="00A413CA"/>
    <w:rsid w:val="00A513C5"/>
    <w:rsid w:val="00A569D4"/>
    <w:rsid w:val="00A74E14"/>
    <w:rsid w:val="00A7709B"/>
    <w:rsid w:val="00A83F1A"/>
    <w:rsid w:val="00AA6ACD"/>
    <w:rsid w:val="00AB036F"/>
    <w:rsid w:val="00AB61C2"/>
    <w:rsid w:val="00AC4111"/>
    <w:rsid w:val="00AC54C0"/>
    <w:rsid w:val="00AC60C8"/>
    <w:rsid w:val="00AD097F"/>
    <w:rsid w:val="00AF32A9"/>
    <w:rsid w:val="00B70AF4"/>
    <w:rsid w:val="00B75FBD"/>
    <w:rsid w:val="00B81921"/>
    <w:rsid w:val="00B86EB0"/>
    <w:rsid w:val="00BA7D1E"/>
    <w:rsid w:val="00BB4664"/>
    <w:rsid w:val="00BD148C"/>
    <w:rsid w:val="00BE4AD5"/>
    <w:rsid w:val="00BF7AAD"/>
    <w:rsid w:val="00C13DFE"/>
    <w:rsid w:val="00C20135"/>
    <w:rsid w:val="00C221C7"/>
    <w:rsid w:val="00C25A35"/>
    <w:rsid w:val="00C30BC5"/>
    <w:rsid w:val="00C30C5D"/>
    <w:rsid w:val="00C35541"/>
    <w:rsid w:val="00C36788"/>
    <w:rsid w:val="00C42A66"/>
    <w:rsid w:val="00C576A1"/>
    <w:rsid w:val="00C62C33"/>
    <w:rsid w:val="00C85471"/>
    <w:rsid w:val="00CA3491"/>
    <w:rsid w:val="00CA592A"/>
    <w:rsid w:val="00CA5C32"/>
    <w:rsid w:val="00CC0E85"/>
    <w:rsid w:val="00CD34C2"/>
    <w:rsid w:val="00CD5999"/>
    <w:rsid w:val="00CE37E6"/>
    <w:rsid w:val="00CE655D"/>
    <w:rsid w:val="00D01EC7"/>
    <w:rsid w:val="00D04CF0"/>
    <w:rsid w:val="00D21CD7"/>
    <w:rsid w:val="00D24C03"/>
    <w:rsid w:val="00D3571A"/>
    <w:rsid w:val="00D432DC"/>
    <w:rsid w:val="00D63A2F"/>
    <w:rsid w:val="00D65052"/>
    <w:rsid w:val="00D73C45"/>
    <w:rsid w:val="00D76898"/>
    <w:rsid w:val="00D91E3F"/>
    <w:rsid w:val="00D94184"/>
    <w:rsid w:val="00D97F93"/>
    <w:rsid w:val="00DA24FE"/>
    <w:rsid w:val="00DB2FB5"/>
    <w:rsid w:val="00DC098F"/>
    <w:rsid w:val="00DC72D6"/>
    <w:rsid w:val="00DD1643"/>
    <w:rsid w:val="00DD738F"/>
    <w:rsid w:val="00DE0838"/>
    <w:rsid w:val="00DE0840"/>
    <w:rsid w:val="00DE56B0"/>
    <w:rsid w:val="00E010B5"/>
    <w:rsid w:val="00E0173F"/>
    <w:rsid w:val="00E10CED"/>
    <w:rsid w:val="00E15A39"/>
    <w:rsid w:val="00E33751"/>
    <w:rsid w:val="00E4170B"/>
    <w:rsid w:val="00E43801"/>
    <w:rsid w:val="00E476CA"/>
    <w:rsid w:val="00E6086C"/>
    <w:rsid w:val="00E618C9"/>
    <w:rsid w:val="00E62EAE"/>
    <w:rsid w:val="00E71F8A"/>
    <w:rsid w:val="00E761CF"/>
    <w:rsid w:val="00E80883"/>
    <w:rsid w:val="00E82074"/>
    <w:rsid w:val="00E857B3"/>
    <w:rsid w:val="00E85A6B"/>
    <w:rsid w:val="00E85F5E"/>
    <w:rsid w:val="00EA08D4"/>
    <w:rsid w:val="00EA0DFD"/>
    <w:rsid w:val="00EA55D0"/>
    <w:rsid w:val="00EB22ED"/>
    <w:rsid w:val="00EC4ECE"/>
    <w:rsid w:val="00ED67D6"/>
    <w:rsid w:val="00EE7C41"/>
    <w:rsid w:val="00F0313B"/>
    <w:rsid w:val="00F173D8"/>
    <w:rsid w:val="00F23588"/>
    <w:rsid w:val="00F237BF"/>
    <w:rsid w:val="00F319F8"/>
    <w:rsid w:val="00F413DE"/>
    <w:rsid w:val="00F41696"/>
    <w:rsid w:val="00F428AB"/>
    <w:rsid w:val="00F454C6"/>
    <w:rsid w:val="00F60AA4"/>
    <w:rsid w:val="00F66294"/>
    <w:rsid w:val="00F66D71"/>
    <w:rsid w:val="00F744C9"/>
    <w:rsid w:val="00F8641B"/>
    <w:rsid w:val="00F87B95"/>
    <w:rsid w:val="00FA0EF1"/>
    <w:rsid w:val="00FD4B08"/>
    <w:rsid w:val="00FD4EA5"/>
    <w:rsid w:val="00FE4DAB"/>
    <w:rsid w:val="00FF5AC8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E2F52"/>
    <w:rPr>
      <w:rFonts w:ascii="Tahoma" w:eastAsia="Times New Roman" w:hAnsi="Tahoma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E2F52"/>
    <w:rPr>
      <w:rFonts w:ascii="Tahoma" w:eastAsia="Times New Roman" w:hAnsi="Tahoma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E2F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E2F52"/>
    <w:rPr>
      <w:rFonts w:ascii="Tahoma" w:eastAsia="Times New Roman" w:hAnsi="Tahoma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E2F52"/>
    <w:rPr>
      <w:rFonts w:ascii="Tahoma" w:eastAsia="Times New Roman" w:hAnsi="Tahoma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E2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824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38</cp:revision>
  <cp:lastPrinted>2017-08-15T17:55:00Z</cp:lastPrinted>
  <dcterms:created xsi:type="dcterms:W3CDTF">2017-08-14T15:13:00Z</dcterms:created>
  <dcterms:modified xsi:type="dcterms:W3CDTF">2017-08-15T17:59:00Z</dcterms:modified>
</cp:coreProperties>
</file>