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19" w:rsidRPr="0043000B" w:rsidRDefault="006B5419" w:rsidP="006B5419">
      <w:pPr>
        <w:jc w:val="center"/>
        <w:rPr>
          <w:rFonts w:asciiTheme="majorHAnsi" w:hAnsiTheme="majorHAnsi"/>
          <w:b/>
          <w:u w:val="single"/>
        </w:rPr>
      </w:pPr>
      <w:r w:rsidRPr="0039109E">
        <w:rPr>
          <w:rFonts w:asciiTheme="majorHAnsi" w:hAnsiTheme="majorHAnsi"/>
          <w:b/>
          <w:u w:val="single"/>
        </w:rPr>
        <w:t>DELIBERAÇÃO Nº 00</w:t>
      </w:r>
      <w:r w:rsidR="00C20135">
        <w:rPr>
          <w:rFonts w:asciiTheme="majorHAnsi" w:hAnsiTheme="majorHAnsi"/>
          <w:b/>
          <w:u w:val="single"/>
        </w:rPr>
        <w:t>4</w:t>
      </w:r>
      <w:r w:rsidRPr="0039109E">
        <w:rPr>
          <w:rFonts w:asciiTheme="majorHAnsi" w:hAnsiTheme="majorHAnsi"/>
          <w:b/>
          <w:u w:val="single"/>
        </w:rPr>
        <w:t>/201</w:t>
      </w:r>
      <w:r w:rsidR="00380FB9" w:rsidRPr="0039109E">
        <w:rPr>
          <w:rFonts w:asciiTheme="majorHAnsi" w:hAnsiTheme="majorHAnsi"/>
          <w:b/>
          <w:u w:val="single"/>
        </w:rPr>
        <w:t>4</w:t>
      </w:r>
      <w:r w:rsidRPr="0039109E">
        <w:rPr>
          <w:rFonts w:asciiTheme="majorHAnsi" w:hAnsiTheme="majorHAnsi"/>
          <w:b/>
          <w:u w:val="single"/>
        </w:rPr>
        <w:t xml:space="preserve"> </w:t>
      </w:r>
      <w:r w:rsidRPr="0043000B">
        <w:rPr>
          <w:rFonts w:asciiTheme="majorHAnsi" w:hAnsiTheme="majorHAnsi"/>
          <w:b/>
          <w:u w:val="single"/>
        </w:rPr>
        <w:t>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</w:tblGrid>
      <w:tr w:rsidR="006B5419" w:rsidRPr="0043000B" w:rsidTr="006C379F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6B5419" w:rsidRPr="0043000B" w:rsidRDefault="006B5419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  <w:p w:rsidR="00D73C45" w:rsidRPr="0043000B" w:rsidRDefault="00D73C45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  <w:p w:rsidR="00D73C45" w:rsidRPr="0043000B" w:rsidRDefault="00D73C45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6B5419" w:rsidRPr="0043000B" w:rsidRDefault="006B5419" w:rsidP="006C379F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  <w:hideMark/>
          </w:tcPr>
          <w:p w:rsidR="00D73C45" w:rsidRPr="0043000B" w:rsidRDefault="00D73C45" w:rsidP="006C379F">
            <w:pPr>
              <w:widowControl w:val="0"/>
              <w:ind w:firstLine="1276"/>
              <w:jc w:val="right"/>
              <w:rPr>
                <w:rFonts w:asciiTheme="majorHAnsi" w:hAnsiTheme="majorHAnsi" w:cs="Arial"/>
                <w:color w:val="000000"/>
              </w:rPr>
            </w:pPr>
          </w:p>
          <w:p w:rsidR="00D73C45" w:rsidRPr="0043000B" w:rsidRDefault="00D73C45" w:rsidP="006C379F">
            <w:pPr>
              <w:widowControl w:val="0"/>
              <w:ind w:firstLine="1276"/>
              <w:jc w:val="right"/>
              <w:rPr>
                <w:rFonts w:asciiTheme="majorHAnsi" w:hAnsiTheme="majorHAnsi" w:cs="Arial"/>
                <w:color w:val="000000"/>
              </w:rPr>
            </w:pPr>
          </w:p>
          <w:p w:rsidR="0039109E" w:rsidRDefault="0039109E" w:rsidP="0039109E">
            <w:pPr>
              <w:widowControl w:val="0"/>
              <w:ind w:firstLine="1276"/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6B5419" w:rsidRDefault="006B5419" w:rsidP="0039109E">
            <w:pPr>
              <w:widowControl w:val="0"/>
              <w:ind w:left="746"/>
              <w:jc w:val="both"/>
              <w:rPr>
                <w:rFonts w:asciiTheme="majorHAnsi" w:eastAsia="Times New Roman" w:hAnsiTheme="majorHAnsi" w:cs="Arial"/>
                <w:lang w:eastAsia="pt-BR"/>
              </w:rPr>
            </w:pPr>
            <w:r w:rsidRPr="0043000B">
              <w:rPr>
                <w:rFonts w:asciiTheme="majorHAnsi" w:hAnsiTheme="majorHAnsi" w:cs="Arial"/>
                <w:color w:val="000000"/>
              </w:rPr>
              <w:t>Dispõe sobre a apreciação</w:t>
            </w:r>
            <w:r w:rsidR="00D01EC7" w:rsidRPr="0043000B">
              <w:rPr>
                <w:rFonts w:asciiTheme="majorHAnsi" w:hAnsiTheme="majorHAnsi" w:cs="Arial"/>
                <w:color w:val="000000"/>
              </w:rPr>
              <w:t xml:space="preserve"> do 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requerimento de registro profissional de </w:t>
            </w:r>
            <w:r w:rsidR="002B5055">
              <w:rPr>
                <w:rFonts w:asciiTheme="majorHAnsi" w:eastAsia="Times New Roman" w:hAnsiTheme="majorHAnsi" w:cs="Arial"/>
                <w:lang w:eastAsia="pt-BR"/>
              </w:rPr>
              <w:t>ANA CECILIA CALABRIA AMARAL</w:t>
            </w:r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>,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 com diploma expedido</w:t>
            </w:r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 xml:space="preserve"> em </w:t>
            </w:r>
            <w:r w:rsidR="00380FB9">
              <w:rPr>
                <w:rFonts w:asciiTheme="majorHAnsi" w:eastAsia="Times New Roman" w:hAnsiTheme="majorHAnsi" w:cs="Arial"/>
                <w:lang w:eastAsia="pt-BR"/>
              </w:rPr>
              <w:t>26</w:t>
            </w:r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>/0</w:t>
            </w:r>
            <w:r w:rsidR="00380FB9">
              <w:rPr>
                <w:rFonts w:asciiTheme="majorHAnsi" w:eastAsia="Times New Roman" w:hAnsiTheme="majorHAnsi" w:cs="Arial"/>
                <w:lang w:eastAsia="pt-BR"/>
              </w:rPr>
              <w:t>9</w:t>
            </w:r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>/200</w:t>
            </w:r>
            <w:r w:rsidR="00380FB9">
              <w:rPr>
                <w:rFonts w:asciiTheme="majorHAnsi" w:eastAsia="Times New Roman" w:hAnsiTheme="majorHAnsi" w:cs="Arial"/>
                <w:lang w:eastAsia="pt-BR"/>
              </w:rPr>
              <w:t>6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 pela </w:t>
            </w:r>
            <w:proofErr w:type="spellStart"/>
            <w:r w:rsidR="00C35541">
              <w:rPr>
                <w:rFonts w:asciiTheme="majorHAnsi" w:eastAsia="Times New Roman" w:hAnsiTheme="majorHAnsi" w:cs="Arial"/>
                <w:lang w:eastAsia="pt-BR"/>
              </w:rPr>
              <w:t>Universidad</w:t>
            </w:r>
            <w:proofErr w:type="spellEnd"/>
            <w:r w:rsidR="00C35541">
              <w:rPr>
                <w:rFonts w:asciiTheme="majorHAnsi" w:eastAsia="Times New Roman" w:hAnsiTheme="majorHAnsi" w:cs="Arial"/>
                <w:lang w:eastAsia="pt-BR"/>
              </w:rPr>
              <w:t xml:space="preserve"> de La Republica- </w:t>
            </w:r>
            <w:r w:rsidR="00380FB9">
              <w:rPr>
                <w:rFonts w:asciiTheme="majorHAnsi" w:eastAsia="Times New Roman" w:hAnsiTheme="majorHAnsi" w:cs="Arial"/>
                <w:lang w:eastAsia="pt-BR"/>
              </w:rPr>
              <w:t>Facul</w:t>
            </w:r>
            <w:r w:rsidR="00486CBB">
              <w:rPr>
                <w:rFonts w:asciiTheme="majorHAnsi" w:eastAsia="Times New Roman" w:hAnsiTheme="majorHAnsi" w:cs="Arial"/>
                <w:lang w:eastAsia="pt-BR"/>
              </w:rPr>
              <w:t>d</w:t>
            </w:r>
            <w:r w:rsidR="00380FB9">
              <w:rPr>
                <w:rFonts w:asciiTheme="majorHAnsi" w:eastAsia="Times New Roman" w:hAnsiTheme="majorHAnsi" w:cs="Arial"/>
                <w:lang w:eastAsia="pt-BR"/>
              </w:rPr>
              <w:t>ad</w:t>
            </w:r>
            <w:r w:rsidR="00486CBB">
              <w:rPr>
                <w:rFonts w:asciiTheme="majorHAnsi" w:eastAsia="Times New Roman" w:hAnsiTheme="majorHAnsi" w:cs="Arial"/>
                <w:lang w:eastAsia="pt-BR"/>
              </w:rPr>
              <w:t>e</w:t>
            </w:r>
            <w:r w:rsidR="00380FB9">
              <w:rPr>
                <w:rFonts w:asciiTheme="majorHAnsi" w:eastAsia="Times New Roman" w:hAnsiTheme="majorHAnsi" w:cs="Arial"/>
                <w:lang w:eastAsia="pt-BR"/>
              </w:rPr>
              <w:t xml:space="preserve"> de Arquitetura, de Mon</w:t>
            </w:r>
            <w:r w:rsidR="00486CBB">
              <w:rPr>
                <w:rFonts w:asciiTheme="majorHAnsi" w:eastAsia="Times New Roman" w:hAnsiTheme="majorHAnsi" w:cs="Arial"/>
                <w:lang w:eastAsia="pt-BR"/>
              </w:rPr>
              <w:t>t</w:t>
            </w:r>
            <w:r w:rsidR="00380FB9">
              <w:rPr>
                <w:rFonts w:asciiTheme="majorHAnsi" w:eastAsia="Times New Roman" w:hAnsiTheme="majorHAnsi" w:cs="Arial"/>
                <w:lang w:eastAsia="pt-BR"/>
              </w:rPr>
              <w:t>evideo</w:t>
            </w:r>
            <w:r w:rsidR="00486CBB">
              <w:rPr>
                <w:rFonts w:asciiTheme="majorHAnsi" w:eastAsia="Times New Roman" w:hAnsiTheme="majorHAnsi" w:cs="Arial"/>
                <w:lang w:eastAsia="pt-BR"/>
              </w:rPr>
              <w:t>,</w:t>
            </w:r>
            <w:r w:rsidR="00380FB9">
              <w:rPr>
                <w:rFonts w:asciiTheme="majorHAnsi" w:eastAsia="Times New Roman" w:hAnsiTheme="majorHAnsi" w:cs="Arial"/>
                <w:lang w:eastAsia="pt-BR"/>
              </w:rPr>
              <w:t xml:space="preserve"> no Uruguai,</w:t>
            </w:r>
            <w:proofErr w:type="gramStart"/>
            <w:r w:rsidR="00380FB9">
              <w:rPr>
                <w:rFonts w:asciiTheme="majorHAnsi" w:eastAsia="Times New Roman" w:hAnsiTheme="majorHAnsi" w:cs="Arial"/>
                <w:lang w:eastAsia="pt-BR"/>
              </w:rPr>
              <w:t xml:space="preserve"> 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 </w:t>
            </w:r>
            <w:proofErr w:type="gramEnd"/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>e revalidado pela Universidade Federal d</w:t>
            </w:r>
            <w:r w:rsidR="00C35541">
              <w:rPr>
                <w:rFonts w:asciiTheme="majorHAnsi" w:eastAsia="Times New Roman" w:hAnsiTheme="majorHAnsi" w:cs="Arial"/>
                <w:lang w:eastAsia="pt-BR"/>
              </w:rPr>
              <w:t>e Pelotas- UFPEL, em  12/04/2012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>.</w:t>
            </w:r>
          </w:p>
          <w:p w:rsidR="0043000B" w:rsidRPr="0043000B" w:rsidRDefault="0043000B" w:rsidP="0039109E">
            <w:pPr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B5419" w:rsidRPr="0043000B" w:rsidRDefault="006B5419" w:rsidP="0039109E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B5419" w:rsidRPr="0043000B" w:rsidRDefault="006B5419" w:rsidP="006C379F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6B5419" w:rsidRPr="0043000B" w:rsidRDefault="006B5419" w:rsidP="006B5419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A COMISSÃO DE ENSINO E FORMAÇÃO (CEF-CAU/RS), em sua reunião ordinária de </w:t>
      </w:r>
      <w:r w:rsidR="00CD5999" w:rsidRPr="0043000B">
        <w:rPr>
          <w:rFonts w:asciiTheme="majorHAnsi" w:hAnsiTheme="majorHAnsi" w:cs="Arial"/>
        </w:rPr>
        <w:t>10</w:t>
      </w:r>
      <w:r w:rsidRPr="0043000B">
        <w:rPr>
          <w:rFonts w:asciiTheme="majorHAnsi" w:hAnsiTheme="majorHAnsi" w:cs="Arial"/>
        </w:rPr>
        <w:t xml:space="preserve"> de </w:t>
      </w:r>
      <w:r w:rsidR="004274E1" w:rsidRPr="0043000B">
        <w:rPr>
          <w:rFonts w:asciiTheme="majorHAnsi" w:hAnsiTheme="majorHAnsi" w:cs="Arial"/>
        </w:rPr>
        <w:t>janeiro</w:t>
      </w:r>
      <w:r w:rsidRPr="0043000B">
        <w:rPr>
          <w:rFonts w:asciiTheme="majorHAnsi" w:hAnsiTheme="majorHAnsi" w:cs="Arial"/>
        </w:rPr>
        <w:t xml:space="preserve"> de 201</w:t>
      </w:r>
      <w:r w:rsidR="004274E1" w:rsidRPr="0043000B">
        <w:rPr>
          <w:rFonts w:asciiTheme="majorHAnsi" w:hAnsiTheme="majorHAnsi" w:cs="Arial"/>
        </w:rPr>
        <w:t>4</w:t>
      </w:r>
      <w:r w:rsidRPr="0043000B">
        <w:rPr>
          <w:rFonts w:asciiTheme="majorHAnsi" w:hAnsiTheme="majorHAnsi" w:cs="Arial"/>
        </w:rPr>
        <w:t>, de acordo com o disposto no artigo 2º, inciso III, alínea ‘b’, da Resolução nº 30 do CAU/BR, que dispõe sobre os atos administrativos de caráter decisório, dá conhecimento da seguinte decisão:</w:t>
      </w:r>
    </w:p>
    <w:p w:rsidR="006B5419" w:rsidRPr="0043000B" w:rsidRDefault="006B5419" w:rsidP="006B5419">
      <w:pPr>
        <w:ind w:firstLine="1276"/>
        <w:jc w:val="both"/>
        <w:rPr>
          <w:rFonts w:asciiTheme="majorHAnsi" w:hAnsiTheme="majorHAnsi" w:cs="Arial"/>
        </w:rPr>
      </w:pPr>
    </w:p>
    <w:p w:rsidR="00D73C45" w:rsidRPr="0043000B" w:rsidRDefault="006C7760" w:rsidP="006C7760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/>
        </w:rPr>
        <w:t xml:space="preserve"> </w:t>
      </w:r>
    </w:p>
    <w:p w:rsidR="006B5419" w:rsidRDefault="006B5419" w:rsidP="006B5419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Considerando a Lei nº 12.378/2010, que regulamenta o exerc</w:t>
      </w:r>
      <w:r w:rsidR="00D73C45" w:rsidRPr="0043000B">
        <w:rPr>
          <w:rFonts w:asciiTheme="majorHAnsi" w:hAnsiTheme="majorHAnsi" w:cs="Arial"/>
        </w:rPr>
        <w:t xml:space="preserve">ício da Arquitetura e Urbanismo, </w:t>
      </w:r>
      <w:r w:rsidRPr="0043000B">
        <w:rPr>
          <w:rFonts w:asciiTheme="majorHAnsi" w:hAnsiTheme="majorHAnsi" w:cs="Arial"/>
        </w:rPr>
        <w:t xml:space="preserve">cria o CAU/BR e os Conselhos de Arquitetura e Urbanismo dos Estados e do Distrito </w:t>
      </w:r>
      <w:proofErr w:type="gramStart"/>
      <w:r w:rsidRPr="0043000B">
        <w:rPr>
          <w:rFonts w:asciiTheme="majorHAnsi" w:hAnsiTheme="majorHAnsi" w:cs="Arial"/>
        </w:rPr>
        <w:t>Federal -</w:t>
      </w:r>
      <w:proofErr w:type="spellStart"/>
      <w:r w:rsidRPr="0043000B">
        <w:rPr>
          <w:rFonts w:asciiTheme="majorHAnsi" w:hAnsiTheme="majorHAnsi" w:cs="Arial"/>
        </w:rPr>
        <w:t>CAUs</w:t>
      </w:r>
      <w:proofErr w:type="spellEnd"/>
      <w:proofErr w:type="gramEnd"/>
      <w:r w:rsidRPr="0043000B">
        <w:rPr>
          <w:rFonts w:asciiTheme="majorHAnsi" w:hAnsiTheme="majorHAnsi" w:cs="Arial"/>
        </w:rPr>
        <w:t>;</w:t>
      </w:r>
    </w:p>
    <w:p w:rsidR="0043000B" w:rsidRPr="0043000B" w:rsidRDefault="0043000B" w:rsidP="006B5419">
      <w:pPr>
        <w:ind w:firstLine="1276"/>
        <w:jc w:val="both"/>
        <w:rPr>
          <w:rFonts w:asciiTheme="majorHAnsi" w:hAnsiTheme="majorHAnsi" w:cs="Arial"/>
        </w:rPr>
      </w:pPr>
    </w:p>
    <w:p w:rsidR="006C7760" w:rsidRDefault="006455D9" w:rsidP="006455D9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           </w:t>
      </w:r>
      <w:r w:rsidR="006C7760" w:rsidRPr="0043000B">
        <w:rPr>
          <w:rFonts w:asciiTheme="majorHAnsi" w:hAnsiTheme="majorHAnsi" w:cs="Arial"/>
        </w:rPr>
        <w:t>Considerando as atribuições estabelecidas no artigo 2º da mesma Lei, e detalhadas no artigo 3º da Resolução</w:t>
      </w:r>
      <w:r w:rsidR="000A25DF" w:rsidRPr="0043000B">
        <w:rPr>
          <w:rFonts w:asciiTheme="majorHAnsi" w:hAnsiTheme="majorHAnsi" w:cs="Arial"/>
        </w:rPr>
        <w:t xml:space="preserve"> CAU/BR</w:t>
      </w:r>
      <w:proofErr w:type="gramStart"/>
      <w:r w:rsidR="000A25DF" w:rsidRPr="0043000B">
        <w:rPr>
          <w:rFonts w:asciiTheme="majorHAnsi" w:hAnsiTheme="majorHAnsi" w:cs="Arial"/>
        </w:rPr>
        <w:t xml:space="preserve"> </w:t>
      </w:r>
      <w:r w:rsidR="006C7760" w:rsidRPr="0043000B">
        <w:rPr>
          <w:rFonts w:asciiTheme="majorHAnsi" w:hAnsiTheme="majorHAnsi" w:cs="Arial"/>
        </w:rPr>
        <w:t xml:space="preserve"> </w:t>
      </w:r>
      <w:proofErr w:type="gramEnd"/>
      <w:r w:rsidR="006C7760" w:rsidRPr="0043000B">
        <w:rPr>
          <w:rFonts w:asciiTheme="majorHAnsi" w:hAnsiTheme="majorHAnsi" w:cs="Arial"/>
        </w:rPr>
        <w:t>nº 21, de 5 de abril de 2012;</w:t>
      </w:r>
    </w:p>
    <w:p w:rsidR="0043000B" w:rsidRPr="0043000B" w:rsidRDefault="0043000B" w:rsidP="006455D9">
      <w:pPr>
        <w:spacing w:line="276" w:lineRule="auto"/>
        <w:ind w:firstLine="708"/>
        <w:jc w:val="both"/>
        <w:rPr>
          <w:rFonts w:asciiTheme="majorHAnsi" w:hAnsiTheme="majorHAnsi" w:cs="Arial"/>
        </w:rPr>
      </w:pPr>
    </w:p>
    <w:p w:rsidR="000A25DF" w:rsidRDefault="006455D9" w:rsidP="00D24C03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          </w:t>
      </w:r>
      <w:r w:rsidR="006C7760" w:rsidRPr="0043000B">
        <w:rPr>
          <w:rFonts w:asciiTheme="majorHAnsi" w:hAnsiTheme="majorHAnsi" w:cs="Arial"/>
        </w:rPr>
        <w:t>Considerando que consta no processo toda a documentação exigida para o registro, conforme Resoluç</w:t>
      </w:r>
      <w:r w:rsidR="000A25DF" w:rsidRPr="0043000B">
        <w:rPr>
          <w:rFonts w:asciiTheme="majorHAnsi" w:hAnsiTheme="majorHAnsi" w:cs="Arial"/>
        </w:rPr>
        <w:t>ões CAU/BR</w:t>
      </w:r>
      <w:r w:rsidR="006C7760" w:rsidRPr="0043000B">
        <w:rPr>
          <w:rFonts w:asciiTheme="majorHAnsi" w:hAnsiTheme="majorHAnsi" w:cs="Arial"/>
        </w:rPr>
        <w:t xml:space="preserve"> nº 26, de </w:t>
      </w:r>
      <w:proofErr w:type="gramStart"/>
      <w:r w:rsidR="006C7760" w:rsidRPr="0043000B">
        <w:rPr>
          <w:rFonts w:asciiTheme="majorHAnsi" w:hAnsiTheme="majorHAnsi" w:cs="Arial"/>
        </w:rPr>
        <w:t>6</w:t>
      </w:r>
      <w:proofErr w:type="gramEnd"/>
      <w:r w:rsidR="006C7760" w:rsidRPr="0043000B">
        <w:rPr>
          <w:rFonts w:asciiTheme="majorHAnsi" w:hAnsiTheme="majorHAnsi" w:cs="Arial"/>
        </w:rPr>
        <w:t xml:space="preserve"> de Junho de 2012 , </w:t>
      </w:r>
      <w:r w:rsidR="000A25DF" w:rsidRPr="0043000B">
        <w:rPr>
          <w:rFonts w:asciiTheme="majorHAnsi" w:hAnsiTheme="majorHAnsi" w:cs="Arial"/>
        </w:rPr>
        <w:t xml:space="preserve">e 63, </w:t>
      </w:r>
      <w:r w:rsidR="006C7760" w:rsidRPr="0043000B">
        <w:rPr>
          <w:rFonts w:asciiTheme="majorHAnsi" w:hAnsiTheme="majorHAnsi" w:cs="Arial"/>
        </w:rPr>
        <w:t>d</w:t>
      </w:r>
      <w:r w:rsidR="000A25DF" w:rsidRPr="0043000B">
        <w:rPr>
          <w:rFonts w:asciiTheme="majorHAnsi" w:hAnsiTheme="majorHAnsi" w:cs="Arial"/>
        </w:rPr>
        <w:t>e 8 de novembro de 20</w:t>
      </w:r>
      <w:r w:rsidR="00A513C5">
        <w:rPr>
          <w:rFonts w:asciiTheme="majorHAnsi" w:hAnsiTheme="majorHAnsi" w:cs="Arial"/>
        </w:rPr>
        <w:t>1</w:t>
      </w:r>
      <w:r w:rsidR="000A25DF" w:rsidRPr="0043000B">
        <w:rPr>
          <w:rFonts w:asciiTheme="majorHAnsi" w:hAnsiTheme="majorHAnsi" w:cs="Arial"/>
        </w:rPr>
        <w:t>3;</w:t>
      </w:r>
    </w:p>
    <w:p w:rsidR="0043000B" w:rsidRPr="0043000B" w:rsidRDefault="0043000B" w:rsidP="00D24C03">
      <w:pPr>
        <w:spacing w:line="276" w:lineRule="auto"/>
        <w:ind w:firstLine="708"/>
        <w:jc w:val="both"/>
        <w:rPr>
          <w:rFonts w:asciiTheme="majorHAnsi" w:hAnsiTheme="majorHAnsi" w:cs="Arial"/>
        </w:rPr>
      </w:pPr>
    </w:p>
    <w:p w:rsidR="006C7760" w:rsidRDefault="006C7760" w:rsidP="00EA08D4">
      <w:p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ab/>
      </w:r>
      <w:r w:rsidR="006455D9" w:rsidRPr="0043000B">
        <w:rPr>
          <w:rFonts w:asciiTheme="majorHAnsi" w:hAnsiTheme="majorHAnsi" w:cs="Arial"/>
        </w:rPr>
        <w:t xml:space="preserve">           </w:t>
      </w:r>
      <w:r w:rsidRPr="0043000B">
        <w:rPr>
          <w:rFonts w:asciiTheme="majorHAnsi" w:hAnsiTheme="majorHAnsi" w:cs="Arial"/>
        </w:rPr>
        <w:t>Considerando que o requerimento em epígrafe é acompanhado dos arquivos digitais dos seguintes documentos, exigidos pela Resolução</w:t>
      </w:r>
      <w:proofErr w:type="gramStart"/>
      <w:r w:rsidR="00A513C5">
        <w:rPr>
          <w:rFonts w:asciiTheme="majorHAnsi" w:hAnsiTheme="majorHAnsi" w:cs="Arial"/>
        </w:rPr>
        <w:t xml:space="preserve">  </w:t>
      </w:r>
      <w:proofErr w:type="gramEnd"/>
      <w:r w:rsidR="00A513C5">
        <w:rPr>
          <w:rFonts w:asciiTheme="majorHAnsi" w:hAnsiTheme="majorHAnsi" w:cs="Arial"/>
        </w:rPr>
        <w:t xml:space="preserve">CAU/BR </w:t>
      </w:r>
      <w:r w:rsidRPr="0043000B">
        <w:rPr>
          <w:rFonts w:asciiTheme="majorHAnsi" w:hAnsiTheme="majorHAnsi" w:cs="Arial"/>
        </w:rPr>
        <w:t xml:space="preserve"> nº </w:t>
      </w:r>
      <w:r w:rsidR="00A513C5">
        <w:rPr>
          <w:rFonts w:asciiTheme="majorHAnsi" w:hAnsiTheme="majorHAnsi" w:cs="Arial"/>
        </w:rPr>
        <w:t>63/2013</w:t>
      </w:r>
      <w:r w:rsidR="007F00E2" w:rsidRPr="0043000B">
        <w:rPr>
          <w:rFonts w:asciiTheme="majorHAnsi" w:hAnsiTheme="majorHAnsi" w:cs="Arial"/>
        </w:rPr>
        <w:t>, e protocolados pelo CAU/RS no SICCAU sob o número</w:t>
      </w:r>
      <w:r w:rsidR="00D04CF0">
        <w:rPr>
          <w:rFonts w:asciiTheme="majorHAnsi" w:hAnsiTheme="majorHAnsi" w:cs="Arial"/>
        </w:rPr>
        <w:t xml:space="preserve"> </w:t>
      </w:r>
      <w:r w:rsidR="00CD34C2">
        <w:rPr>
          <w:rFonts w:asciiTheme="majorHAnsi" w:hAnsiTheme="majorHAnsi" w:cs="Arial"/>
        </w:rPr>
        <w:t>4469</w:t>
      </w:r>
      <w:r w:rsidR="00465FFC" w:rsidRPr="0043000B">
        <w:rPr>
          <w:rFonts w:asciiTheme="majorHAnsi" w:hAnsiTheme="majorHAnsi" w:cs="Arial"/>
        </w:rPr>
        <w:t>/201</w:t>
      </w:r>
      <w:r w:rsidR="00A83F1A">
        <w:rPr>
          <w:rFonts w:asciiTheme="majorHAnsi" w:hAnsiTheme="majorHAnsi" w:cs="Arial"/>
        </w:rPr>
        <w:t>4</w:t>
      </w:r>
      <w:r w:rsidRPr="0043000B">
        <w:rPr>
          <w:rFonts w:asciiTheme="majorHAnsi" w:hAnsiTheme="majorHAnsi" w:cs="Arial"/>
        </w:rPr>
        <w:t>:</w:t>
      </w:r>
    </w:p>
    <w:p w:rsidR="0043000B" w:rsidRPr="0043000B" w:rsidRDefault="0043000B" w:rsidP="00EA08D4">
      <w:pPr>
        <w:spacing w:line="276" w:lineRule="auto"/>
        <w:jc w:val="both"/>
        <w:rPr>
          <w:rFonts w:asciiTheme="majorHAnsi" w:hAnsiTheme="majorHAnsi" w:cs="Arial"/>
        </w:rPr>
      </w:pPr>
    </w:p>
    <w:p w:rsidR="005B7F86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Diploma de arquiteto e urbanista, obtido em instituição de ensino estrangeira</w:t>
      </w:r>
      <w:r w:rsidR="005B7F86">
        <w:rPr>
          <w:rFonts w:asciiTheme="majorHAnsi" w:hAnsiTheme="majorHAnsi" w:cs="Arial"/>
        </w:rPr>
        <w:t>;</w:t>
      </w:r>
    </w:p>
    <w:p w:rsidR="006C7760" w:rsidRPr="0043000B" w:rsidRDefault="005B7F86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Revalidação do diploma </w:t>
      </w:r>
      <w:r w:rsidR="006C7760" w:rsidRPr="0043000B">
        <w:rPr>
          <w:rFonts w:asciiTheme="majorHAnsi" w:hAnsiTheme="majorHAnsi" w:cs="Arial"/>
        </w:rPr>
        <w:t>na forma da lei</w:t>
      </w:r>
      <w:r>
        <w:rPr>
          <w:rFonts w:asciiTheme="majorHAnsi" w:hAnsiTheme="majorHAnsi" w:cs="Arial"/>
        </w:rPr>
        <w:t xml:space="preserve">- Apostila de Revalidação da Universidade Federal </w:t>
      </w:r>
      <w:r w:rsidR="00A569D4">
        <w:rPr>
          <w:rFonts w:asciiTheme="majorHAnsi" w:hAnsiTheme="majorHAnsi" w:cs="Arial"/>
        </w:rPr>
        <w:t>De Pelotas</w:t>
      </w:r>
      <w:r w:rsidR="006C7760" w:rsidRPr="0043000B">
        <w:rPr>
          <w:rFonts w:asciiTheme="majorHAnsi" w:hAnsiTheme="majorHAnsi" w:cs="Arial"/>
        </w:rPr>
        <w:t>;</w:t>
      </w:r>
    </w:p>
    <w:p w:rsidR="005B7F86" w:rsidRDefault="005B7F86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Histórico escolar, com indicação da carga horária das disciplinas cursadas: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Carteira de Identidade ou Registr</w:t>
      </w:r>
      <w:r w:rsidR="00465FFC" w:rsidRPr="0043000B">
        <w:rPr>
          <w:rFonts w:asciiTheme="majorHAnsi" w:hAnsiTheme="majorHAnsi" w:cs="Arial"/>
        </w:rPr>
        <w:t>o Nacional de Estrangeiro (RNE)</w:t>
      </w:r>
      <w:r w:rsidRPr="0043000B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Prova de autorização para permanência definitiva no</w:t>
      </w:r>
      <w:r w:rsidR="00465FFC" w:rsidRPr="0043000B">
        <w:rPr>
          <w:rFonts w:asciiTheme="majorHAnsi" w:hAnsiTheme="majorHAnsi" w:cs="Arial"/>
        </w:rPr>
        <w:t xml:space="preserve"> Brasil, no caso de estrangeiro</w:t>
      </w:r>
      <w:r w:rsidR="005B7F86">
        <w:rPr>
          <w:rFonts w:asciiTheme="majorHAnsi" w:hAnsiTheme="majorHAnsi" w:cs="Arial"/>
        </w:rPr>
        <w:t xml:space="preserve"> – consiste no próprio RNE, pois é de classificação “permanente”</w:t>
      </w:r>
      <w:r w:rsidR="00465FFC" w:rsidRPr="0043000B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Comprovante de inscrição no </w:t>
      </w:r>
      <w:r w:rsidR="00465FFC" w:rsidRPr="0043000B">
        <w:rPr>
          <w:rFonts w:asciiTheme="majorHAnsi" w:hAnsiTheme="majorHAnsi" w:cs="Arial"/>
        </w:rPr>
        <w:t>Cadastro de Pessoa física (CPF)</w:t>
      </w:r>
      <w:r w:rsidRPr="0043000B">
        <w:rPr>
          <w:rFonts w:asciiTheme="majorHAnsi" w:hAnsiTheme="majorHAnsi" w:cs="Arial"/>
        </w:rPr>
        <w:t>;</w:t>
      </w:r>
    </w:p>
    <w:p w:rsidR="006C7760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lastRenderedPageBreak/>
        <w:t>Comp</w:t>
      </w:r>
      <w:r w:rsidR="00465FFC" w:rsidRPr="0043000B">
        <w:rPr>
          <w:rFonts w:asciiTheme="majorHAnsi" w:hAnsiTheme="majorHAnsi" w:cs="Arial"/>
        </w:rPr>
        <w:t>rovante de residência no Brasil</w:t>
      </w:r>
      <w:r w:rsidR="005B7F86">
        <w:rPr>
          <w:rFonts w:asciiTheme="majorHAnsi" w:hAnsiTheme="majorHAnsi" w:cs="Arial"/>
        </w:rPr>
        <w:t>- co</w:t>
      </w:r>
      <w:r w:rsidR="00A569D4">
        <w:rPr>
          <w:rFonts w:asciiTheme="majorHAnsi" w:hAnsiTheme="majorHAnsi" w:cs="Arial"/>
        </w:rPr>
        <w:t>rrespondência do Banco do Brasil em</w:t>
      </w:r>
      <w:r w:rsidR="005B7F86">
        <w:rPr>
          <w:rFonts w:asciiTheme="majorHAnsi" w:hAnsiTheme="majorHAnsi" w:cs="Arial"/>
        </w:rPr>
        <w:t xml:space="preserve"> nome d</w:t>
      </w:r>
      <w:r w:rsidR="00A569D4">
        <w:rPr>
          <w:rFonts w:asciiTheme="majorHAnsi" w:hAnsiTheme="majorHAnsi" w:cs="Arial"/>
        </w:rPr>
        <w:t>a</w:t>
      </w:r>
      <w:r w:rsidR="005B7F86">
        <w:rPr>
          <w:rFonts w:asciiTheme="majorHAnsi" w:hAnsiTheme="majorHAnsi" w:cs="Arial"/>
        </w:rPr>
        <w:t xml:space="preserve"> requerente</w:t>
      </w:r>
      <w:r w:rsidRPr="0043000B">
        <w:rPr>
          <w:rFonts w:asciiTheme="majorHAnsi" w:hAnsiTheme="majorHAnsi" w:cs="Arial"/>
        </w:rPr>
        <w:t>;</w:t>
      </w:r>
    </w:p>
    <w:p w:rsidR="00ED67D6" w:rsidRDefault="00ED67D6" w:rsidP="00ED67D6">
      <w:pPr>
        <w:pStyle w:val="PargrafodaLista"/>
        <w:spacing w:line="276" w:lineRule="auto"/>
        <w:ind w:left="1068"/>
        <w:jc w:val="both"/>
        <w:rPr>
          <w:rFonts w:asciiTheme="majorHAnsi" w:hAnsiTheme="majorHAnsi" w:cs="Arial"/>
        </w:rPr>
      </w:pP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Considerando que </w:t>
      </w:r>
      <w:r w:rsidR="00C35541">
        <w:rPr>
          <w:rFonts w:asciiTheme="majorHAnsi" w:hAnsiTheme="majorHAnsi" w:cs="Arial"/>
        </w:rPr>
        <w:t>a</w:t>
      </w:r>
      <w:r>
        <w:rPr>
          <w:rFonts w:asciiTheme="majorHAnsi" w:hAnsiTheme="majorHAnsi" w:cs="Arial"/>
        </w:rPr>
        <w:t xml:space="preserve"> requerente cumpriu carga horária total de </w:t>
      </w:r>
      <w:r w:rsidR="00C35541">
        <w:rPr>
          <w:rFonts w:asciiTheme="majorHAnsi" w:hAnsiTheme="majorHAnsi" w:cs="Arial"/>
        </w:rPr>
        <w:t>4</w:t>
      </w:r>
      <w:r>
        <w:rPr>
          <w:rFonts w:asciiTheme="majorHAnsi" w:hAnsiTheme="majorHAnsi" w:cs="Arial"/>
        </w:rPr>
        <w:t xml:space="preserve"> </w:t>
      </w:r>
      <w:r w:rsidR="00C35541">
        <w:rPr>
          <w:rFonts w:asciiTheme="majorHAnsi" w:hAnsiTheme="majorHAnsi" w:cs="Arial"/>
        </w:rPr>
        <w:t>327</w:t>
      </w:r>
      <w:r>
        <w:rPr>
          <w:rFonts w:asciiTheme="majorHAnsi" w:hAnsiTheme="majorHAnsi" w:cs="Arial"/>
        </w:rPr>
        <w:t xml:space="preserve"> horas-aula, número superior ao mínimo de 3 600 horas-aula exigido pela Resolução</w:t>
      </w:r>
      <w:proofErr w:type="gramStart"/>
      <w:r>
        <w:rPr>
          <w:rFonts w:asciiTheme="majorHAnsi" w:hAnsiTheme="majorHAnsi" w:cs="Arial"/>
        </w:rPr>
        <w:t xml:space="preserve">  </w:t>
      </w:r>
      <w:proofErr w:type="gramEnd"/>
      <w:r w:rsidR="0039109E">
        <w:rPr>
          <w:rFonts w:asciiTheme="majorHAnsi" w:hAnsiTheme="majorHAnsi" w:cs="Arial"/>
        </w:rPr>
        <w:t>nº 2, de 18 de junho de 2007, da CES/CNE- Ministério de Educação e Cultura;</w:t>
      </w: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 equivalência curricular entre as disciplinas cursadas pel</w:t>
      </w:r>
      <w:r w:rsidR="00C35541">
        <w:rPr>
          <w:rFonts w:asciiTheme="majorHAnsi" w:hAnsiTheme="majorHAnsi" w:cs="Arial"/>
        </w:rPr>
        <w:t>a</w:t>
      </w:r>
      <w:r>
        <w:rPr>
          <w:rFonts w:asciiTheme="majorHAnsi" w:hAnsiTheme="majorHAnsi" w:cs="Arial"/>
        </w:rPr>
        <w:t xml:space="preserve"> interessad</w:t>
      </w:r>
      <w:r w:rsidR="00C35541">
        <w:rPr>
          <w:rFonts w:asciiTheme="majorHAnsi" w:hAnsiTheme="majorHAnsi" w:cs="Arial"/>
        </w:rPr>
        <w:t>a (no exterior e as cursadas na UFPEL no processo de revalidação do diploma)</w:t>
      </w:r>
      <w:r>
        <w:rPr>
          <w:rFonts w:asciiTheme="majorHAnsi" w:hAnsiTheme="majorHAnsi" w:cs="Arial"/>
        </w:rPr>
        <w:t xml:space="preserve"> e as Diretrizes Curriculares instituídas pelo MEC, que pode ser verificada na planilha de equivalência curricular anexada ao processo;</w:t>
      </w: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</w:p>
    <w:p w:rsidR="00D04CF0" w:rsidRDefault="00D04CF0" w:rsidP="00D04CF0">
      <w:pPr>
        <w:spacing w:line="276" w:lineRule="auto"/>
        <w:jc w:val="both"/>
        <w:rPr>
          <w:rFonts w:asciiTheme="majorHAnsi" w:hAnsiTheme="majorHAnsi" w:cs="Arial"/>
        </w:rPr>
      </w:pPr>
    </w:p>
    <w:p w:rsidR="004F32C7" w:rsidRPr="00D04CF0" w:rsidRDefault="0039109E" w:rsidP="00D04CF0">
      <w:p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t xml:space="preserve"> </w:t>
      </w:r>
      <w:r w:rsidR="004F32C7" w:rsidRPr="0043000B">
        <w:rPr>
          <w:rFonts w:asciiTheme="majorHAnsi" w:hAnsiTheme="majorHAnsi" w:cs="Arial"/>
          <w:color w:val="000000"/>
        </w:rPr>
        <w:t>A Comissão de Ensino e Formação (CEF-</w:t>
      </w:r>
      <w:r w:rsidR="003E79F4" w:rsidRPr="0043000B">
        <w:rPr>
          <w:rFonts w:asciiTheme="majorHAnsi" w:hAnsiTheme="majorHAnsi" w:cs="Arial"/>
          <w:color w:val="000000"/>
        </w:rPr>
        <w:t xml:space="preserve">CAU/RS), no uso de suas atribuições </w:t>
      </w:r>
      <w:r w:rsidR="004F32C7" w:rsidRPr="0043000B">
        <w:rPr>
          <w:rFonts w:asciiTheme="majorHAnsi" w:hAnsiTheme="majorHAnsi" w:cs="Arial"/>
          <w:color w:val="000000"/>
        </w:rPr>
        <w:t xml:space="preserve">conferidas pelo artigo 46, incisos I e IV do Regimento Interno do CAU;/RS, </w:t>
      </w:r>
      <w:r w:rsidR="00EA08D4" w:rsidRPr="0043000B">
        <w:rPr>
          <w:rFonts w:asciiTheme="majorHAnsi" w:hAnsiTheme="majorHAnsi" w:cs="Arial"/>
          <w:b/>
          <w:color w:val="000000"/>
        </w:rPr>
        <w:t>DELIBERA</w:t>
      </w:r>
      <w:r w:rsidR="004F32C7" w:rsidRPr="0043000B">
        <w:rPr>
          <w:rFonts w:asciiTheme="majorHAnsi" w:hAnsiTheme="majorHAnsi" w:cs="Arial"/>
          <w:color w:val="000000"/>
        </w:rPr>
        <w:t>, por unanimidade, por:</w:t>
      </w:r>
    </w:p>
    <w:p w:rsidR="001A5DCB" w:rsidRPr="0043000B" w:rsidRDefault="001A5DCB" w:rsidP="00D3571A">
      <w:pPr>
        <w:pStyle w:val="PargrafodaLista"/>
        <w:spacing w:after="210"/>
        <w:ind w:left="0"/>
        <w:jc w:val="both"/>
        <w:rPr>
          <w:rFonts w:asciiTheme="majorHAnsi" w:hAnsiTheme="majorHAnsi" w:cs="Arial"/>
        </w:rPr>
      </w:pPr>
    </w:p>
    <w:p w:rsidR="004F32C7" w:rsidRPr="002E6B35" w:rsidRDefault="004F32C7" w:rsidP="006455D9">
      <w:pPr>
        <w:pStyle w:val="PargrafodaLista"/>
        <w:numPr>
          <w:ilvl w:val="0"/>
          <w:numId w:val="1"/>
        </w:numPr>
        <w:spacing w:after="210"/>
        <w:ind w:left="0" w:firstLine="0"/>
        <w:jc w:val="both"/>
        <w:rPr>
          <w:rFonts w:asciiTheme="majorHAnsi" w:hAnsiTheme="majorHAnsi" w:cs="Arial"/>
        </w:rPr>
      </w:pPr>
      <w:r w:rsidRPr="002E6B35">
        <w:rPr>
          <w:rFonts w:asciiTheme="majorHAnsi" w:hAnsiTheme="majorHAnsi" w:cs="Arial"/>
          <w:color w:val="000000"/>
        </w:rPr>
        <w:t>Solicitar à</w:t>
      </w:r>
      <w:r w:rsidRPr="002E6B35">
        <w:rPr>
          <w:rFonts w:asciiTheme="majorHAnsi" w:hAnsiTheme="majorHAnsi" w:cs="Arial"/>
        </w:rPr>
        <w:t xml:space="preserve"> Comissão de Ensino e Formação – CEF do CAU/BR o DEFERIMENTO do registro definitivo d</w:t>
      </w:r>
      <w:r w:rsidR="00C35541">
        <w:rPr>
          <w:rFonts w:asciiTheme="majorHAnsi" w:hAnsiTheme="majorHAnsi" w:cs="Arial"/>
        </w:rPr>
        <w:t>a</w:t>
      </w:r>
      <w:r w:rsidRPr="002E6B35">
        <w:rPr>
          <w:rFonts w:asciiTheme="majorHAnsi" w:hAnsiTheme="majorHAnsi" w:cs="Arial"/>
        </w:rPr>
        <w:t xml:space="preserve"> profissional </w:t>
      </w:r>
      <w:r w:rsidR="00C35541">
        <w:rPr>
          <w:rFonts w:asciiTheme="majorHAnsi" w:hAnsiTheme="majorHAnsi" w:cs="Arial"/>
        </w:rPr>
        <w:t xml:space="preserve">ANA CECILIA CALABRIA </w:t>
      </w:r>
      <w:proofErr w:type="gramStart"/>
      <w:r w:rsidR="00C35541">
        <w:rPr>
          <w:rFonts w:asciiTheme="majorHAnsi" w:hAnsiTheme="majorHAnsi" w:cs="Arial"/>
        </w:rPr>
        <w:t>AMARAL</w:t>
      </w:r>
      <w:r w:rsidRPr="002E6B35">
        <w:rPr>
          <w:rFonts w:asciiTheme="majorHAnsi" w:hAnsiTheme="majorHAnsi" w:cs="Arial"/>
          <w:b/>
        </w:rPr>
        <w:t xml:space="preserve"> </w:t>
      </w:r>
      <w:r w:rsidRPr="002E6B35">
        <w:rPr>
          <w:rFonts w:asciiTheme="majorHAnsi" w:hAnsiTheme="majorHAnsi" w:cs="Arial"/>
        </w:rPr>
        <w:t>,</w:t>
      </w:r>
      <w:proofErr w:type="gramEnd"/>
      <w:r w:rsidRPr="002E6B35">
        <w:rPr>
          <w:rFonts w:asciiTheme="majorHAnsi" w:hAnsiTheme="majorHAnsi" w:cs="Arial"/>
        </w:rPr>
        <w:t xml:space="preserve"> </w:t>
      </w:r>
      <w:r w:rsidR="00CA592A" w:rsidRPr="002E6B35">
        <w:rPr>
          <w:rFonts w:asciiTheme="majorHAnsi" w:hAnsiTheme="majorHAnsi" w:cs="Arial"/>
        </w:rPr>
        <w:t xml:space="preserve">cujos dados </w:t>
      </w:r>
      <w:r w:rsidRPr="002E6B35">
        <w:rPr>
          <w:rFonts w:asciiTheme="majorHAnsi" w:hAnsiTheme="majorHAnsi" w:cs="Arial"/>
        </w:rPr>
        <w:t xml:space="preserve"> seguem abaixo apresentados, com o título de ARQUITET</w:t>
      </w:r>
      <w:r w:rsidR="002B4172">
        <w:rPr>
          <w:rFonts w:asciiTheme="majorHAnsi" w:hAnsiTheme="majorHAnsi" w:cs="Arial"/>
        </w:rPr>
        <w:t xml:space="preserve">A </w:t>
      </w:r>
      <w:r w:rsidRPr="002E6B35">
        <w:rPr>
          <w:rFonts w:asciiTheme="majorHAnsi" w:hAnsiTheme="majorHAnsi" w:cs="Arial"/>
        </w:rPr>
        <w:t xml:space="preserve"> E URBANISTA e atribuições previstas no artigo 3º da Resolução CAU/BR nº 21, de 05 de abril de 2012, para o desempenho das atividades nele relacionadas.</w:t>
      </w:r>
    </w:p>
    <w:p w:rsidR="0043000B" w:rsidRDefault="0043000B" w:rsidP="0043000B">
      <w:pPr>
        <w:pStyle w:val="PargrafodaLista"/>
        <w:spacing w:after="210"/>
        <w:ind w:left="0"/>
        <w:jc w:val="both"/>
        <w:rPr>
          <w:rFonts w:asciiTheme="majorHAnsi" w:hAnsiTheme="majorHAnsi" w:cs="Arial"/>
        </w:rPr>
      </w:pPr>
    </w:p>
    <w:p w:rsidR="0043000B" w:rsidRPr="0043000B" w:rsidRDefault="0043000B" w:rsidP="0043000B">
      <w:pPr>
        <w:pStyle w:val="PargrafodaLista"/>
        <w:spacing w:after="210"/>
        <w:ind w:left="0"/>
        <w:jc w:val="both"/>
        <w:rPr>
          <w:rFonts w:asciiTheme="majorHAnsi" w:hAnsiTheme="majorHAnsi" w:cs="Arial"/>
        </w:rPr>
      </w:pPr>
    </w:p>
    <w:p w:rsidR="004F32C7" w:rsidRDefault="004F32C7" w:rsidP="006455D9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Apresentar à CEF do CAU/BR os dados d</w:t>
      </w:r>
      <w:r w:rsidR="002B4172">
        <w:rPr>
          <w:rFonts w:asciiTheme="majorHAnsi" w:hAnsiTheme="majorHAnsi" w:cs="Arial"/>
        </w:rPr>
        <w:t>a</w:t>
      </w:r>
      <w:r w:rsidRPr="0043000B">
        <w:rPr>
          <w:rFonts w:asciiTheme="majorHAnsi" w:hAnsiTheme="majorHAnsi" w:cs="Arial"/>
        </w:rPr>
        <w:t xml:space="preserve"> interessad</w:t>
      </w:r>
      <w:r w:rsidR="002B4172">
        <w:rPr>
          <w:rFonts w:asciiTheme="majorHAnsi" w:hAnsiTheme="majorHAnsi" w:cs="Arial"/>
        </w:rPr>
        <w:t>a</w:t>
      </w:r>
      <w:r w:rsidRPr="0043000B">
        <w:rPr>
          <w:rFonts w:asciiTheme="majorHAnsi" w:hAnsiTheme="majorHAnsi" w:cs="Arial"/>
        </w:rPr>
        <w:t xml:space="preserve"> e sua formação profissional conforme determina o artigo 5º da Resolução CAU/BR nº 26/2012, com redação dada pela Resolução CAU/BR nº 63/2013: </w:t>
      </w:r>
    </w:p>
    <w:p w:rsidR="001B1EEC" w:rsidRDefault="001B1EEC" w:rsidP="001B1EEC">
      <w:pPr>
        <w:pStyle w:val="PargrafodaLista"/>
        <w:ind w:left="0"/>
        <w:jc w:val="both"/>
        <w:rPr>
          <w:rFonts w:asciiTheme="majorHAnsi" w:hAnsiTheme="majorHAnsi" w:cs="Arial"/>
        </w:rPr>
      </w:pPr>
    </w:p>
    <w:p w:rsidR="001B1EEC" w:rsidRPr="001B1EEC" w:rsidRDefault="001B1EEC" w:rsidP="001B1EEC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16"/>
          <w:szCs w:val="16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1B1EEC" w:rsidRPr="001B1EEC" w:rsidTr="007309A8">
        <w:tc>
          <w:tcPr>
            <w:tcW w:w="9275" w:type="dxa"/>
            <w:gridSpan w:val="2"/>
            <w:shd w:val="clear" w:color="auto" w:fill="D9D9D9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1 - IDENTIFICAÇÃO DO INTERESSADO</w:t>
            </w:r>
          </w:p>
        </w:tc>
      </w:tr>
      <w:tr w:rsidR="001B1EEC" w:rsidRPr="001B1EEC" w:rsidTr="007309A8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Ana Cecilia </w:t>
            </w:r>
            <w:proofErr w:type="spellStart"/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Calabria</w:t>
            </w:r>
            <w:proofErr w:type="spellEnd"/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Amaral</w:t>
            </w:r>
          </w:p>
        </w:tc>
      </w:tr>
      <w:tr w:rsidR="001B1EEC" w:rsidRPr="001B1EEC" w:rsidTr="007309A8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Nacionalidade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Uruguaia</w:t>
            </w:r>
          </w:p>
        </w:tc>
      </w:tr>
      <w:tr w:rsidR="001B1EEC" w:rsidRPr="001B1EEC" w:rsidTr="007309A8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Naturalidade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Uruguai</w:t>
            </w:r>
          </w:p>
        </w:tc>
      </w:tr>
      <w:tr w:rsidR="001B1EEC" w:rsidRPr="001B1EEC" w:rsidTr="007309A8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16/04/1978</w:t>
            </w:r>
          </w:p>
        </w:tc>
      </w:tr>
      <w:tr w:rsidR="001B1EEC" w:rsidRPr="001B1EEC" w:rsidTr="007309A8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Identidade de estrangeiro e ou Brasileiro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V534419-C</w:t>
            </w:r>
          </w:p>
        </w:tc>
      </w:tr>
      <w:tr w:rsidR="001B1EEC" w:rsidRPr="001B1EEC" w:rsidTr="007309A8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845.456.580.91</w:t>
            </w:r>
          </w:p>
        </w:tc>
      </w:tr>
      <w:tr w:rsidR="001B1EEC" w:rsidRPr="001B1EEC" w:rsidTr="007309A8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Endereço completo de residência no Brasil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Rua Santiago Dantas, 235 Casa 649 – Três Vendas – Pelotas-</w:t>
            </w:r>
            <w:proofErr w:type="gramStart"/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  <w:proofErr w:type="gramEnd"/>
          </w:p>
        </w:tc>
      </w:tr>
    </w:tbl>
    <w:p w:rsidR="001B1EEC" w:rsidRPr="001B1EEC" w:rsidRDefault="001B1EEC" w:rsidP="001B1EEC">
      <w:pPr>
        <w:spacing w:before="2" w:after="2"/>
        <w:ind w:firstLine="1134"/>
        <w:jc w:val="both"/>
        <w:rPr>
          <w:rFonts w:ascii="Calibri" w:eastAsia="Times New Roman" w:hAnsi="Calibri" w:cs="Calibri"/>
          <w:sz w:val="16"/>
          <w:szCs w:val="16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1B1EEC" w:rsidRPr="001B1EEC" w:rsidTr="007309A8">
        <w:tc>
          <w:tcPr>
            <w:tcW w:w="9275" w:type="dxa"/>
            <w:gridSpan w:val="2"/>
            <w:shd w:val="clear" w:color="auto" w:fill="D9D9D9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proofErr w:type="gramStart"/>
            <w:r w:rsidRPr="001B1EEC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2 - FORMAÇÃO</w:t>
            </w:r>
            <w:proofErr w:type="gramEnd"/>
            <w:r w:rsidRPr="001B1EEC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 PROFISSIONAL</w:t>
            </w:r>
          </w:p>
        </w:tc>
      </w:tr>
      <w:tr w:rsidR="001B1EEC" w:rsidRPr="001B1EEC" w:rsidTr="007309A8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Instituição de formação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Universidad</w:t>
            </w:r>
            <w:proofErr w:type="spellEnd"/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de La República</w:t>
            </w:r>
          </w:p>
        </w:tc>
      </w:tr>
      <w:tr w:rsidR="001B1EEC" w:rsidRPr="001B1EEC" w:rsidTr="007309A8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Curso de formação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Arquiteta</w:t>
            </w:r>
          </w:p>
        </w:tc>
      </w:tr>
      <w:tr w:rsidR="001B1EEC" w:rsidRPr="001B1EEC" w:rsidTr="007309A8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Cidade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Montevideo</w:t>
            </w:r>
          </w:p>
        </w:tc>
      </w:tr>
      <w:tr w:rsidR="001B1EEC" w:rsidRPr="001B1EEC" w:rsidTr="007309A8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País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Uruguai</w:t>
            </w:r>
          </w:p>
        </w:tc>
      </w:tr>
      <w:tr w:rsidR="001B1EEC" w:rsidRPr="001B1EEC" w:rsidTr="007309A8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expedição do diploma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07/03/2007</w:t>
            </w:r>
          </w:p>
        </w:tc>
      </w:tr>
    </w:tbl>
    <w:p w:rsidR="001B1EEC" w:rsidRPr="001B1EEC" w:rsidRDefault="001B1EEC" w:rsidP="001B1EEC">
      <w:pPr>
        <w:spacing w:before="2" w:after="2"/>
        <w:ind w:firstLine="1134"/>
        <w:jc w:val="both"/>
        <w:rPr>
          <w:rFonts w:ascii="Calibri" w:eastAsia="Times New Roman" w:hAnsi="Calibri" w:cs="Calibri"/>
          <w:sz w:val="16"/>
          <w:szCs w:val="16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1B1EEC" w:rsidRPr="001B1EEC" w:rsidTr="007309A8">
        <w:tc>
          <w:tcPr>
            <w:tcW w:w="9214" w:type="dxa"/>
            <w:gridSpan w:val="2"/>
            <w:shd w:val="clear" w:color="auto" w:fill="D9D9D9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proofErr w:type="gramStart"/>
            <w:r w:rsidRPr="001B1EEC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3 - REVALIDAÇÃO</w:t>
            </w:r>
            <w:proofErr w:type="gramEnd"/>
            <w:r w:rsidRPr="001B1EEC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 DO DIPLOMA</w:t>
            </w:r>
          </w:p>
        </w:tc>
      </w:tr>
      <w:tr w:rsidR="001B1EEC" w:rsidRPr="001B1EEC" w:rsidTr="007309A8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Instituição de revalidação</w:t>
            </w:r>
            <w:r w:rsidRPr="001B1EE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t-BR"/>
              </w:rPr>
              <w:footnoteReference w:id="1"/>
            </w: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Universidade Federal de Pelotas – UFPEL</w:t>
            </w:r>
          </w:p>
        </w:tc>
      </w:tr>
      <w:tr w:rsidR="001B1EEC" w:rsidRPr="001B1EEC" w:rsidTr="007309A8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5953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Pelotas</w:t>
            </w:r>
          </w:p>
        </w:tc>
      </w:tr>
      <w:tr w:rsidR="001B1EEC" w:rsidRPr="001B1EEC" w:rsidTr="007309A8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UF</w:t>
            </w:r>
            <w:ins w:id="0" w:author="Cinetecnica Locacoes" w:date="2012-05-17T18:36:00Z">
              <w:r w:rsidRPr="001B1EEC">
                <w:rPr>
                  <w:rFonts w:ascii="Calibri" w:eastAsia="Times New Roman" w:hAnsi="Calibri" w:cs="Calibri"/>
                  <w:sz w:val="20"/>
                  <w:szCs w:val="20"/>
                  <w:lang w:eastAsia="pt-BR"/>
                </w:rPr>
                <w:t xml:space="preserve"> </w:t>
              </w:r>
            </w:ins>
          </w:p>
        </w:tc>
        <w:tc>
          <w:tcPr>
            <w:tcW w:w="5953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</w:tr>
      <w:tr w:rsidR="001B1EEC" w:rsidRPr="001B1EEC" w:rsidTr="007309A8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expedição</w:t>
            </w:r>
          </w:p>
        </w:tc>
        <w:tc>
          <w:tcPr>
            <w:tcW w:w="5953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12/04/2012</w:t>
            </w:r>
          </w:p>
        </w:tc>
      </w:tr>
    </w:tbl>
    <w:p w:rsidR="001B1EEC" w:rsidRDefault="001B1EEC" w:rsidP="001B1EEC">
      <w:pPr>
        <w:pStyle w:val="PargrafodaLista"/>
        <w:ind w:left="0"/>
        <w:jc w:val="both"/>
        <w:rPr>
          <w:rFonts w:asciiTheme="majorHAnsi" w:hAnsiTheme="majorHAnsi" w:cs="Arial"/>
        </w:rPr>
      </w:pPr>
    </w:p>
    <w:p w:rsidR="009F5CF3" w:rsidRDefault="009F5CF3" w:rsidP="001B1EEC">
      <w:pPr>
        <w:pStyle w:val="PargrafodaLista"/>
        <w:ind w:left="0"/>
        <w:jc w:val="both"/>
        <w:rPr>
          <w:rFonts w:asciiTheme="majorHAnsi" w:hAnsiTheme="majorHAnsi" w:cs="Arial"/>
        </w:rPr>
      </w:pP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Esta é a deliberação desta Comissão.</w:t>
      </w: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</w:p>
    <w:p w:rsidR="005F4E98" w:rsidRPr="00FF5AC8" w:rsidRDefault="005F4E98" w:rsidP="005F4E98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 xml:space="preserve">Nestes termos, roga-se pelo encaminhamento para </w:t>
      </w:r>
      <w:r>
        <w:rPr>
          <w:rFonts w:asciiTheme="majorHAnsi" w:hAnsiTheme="majorHAnsi" w:cs="Arial"/>
          <w:sz w:val="22"/>
          <w:szCs w:val="22"/>
        </w:rPr>
        <w:t>o Plenário do CAU/RS para aprovação e envio à</w:t>
      </w:r>
      <w:r w:rsidRPr="00FF5AC8">
        <w:rPr>
          <w:rFonts w:asciiTheme="majorHAnsi" w:hAnsiTheme="majorHAnsi" w:cs="Arial"/>
          <w:sz w:val="22"/>
          <w:szCs w:val="22"/>
        </w:rPr>
        <w:t xml:space="preserve"> Comissão de Ensino e Formação do CAU/BR.</w:t>
      </w: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  <w:bookmarkStart w:id="1" w:name="_GoBack"/>
      <w:bookmarkEnd w:id="1"/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 xml:space="preserve">Porto </w:t>
      </w:r>
      <w:r>
        <w:rPr>
          <w:rFonts w:asciiTheme="majorHAnsi" w:hAnsiTheme="majorHAnsi" w:cs="Arial"/>
          <w:sz w:val="22"/>
          <w:szCs w:val="22"/>
        </w:rPr>
        <w:t>Alegre, 10</w:t>
      </w:r>
      <w:r w:rsidRPr="00FF5AC8">
        <w:rPr>
          <w:rFonts w:asciiTheme="majorHAnsi" w:hAnsiTheme="majorHAnsi" w:cs="Arial"/>
          <w:sz w:val="22"/>
          <w:szCs w:val="22"/>
        </w:rPr>
        <w:t xml:space="preserve"> de </w:t>
      </w:r>
      <w:r>
        <w:rPr>
          <w:rFonts w:asciiTheme="majorHAnsi" w:hAnsiTheme="majorHAnsi" w:cs="Arial"/>
          <w:sz w:val="22"/>
          <w:szCs w:val="22"/>
        </w:rPr>
        <w:t>janeiro</w:t>
      </w:r>
      <w:r w:rsidRPr="00FF5AC8">
        <w:rPr>
          <w:rFonts w:asciiTheme="majorHAnsi" w:hAnsiTheme="majorHAnsi" w:cs="Arial"/>
          <w:sz w:val="22"/>
          <w:szCs w:val="22"/>
        </w:rPr>
        <w:t xml:space="preserve"> de 2013.</w:t>
      </w:r>
    </w:p>
    <w:p w:rsidR="009F5CF3" w:rsidRPr="00FF5AC8" w:rsidRDefault="009F5CF3" w:rsidP="009F5CF3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9F5CF3" w:rsidRPr="00FF5AC8" w:rsidRDefault="009F5CF3" w:rsidP="009F5CF3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9F5CF3" w:rsidRPr="00FF5AC8" w:rsidRDefault="009F5CF3" w:rsidP="009F5CF3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9F5CF3" w:rsidRPr="00FF5AC8" w:rsidRDefault="009F5CF3" w:rsidP="009F5CF3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FF5AC8">
        <w:rPr>
          <w:rFonts w:asciiTheme="majorHAnsi" w:hAnsiTheme="majorHAnsi" w:cs="Arial"/>
          <w:b/>
          <w:sz w:val="22"/>
          <w:szCs w:val="22"/>
        </w:rPr>
        <w:t>NIRCE SAFFER MEDVEDOVSKI</w:t>
      </w: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Coordenadora da Comissão de Ensino e Formação</w:t>
      </w: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Conselho de Arquitetura e Urbanismo do Rio Grande do Sul</w:t>
      </w:r>
    </w:p>
    <w:p w:rsidR="009F5CF3" w:rsidRDefault="009F5CF3" w:rsidP="009F5CF3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9F5CF3" w:rsidRDefault="009F5CF3" w:rsidP="009F5CF3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9F5CF3" w:rsidRDefault="009F5CF3" w:rsidP="009F5CF3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9F5CF3" w:rsidRDefault="009F5CF3" w:rsidP="009F5CF3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9F5CF3" w:rsidRPr="00EB22ED" w:rsidRDefault="009F5CF3" w:rsidP="009F5CF3">
      <w:pPr>
        <w:rPr>
          <w:rFonts w:asciiTheme="minorHAnsi" w:hAnsiTheme="minorHAnsi" w:cs="Calibri"/>
          <w:sz w:val="18"/>
          <w:szCs w:val="18"/>
        </w:rPr>
      </w:pPr>
    </w:p>
    <w:p w:rsidR="009F5CF3" w:rsidRPr="00EB22ED" w:rsidRDefault="009F5CF3" w:rsidP="009F5CF3">
      <w:pPr>
        <w:spacing w:line="276" w:lineRule="auto"/>
        <w:jc w:val="center"/>
        <w:rPr>
          <w:rFonts w:asciiTheme="minorHAnsi" w:hAnsiTheme="minorHAnsi"/>
          <w:sz w:val="18"/>
          <w:szCs w:val="18"/>
        </w:rPr>
      </w:pPr>
    </w:p>
    <w:p w:rsidR="009F5CF3" w:rsidRPr="00EB22ED" w:rsidRDefault="009F5CF3" w:rsidP="009F5CF3">
      <w:pPr>
        <w:pStyle w:val="Textodenotaderodap"/>
        <w:rPr>
          <w:rFonts w:asciiTheme="minorHAnsi" w:hAnsiTheme="minorHAnsi"/>
          <w:sz w:val="18"/>
          <w:szCs w:val="18"/>
        </w:rPr>
      </w:pPr>
    </w:p>
    <w:p w:rsidR="009F5CF3" w:rsidRPr="009F5CF3" w:rsidRDefault="009F5CF3" w:rsidP="001B1EEC">
      <w:pPr>
        <w:pStyle w:val="PargrafodaLista"/>
        <w:ind w:left="0"/>
        <w:jc w:val="both"/>
        <w:rPr>
          <w:rFonts w:asciiTheme="majorHAnsi" w:hAnsiTheme="majorHAnsi" w:cs="Arial"/>
          <w:lang w:val="x-none"/>
        </w:rPr>
      </w:pPr>
    </w:p>
    <w:sectPr w:rsidR="009F5CF3" w:rsidRPr="009F5CF3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8F" w:rsidRDefault="00DD738F">
      <w:r>
        <w:separator/>
      </w:r>
    </w:p>
  </w:endnote>
  <w:endnote w:type="continuationSeparator" w:id="0">
    <w:p w:rsidR="00DD738F" w:rsidRDefault="00DD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D73C4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5C6499" w:rsidRDefault="00D73C4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C5" w:rsidRPr="001F028B" w:rsidRDefault="005F4E9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8F" w:rsidRDefault="00DD738F">
      <w:r>
        <w:separator/>
      </w:r>
    </w:p>
  </w:footnote>
  <w:footnote w:type="continuationSeparator" w:id="0">
    <w:p w:rsidR="00DD738F" w:rsidRDefault="00DD738F">
      <w:r>
        <w:continuationSeparator/>
      </w:r>
    </w:p>
  </w:footnote>
  <w:footnote w:id="1">
    <w:p w:rsidR="001B1EEC" w:rsidRPr="009C3916" w:rsidRDefault="001B1EEC" w:rsidP="001B1EEC">
      <w:pPr>
        <w:pStyle w:val="Textodenotaderodap"/>
        <w:rPr>
          <w:rFonts w:ascii="Calibri" w:hAnsi="Calibri" w:cs="Calibri"/>
          <w:sz w:val="18"/>
          <w:szCs w:val="18"/>
        </w:rPr>
      </w:pPr>
      <w:r w:rsidRPr="009C3916">
        <w:rPr>
          <w:rStyle w:val="Refdenotaderodap"/>
          <w:rFonts w:ascii="Calibri" w:eastAsia="Cambria" w:hAnsi="Calibri" w:cs="Calibri"/>
          <w:sz w:val="18"/>
          <w:szCs w:val="18"/>
        </w:rPr>
        <w:footnoteRef/>
      </w:r>
      <w:r w:rsidRPr="009C3916">
        <w:rPr>
          <w:rFonts w:ascii="Calibri" w:hAnsi="Calibri" w:cs="Calibri"/>
          <w:sz w:val="18"/>
          <w:szCs w:val="18"/>
        </w:rPr>
        <w:t xml:space="preserve"> De acordo com o disposto no Art. 48, § 2°, da Lei n° 9.394, de 20 de dezembro de 1996 e na Resolução CNE/CES n° 01, de 2002, alterada pela Resolução CNE/CES n° 8, de 2007, concedendo ao interessado o equivalente ao diploma de Arquiteto e Urbanista.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73C4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82DF021" wp14:editId="5561EC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8B98033" wp14:editId="6F77FEB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73C4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9748D2C" wp14:editId="3758BC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9"/>
    <w:rsid w:val="00003DCF"/>
    <w:rsid w:val="00020C61"/>
    <w:rsid w:val="000A25DF"/>
    <w:rsid w:val="00121A62"/>
    <w:rsid w:val="00140AC8"/>
    <w:rsid w:val="0019413D"/>
    <w:rsid w:val="001A5DCB"/>
    <w:rsid w:val="001B1EEC"/>
    <w:rsid w:val="001B34D4"/>
    <w:rsid w:val="001C7A85"/>
    <w:rsid w:val="001E79D1"/>
    <w:rsid w:val="0029314F"/>
    <w:rsid w:val="00295386"/>
    <w:rsid w:val="002B4172"/>
    <w:rsid w:val="002B5055"/>
    <w:rsid w:val="002D6360"/>
    <w:rsid w:val="002E0D70"/>
    <w:rsid w:val="002E6B35"/>
    <w:rsid w:val="0032122F"/>
    <w:rsid w:val="00380FB9"/>
    <w:rsid w:val="0039109E"/>
    <w:rsid w:val="003E79F4"/>
    <w:rsid w:val="003F306C"/>
    <w:rsid w:val="004274E1"/>
    <w:rsid w:val="0043000B"/>
    <w:rsid w:val="00456551"/>
    <w:rsid w:val="0045699C"/>
    <w:rsid w:val="00462DDD"/>
    <w:rsid w:val="00465E50"/>
    <w:rsid w:val="00465FFC"/>
    <w:rsid w:val="00486CBB"/>
    <w:rsid w:val="004F32C7"/>
    <w:rsid w:val="0050084C"/>
    <w:rsid w:val="00501692"/>
    <w:rsid w:val="005373BA"/>
    <w:rsid w:val="00555B39"/>
    <w:rsid w:val="005B2A20"/>
    <w:rsid w:val="005B7F86"/>
    <w:rsid w:val="005F4E98"/>
    <w:rsid w:val="006455D9"/>
    <w:rsid w:val="006B0726"/>
    <w:rsid w:val="006B5419"/>
    <w:rsid w:val="006C7760"/>
    <w:rsid w:val="00770668"/>
    <w:rsid w:val="007C6AB4"/>
    <w:rsid w:val="007F00E2"/>
    <w:rsid w:val="008306FD"/>
    <w:rsid w:val="008A468A"/>
    <w:rsid w:val="00904197"/>
    <w:rsid w:val="00954F74"/>
    <w:rsid w:val="00971F3C"/>
    <w:rsid w:val="009C674B"/>
    <w:rsid w:val="009D0C51"/>
    <w:rsid w:val="009D3508"/>
    <w:rsid w:val="009F5CF3"/>
    <w:rsid w:val="00A513C5"/>
    <w:rsid w:val="00A569D4"/>
    <w:rsid w:val="00A74E14"/>
    <w:rsid w:val="00A7709B"/>
    <w:rsid w:val="00A83F1A"/>
    <w:rsid w:val="00AB036F"/>
    <w:rsid w:val="00AC4111"/>
    <w:rsid w:val="00AC60C8"/>
    <w:rsid w:val="00BE4AD5"/>
    <w:rsid w:val="00C20135"/>
    <w:rsid w:val="00C25A35"/>
    <w:rsid w:val="00C35541"/>
    <w:rsid w:val="00C42A66"/>
    <w:rsid w:val="00C85471"/>
    <w:rsid w:val="00CA592A"/>
    <w:rsid w:val="00CD34C2"/>
    <w:rsid w:val="00CD5999"/>
    <w:rsid w:val="00D01EC7"/>
    <w:rsid w:val="00D04CF0"/>
    <w:rsid w:val="00D21CD7"/>
    <w:rsid w:val="00D24C03"/>
    <w:rsid w:val="00D3571A"/>
    <w:rsid w:val="00D432DC"/>
    <w:rsid w:val="00D73C45"/>
    <w:rsid w:val="00DC72D6"/>
    <w:rsid w:val="00DD738F"/>
    <w:rsid w:val="00E33751"/>
    <w:rsid w:val="00EA08D4"/>
    <w:rsid w:val="00EA55D0"/>
    <w:rsid w:val="00EB22ED"/>
    <w:rsid w:val="00EC4ECE"/>
    <w:rsid w:val="00ED67D6"/>
    <w:rsid w:val="00F0313B"/>
    <w:rsid w:val="00F23588"/>
    <w:rsid w:val="00F454C6"/>
    <w:rsid w:val="00FD4EA5"/>
    <w:rsid w:val="00FE4DAB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2014-01-10T13:24:00Z</cp:lastPrinted>
  <dcterms:created xsi:type="dcterms:W3CDTF">2014-01-10T13:08:00Z</dcterms:created>
  <dcterms:modified xsi:type="dcterms:W3CDTF">2014-01-14T13:28:00Z</dcterms:modified>
</cp:coreProperties>
</file>