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D80369">
            <w:rPr>
              <w:rFonts w:ascii="Calibri" w:hAnsi="Calibri"/>
              <w:sz w:val="22"/>
              <w:szCs w:val="22"/>
            </w:rPr>
            <w:t>0</w:t>
          </w:r>
          <w:r w:rsidR="002A15DA">
            <w:rPr>
              <w:rFonts w:ascii="Calibri" w:hAnsi="Calibri"/>
              <w:sz w:val="22"/>
              <w:szCs w:val="22"/>
            </w:rPr>
            <w:t>2624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2A15DA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F771C3">
            <w:rPr>
              <w:rFonts w:ascii="Calibri" w:hAnsi="Calibri"/>
              <w:sz w:val="22"/>
              <w:szCs w:val="22"/>
            </w:rPr>
            <w:t>5</w:t>
          </w:r>
          <w:r w:rsidR="002A15DA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9D0041">
        <w:rPr>
          <w:rFonts w:ascii="Calibri" w:hAnsi="Calibri"/>
          <w:sz w:val="22"/>
          <w:szCs w:val="22"/>
        </w:rPr>
        <w:t xml:space="preserve">o </w:t>
      </w:r>
      <w:r w:rsidR="002A15DA">
        <w:rPr>
          <w:rFonts w:ascii="Calibri" w:hAnsi="Calibri"/>
          <w:sz w:val="22"/>
          <w:szCs w:val="22"/>
        </w:rPr>
        <w:t>arquivamento do processo administrativo em razão da regularização do registro da pessoa jurídica.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b/>
              <w:sz w:val="22"/>
              <w:szCs w:val="22"/>
            </w:rPr>
            <w:t>051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3E407A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b/>
              <w:sz w:val="22"/>
              <w:szCs w:val="22"/>
            </w:rPr>
            <w:t>1000002624/2013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F771C3">
        <w:rPr>
          <w:rFonts w:ascii="Calibri" w:hAnsi="Calibri"/>
          <w:sz w:val="22"/>
          <w:szCs w:val="22"/>
        </w:rPr>
        <w:t>a</w:t>
      </w:r>
      <w:r w:rsidR="00D80369">
        <w:rPr>
          <w:rFonts w:ascii="Calibri" w:hAnsi="Calibri"/>
          <w:sz w:val="22"/>
          <w:szCs w:val="22"/>
        </w:rPr>
        <w:t xml:space="preserve"> </w:t>
      </w:r>
      <w:r w:rsidR="002A15DA">
        <w:rPr>
          <w:rFonts w:ascii="Calibri" w:hAnsi="Calibri"/>
          <w:sz w:val="22"/>
          <w:szCs w:val="22"/>
        </w:rPr>
        <w:t>sociedade empresária limitada BB Arquitetura e Engenharia Ltda. ME</w:t>
      </w:r>
      <w:r w:rsidR="00D80369">
        <w:rPr>
          <w:rFonts w:ascii="Calibri" w:hAnsi="Calibri"/>
          <w:sz w:val="22"/>
          <w:szCs w:val="22"/>
        </w:rPr>
        <w:t>.</w:t>
      </w:r>
    </w:p>
    <w:p w:rsidR="002A15DA" w:rsidRDefault="002A15DA" w:rsidP="00F771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Notificada</w:t>
      </w:r>
      <w:r w:rsidR="00C8479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75EDC">
        <w:rPr>
          <w:rFonts w:ascii="Calibri" w:hAnsi="Calibri"/>
          <w:sz w:val="22"/>
          <w:szCs w:val="22"/>
        </w:rPr>
        <w:t xml:space="preserve">em </w:t>
      </w:r>
      <w:r>
        <w:rPr>
          <w:rFonts w:ascii="Calibri" w:hAnsi="Calibri"/>
          <w:sz w:val="22"/>
          <w:szCs w:val="22"/>
        </w:rPr>
        <w:t>22</w:t>
      </w:r>
      <w:r w:rsidR="00875EDC">
        <w:rPr>
          <w:rFonts w:ascii="Calibri" w:hAnsi="Calibri"/>
          <w:sz w:val="22"/>
          <w:szCs w:val="22"/>
        </w:rPr>
        <w:t>/</w:t>
      </w:r>
      <w:r w:rsidR="00D8036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7</w:t>
      </w:r>
      <w:r w:rsidR="00875EDC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3</w:t>
      </w:r>
      <w:r w:rsidR="00C8479A">
        <w:rPr>
          <w:rFonts w:ascii="Calibri" w:hAnsi="Calibri"/>
          <w:sz w:val="22"/>
          <w:szCs w:val="22"/>
        </w:rPr>
        <w:t>,</w:t>
      </w:r>
      <w:r w:rsidR="00F771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 ausência de registro no CAU/RS, não houve regularização. Lavrado o auto de infração</w:t>
      </w:r>
      <w:r w:rsidR="00C8479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em 03/09/2013, não houve apresentação de defesa.  Em 03/10/2013, houve deliberação da CEP pela manutenção do auto de infração. </w:t>
      </w:r>
    </w:p>
    <w:p w:rsidR="001A1777" w:rsidRDefault="002A15DA" w:rsidP="001A17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restante, o processo administrativo</w:t>
      </w:r>
      <w:r w:rsidR="00282D94">
        <w:rPr>
          <w:rFonts w:ascii="Calibri" w:hAnsi="Calibri"/>
          <w:sz w:val="22"/>
          <w:szCs w:val="22"/>
        </w:rPr>
        <w:t xml:space="preserve"> não</w:t>
      </w:r>
      <w:r>
        <w:rPr>
          <w:rFonts w:ascii="Calibri" w:hAnsi="Calibri"/>
          <w:sz w:val="22"/>
          <w:szCs w:val="22"/>
        </w:rPr>
        <w:t xml:space="preserve"> observou os preceitos da Resolução nº 22 do CAU/BR, em especial os previstos no art. 20, caput e § 1º</w:t>
      </w:r>
      <w:r w:rsidR="001A1777">
        <w:rPr>
          <w:rFonts w:ascii="Calibri" w:hAnsi="Calibri"/>
          <w:sz w:val="22"/>
          <w:szCs w:val="22"/>
        </w:rPr>
        <w:t xml:space="preserve">, e art. 21, caput e parágrafo único. </w:t>
      </w:r>
    </w:p>
    <w:p w:rsidR="001A1777" w:rsidRDefault="001A1777" w:rsidP="001A17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a falta comunicação ao autuado sobre a possibilidade de interposição de recurso ao Plenário do CAU/BR, uma vez que a Deliberação da CEP encaminhou o processo para homologação da decisão pelo Plenário do CAU/BR. Esta homologação, todavia, jamais ocorreu neste processo. </w:t>
      </w:r>
    </w:p>
    <w:p w:rsidR="001A4596" w:rsidRDefault="001A1777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verifica-se que </w:t>
      </w:r>
      <w:r w:rsidR="0098478C">
        <w:rPr>
          <w:rFonts w:ascii="Calibri" w:hAnsi="Calibri"/>
          <w:sz w:val="22"/>
          <w:szCs w:val="22"/>
        </w:rPr>
        <w:t>a sociedade empresária registrou-se no CAU/RS em 04/11/2014</w:t>
      </w:r>
      <w:r w:rsidR="00C8479A">
        <w:rPr>
          <w:rFonts w:ascii="Calibri" w:hAnsi="Calibri"/>
          <w:sz w:val="22"/>
          <w:szCs w:val="22"/>
        </w:rPr>
        <w:t>. A</w:t>
      </w:r>
      <w:r w:rsidR="0098478C">
        <w:rPr>
          <w:rFonts w:ascii="Calibri" w:hAnsi="Calibri"/>
          <w:sz w:val="22"/>
          <w:szCs w:val="22"/>
        </w:rPr>
        <w:t xml:space="preserve"> anuidade de 2014</w:t>
      </w:r>
      <w:r w:rsidR="00C8479A">
        <w:rPr>
          <w:rFonts w:ascii="Calibri" w:hAnsi="Calibri"/>
          <w:sz w:val="22"/>
          <w:szCs w:val="22"/>
        </w:rPr>
        <w:t xml:space="preserve"> foi quitada</w:t>
      </w:r>
      <w:r w:rsidR="0098478C">
        <w:rPr>
          <w:rFonts w:ascii="Calibri" w:hAnsi="Calibri"/>
          <w:sz w:val="22"/>
          <w:szCs w:val="22"/>
        </w:rPr>
        <w:t xml:space="preserve">. O responsável técnico é arquiteto e urbanista Rodrigo </w:t>
      </w:r>
      <w:proofErr w:type="spellStart"/>
      <w:r w:rsidR="0098478C">
        <w:rPr>
          <w:rFonts w:ascii="Calibri" w:hAnsi="Calibri"/>
          <w:sz w:val="22"/>
          <w:szCs w:val="22"/>
        </w:rPr>
        <w:t>Adonis</w:t>
      </w:r>
      <w:proofErr w:type="spellEnd"/>
      <w:r w:rsidR="0098478C">
        <w:rPr>
          <w:rFonts w:ascii="Calibri" w:hAnsi="Calibri"/>
          <w:sz w:val="22"/>
          <w:szCs w:val="22"/>
        </w:rPr>
        <w:t xml:space="preserve"> Barbieri. 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Análise e fundamentação jurídica:</w:t>
      </w:r>
    </w:p>
    <w:p w:rsidR="0098478C" w:rsidRDefault="00DF1586" w:rsidP="0098478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Verifica-se</w:t>
      </w:r>
      <w:proofErr w:type="gramEnd"/>
      <w:r>
        <w:rPr>
          <w:rFonts w:ascii="Calibri" w:hAnsi="Calibri"/>
          <w:sz w:val="22"/>
          <w:szCs w:val="22"/>
        </w:rPr>
        <w:t xml:space="preserve"> no processo administrativo em apreço que </w:t>
      </w:r>
      <w:r w:rsidR="0098478C">
        <w:rPr>
          <w:rFonts w:ascii="Calibri" w:hAnsi="Calibri"/>
          <w:sz w:val="22"/>
          <w:szCs w:val="22"/>
        </w:rPr>
        <w:t xml:space="preserve">não foram seguidos os preceitos da Resolução nº 22 do CAU/BR, a partir da Deliberação da CEP, o que impediu o autuado de apresentar recurso ao Plenário do CAU/RS. Sem embargo, o autuado registrou-se no CAU/RS. </w:t>
      </w:r>
    </w:p>
    <w:p w:rsidR="0098478C" w:rsidRDefault="0098478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finalidade do processo administrativo foi alcançada, uma vez que a pessoa jurídica está registrada. </w:t>
      </w:r>
    </w:p>
    <w:p w:rsidR="00DB6F8B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6740F5">
        <w:rPr>
          <w:rFonts w:ascii="Calibri" w:hAnsi="Calibri"/>
          <w:sz w:val="22"/>
          <w:szCs w:val="22"/>
        </w:rPr>
        <w:t>o</w:t>
      </w:r>
      <w:r w:rsidR="0098478C">
        <w:rPr>
          <w:rFonts w:ascii="Calibri" w:hAnsi="Calibri"/>
          <w:sz w:val="22"/>
          <w:szCs w:val="22"/>
        </w:rPr>
        <w:t xml:space="preserve"> cancelamento do auto de infração e pelo arquivamento do processo administrativo, em vista dos </w:t>
      </w:r>
      <w:proofErr w:type="spellStart"/>
      <w:r w:rsidR="0098478C">
        <w:rPr>
          <w:rFonts w:ascii="Calibri" w:hAnsi="Calibri"/>
          <w:sz w:val="22"/>
          <w:szCs w:val="22"/>
        </w:rPr>
        <w:t>arts</w:t>
      </w:r>
      <w:proofErr w:type="spellEnd"/>
      <w:r w:rsidR="0098478C">
        <w:rPr>
          <w:rFonts w:ascii="Calibri" w:hAnsi="Calibri"/>
          <w:sz w:val="22"/>
          <w:szCs w:val="22"/>
        </w:rPr>
        <w:t xml:space="preserve">. 3º e 53 da </w:t>
      </w:r>
      <w:r w:rsidR="006740F5">
        <w:rPr>
          <w:rFonts w:ascii="Calibri" w:hAnsi="Calibri"/>
          <w:sz w:val="22"/>
          <w:szCs w:val="22"/>
        </w:rPr>
        <w:t xml:space="preserve">Resolução nº 22 do </w:t>
      </w:r>
      <w:r w:rsidR="006740F5">
        <w:rPr>
          <w:rFonts w:ascii="Calibri" w:hAnsi="Calibri"/>
          <w:sz w:val="22"/>
          <w:szCs w:val="22"/>
        </w:rPr>
        <w:lastRenderedPageBreak/>
        <w:t>CAU/BR</w:t>
      </w:r>
      <w:r w:rsidR="0098478C">
        <w:rPr>
          <w:rFonts w:ascii="Calibri" w:hAnsi="Calibri"/>
          <w:sz w:val="22"/>
          <w:szCs w:val="22"/>
        </w:rPr>
        <w:t>, que tratam, respectivamente, da natureza educativa da fiscalização e do princípio da finalidade</w:t>
      </w:r>
      <w:r w:rsidR="00DB6F8B">
        <w:rPr>
          <w:rFonts w:ascii="Calibri" w:hAnsi="Calibri"/>
          <w:sz w:val="22"/>
          <w:szCs w:val="22"/>
        </w:rPr>
        <w:t>.</w:t>
      </w:r>
      <w:r w:rsidR="00DE5FDB">
        <w:rPr>
          <w:rFonts w:ascii="Calibri" w:hAnsi="Calibri"/>
          <w:sz w:val="22"/>
          <w:szCs w:val="22"/>
        </w:rPr>
        <w:t xml:space="preserve"> </w:t>
      </w:r>
    </w:p>
    <w:p w:rsidR="00F12344" w:rsidRDefault="00947B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478C" w:rsidRDefault="0098478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sz w:val="22"/>
              <w:szCs w:val="22"/>
            </w:rPr>
            <w:t>051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sz w:val="22"/>
              <w:szCs w:val="22"/>
            </w:rPr>
            <w:t>1000002624/2013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F0426E">
        <w:rPr>
          <w:rFonts w:ascii="Calibri" w:hAnsi="Calibri"/>
          <w:sz w:val="22"/>
          <w:szCs w:val="22"/>
        </w:rPr>
        <w:t xml:space="preserve">Roberto </w:t>
      </w:r>
      <w:proofErr w:type="spellStart"/>
      <w:r w:rsidR="00F0426E">
        <w:rPr>
          <w:rFonts w:ascii="Calibri" w:hAnsi="Calibri"/>
          <w:sz w:val="22"/>
          <w:szCs w:val="22"/>
        </w:rPr>
        <w:t>Decó</w:t>
      </w:r>
      <w:proofErr w:type="spellEnd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2D94">
            <w:rPr>
              <w:rFonts w:ascii="Calibri" w:hAnsi="Calibri"/>
              <w:sz w:val="22"/>
              <w:szCs w:val="22"/>
            </w:rPr>
            <w:t>BB Arquitetura e Engenharia Ltda-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b/>
              <w:sz w:val="22"/>
              <w:szCs w:val="22"/>
            </w:rPr>
            <w:t>1000002624/2013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tem como parte interessada a</w:t>
      </w:r>
      <w:r w:rsidR="00501325">
        <w:rPr>
          <w:rFonts w:ascii="Calibri" w:hAnsi="Calibri"/>
          <w:sz w:val="22"/>
          <w:szCs w:val="22"/>
        </w:rPr>
        <w:t xml:space="preserve"> </w:t>
      </w:r>
      <w:r w:rsidR="00282D94">
        <w:rPr>
          <w:rFonts w:ascii="Calibri" w:hAnsi="Calibri"/>
          <w:sz w:val="22"/>
          <w:szCs w:val="22"/>
        </w:rPr>
        <w:t>sociedade empresária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2D94">
            <w:rPr>
              <w:rFonts w:ascii="Calibri" w:hAnsi="Calibri"/>
              <w:sz w:val="22"/>
              <w:szCs w:val="22"/>
            </w:rPr>
            <w:t xml:space="preserve">BB Arquitetura e Engenharia </w:t>
          </w:r>
          <w:proofErr w:type="spellStart"/>
          <w:r w:rsidR="00282D94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282D94">
            <w:rPr>
              <w:rFonts w:ascii="Calibri" w:hAnsi="Calibri"/>
              <w:sz w:val="22"/>
              <w:szCs w:val="22"/>
            </w:rPr>
            <w:t>- ME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282D94">
        <w:rPr>
          <w:rFonts w:ascii="Calibri" w:hAnsi="Calibri"/>
          <w:sz w:val="22"/>
          <w:szCs w:val="22"/>
        </w:rPr>
        <w:t>Erechim</w:t>
      </w:r>
      <w:r w:rsidR="00DB6F8B">
        <w:rPr>
          <w:rFonts w:ascii="Calibri" w:hAnsi="Calibri"/>
          <w:sz w:val="22"/>
          <w:szCs w:val="22"/>
        </w:rPr>
        <w:t>.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Notificada, em 22/07/2013, por ausência de registro no CAU/RS, não houve regularização. Lavrado o auto de infração, em 03/09/2013, não houve apresentação de defesa.  Em 03/10/2013, houve deliberação da CEP pela manutenção do auto de infração. 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Nos atos subsequentes, o processo administrativo não observou os preceitos da Resolução nº 22 do CAU/BR, em especial, os previstos no art. 20, caput e § 1º, e art. 21, caput e parágrafo único. 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a falta comunicação ao autuado sobre a possibilidade de interposição de recurso ao Plenário do CAU/BR, uma vez que a Deliberação da CEP encaminhou o processo para homologação pelo Plenário do CAU/BR. Todavia, não consta nos autos o ato de homologação.  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Apesar de tudo, verifica-se que a sociedade empresária registrou-se no CAU/RS, em 04/11/2014. A anuidade de 2014 está quitada. O responsável técnico é arquiteto e urbanista Rodrigo </w:t>
      </w:r>
      <w:proofErr w:type="spellStart"/>
      <w:r>
        <w:rPr>
          <w:rFonts w:ascii="Calibri" w:hAnsi="Calibri"/>
          <w:sz w:val="22"/>
          <w:szCs w:val="22"/>
        </w:rPr>
        <w:t>Adonis</w:t>
      </w:r>
      <w:proofErr w:type="spellEnd"/>
      <w:r>
        <w:rPr>
          <w:rFonts w:ascii="Calibri" w:hAnsi="Calibri"/>
          <w:sz w:val="22"/>
          <w:szCs w:val="22"/>
        </w:rPr>
        <w:t xml:space="preserve"> Barbieri. 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501325" w:rsidRPr="00501325" w:rsidRDefault="00501325" w:rsidP="00501325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01325">
        <w:rPr>
          <w:rFonts w:ascii="Calibri" w:hAnsi="Calibri"/>
          <w:b/>
          <w:sz w:val="22"/>
          <w:szCs w:val="22"/>
        </w:rPr>
        <w:t>II – Análise e fundamentação jurídica: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Verifica-se</w:t>
      </w:r>
      <w:proofErr w:type="gramEnd"/>
      <w:r>
        <w:rPr>
          <w:rFonts w:ascii="Calibri" w:hAnsi="Calibri"/>
          <w:sz w:val="22"/>
          <w:szCs w:val="22"/>
        </w:rPr>
        <w:t xml:space="preserve"> no processo administrativo em apreço que não foram seguidos os preceitos da Resolução nº 22 do CAU/BR, a partir da Deliberação da CEP, o que impediu o autuado de apresentar recurso ao Plenário do CAU/RS. Sem embargo, o autuado registrou-se no CAU/RS. 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finalidade do processo administrativo foi alcançada, uma vez que a pessoa jurídica está registrada. </w:t>
      </w:r>
    </w:p>
    <w:p w:rsidR="00282D94" w:rsidRDefault="00282D94" w:rsidP="00282D9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 Assessoria Jurídica opinou pelo cancelamento do auto de infração e pelo arquivamento do processo administrativo, em vista dos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. 3º e 53 da Resolução nº 22 do CAU/BR, que tratam, respectivamente, da natureza educativa da fiscalização e do princípio da finalidade. </w:t>
      </w:r>
    </w:p>
    <w:p w:rsidR="00282D94" w:rsidRPr="00282D94" w:rsidRDefault="00282D94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3FFA" w:rsidRPr="00673FFA" w:rsidRDefault="00673FFA" w:rsidP="00947B02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III - Voto:</w:t>
      </w:r>
      <w:r w:rsidR="00DB6F8B" w:rsidRPr="00673FFA">
        <w:rPr>
          <w:rFonts w:ascii="Calibri" w:hAnsi="Calibri"/>
          <w:b/>
          <w:sz w:val="22"/>
          <w:szCs w:val="22"/>
        </w:rPr>
        <w:t xml:space="preserve">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B07B11">
        <w:rPr>
          <w:rFonts w:ascii="Calibri" w:hAnsi="Calibri"/>
          <w:sz w:val="22"/>
          <w:szCs w:val="22"/>
        </w:rPr>
        <w:t xml:space="preserve">voto pelo </w:t>
      </w:r>
      <w:r w:rsidR="00282D94">
        <w:rPr>
          <w:rFonts w:ascii="Calibri" w:hAnsi="Calibri"/>
          <w:sz w:val="22"/>
          <w:szCs w:val="22"/>
        </w:rPr>
        <w:t xml:space="preserve">cancelamento do auto de infração e pelo arquivamento do processo administrativo. </w:t>
      </w:r>
      <w:r w:rsidR="00B07B11">
        <w:rPr>
          <w:rFonts w:ascii="Calibri" w:hAnsi="Calibri"/>
          <w:sz w:val="22"/>
          <w:szCs w:val="22"/>
        </w:rPr>
        <w:t xml:space="preserve"> </w:t>
      </w:r>
      <w:r w:rsidR="00673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</w:t>
      </w:r>
      <w:r w:rsidR="00F0426E">
        <w:rPr>
          <w:rFonts w:ascii="Calibri" w:hAnsi="Calibri"/>
          <w:sz w:val="22"/>
          <w:szCs w:val="22"/>
        </w:rPr>
        <w:t xml:space="preserve">berto </w:t>
      </w:r>
      <w:proofErr w:type="spellStart"/>
      <w:r w:rsidR="00F0426E"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0426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sz w:val="22"/>
              <w:szCs w:val="22"/>
            </w:rPr>
            <w:t>051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15DA">
            <w:rPr>
              <w:rFonts w:ascii="Calibri" w:hAnsi="Calibri"/>
              <w:sz w:val="22"/>
              <w:szCs w:val="22"/>
            </w:rPr>
            <w:t>1000002624/2013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2D94">
            <w:rPr>
              <w:rFonts w:ascii="Calibri" w:hAnsi="Calibri"/>
              <w:sz w:val="22"/>
              <w:szCs w:val="22"/>
            </w:rPr>
            <w:t xml:space="preserve">BB Arquitetura e Engenharia </w:t>
          </w:r>
          <w:proofErr w:type="spellStart"/>
          <w:r w:rsidR="00282D94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282D94">
            <w:rPr>
              <w:rFonts w:ascii="Calibri" w:hAnsi="Calibri"/>
              <w:sz w:val="22"/>
              <w:szCs w:val="22"/>
            </w:rPr>
            <w:t>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 xml:space="preserve">pelo cancelamento do auto de infração e pelo arquivamento do processo administrativo em razão do registro da pessoa jurídica perante o CAU/RS.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82D94" w:rsidRDefault="00282D94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desta deliberação;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07B11">
            <w:rPr>
              <w:rFonts w:ascii="Calibri" w:hAnsi="Calibri"/>
              <w:sz w:val="22"/>
              <w:szCs w:val="22"/>
            </w:rPr>
            <w:t>0</w:t>
          </w:r>
          <w:r w:rsidR="00F0426E">
            <w:rPr>
              <w:rFonts w:ascii="Calibri" w:hAnsi="Calibri"/>
              <w:sz w:val="22"/>
              <w:szCs w:val="22"/>
            </w:rPr>
            <w:t>6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F0426E">
            <w:rPr>
              <w:rFonts w:ascii="Calibri" w:hAnsi="Calibri"/>
              <w:sz w:val="22"/>
              <w:szCs w:val="22"/>
            </w:rPr>
            <w:t>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F0426E">
        <w:rPr>
          <w:rFonts w:ascii="Calibri" w:hAnsi="Calibri"/>
          <w:b/>
          <w:sz w:val="22"/>
          <w:szCs w:val="22"/>
        </w:rPr>
        <w:t>ÍLVIA MONTEIRO BA</w:t>
      </w:r>
      <w:bookmarkStart w:id="1" w:name="_GoBack"/>
      <w:bookmarkEnd w:id="1"/>
      <w:r w:rsidR="00F0426E">
        <w:rPr>
          <w:rFonts w:ascii="Calibri" w:hAnsi="Calibri"/>
          <w:b/>
          <w:sz w:val="22"/>
          <w:szCs w:val="22"/>
        </w:rPr>
        <w:t>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F0426E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478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426E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8907F-F032-4FAC-B4FC-8E31834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842</Words>
  <Characters>7093</Characters>
  <Application>Microsoft Office Word</Application>
  <DocSecurity>0</DocSecurity>
  <Lines>59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050</vt:lpstr>
      <vt:lpstr/>
    </vt:vector>
  </TitlesOfParts>
  <Company>BB Arquitetura e Engenharia Ltda- ME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</dc:title>
  <dc:subject>1000002624/2013</dc:subject>
  <dc:creator>Mauro Vieira Maciel</dc:creator>
  <cp:lastModifiedBy>Presidente</cp:lastModifiedBy>
  <cp:revision>5</cp:revision>
  <cp:lastPrinted>2015-02-03T18:30:00Z</cp:lastPrinted>
  <dcterms:created xsi:type="dcterms:W3CDTF">2015-02-03T18:32:00Z</dcterms:created>
  <dcterms:modified xsi:type="dcterms:W3CDTF">2015-03-06T15:20:00Z</dcterms:modified>
</cp:coreProperties>
</file>