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771C3">
            <w:rPr>
              <w:rFonts w:ascii="Calibri" w:hAnsi="Calibri"/>
              <w:sz w:val="22"/>
              <w:szCs w:val="22"/>
            </w:rPr>
            <w:t>0</w:t>
          </w:r>
          <w:r w:rsidR="00972939">
            <w:rPr>
              <w:rFonts w:ascii="Calibri" w:hAnsi="Calibri"/>
              <w:sz w:val="22"/>
              <w:szCs w:val="22"/>
            </w:rPr>
            <w:t>9</w:t>
          </w:r>
          <w:r w:rsidR="00F10408">
            <w:rPr>
              <w:rFonts w:ascii="Calibri" w:hAnsi="Calibri"/>
              <w:sz w:val="22"/>
              <w:szCs w:val="22"/>
            </w:rPr>
            <w:t xml:space="preserve"> de </w:t>
          </w:r>
          <w:r w:rsidR="00F771C3">
            <w:rPr>
              <w:rFonts w:ascii="Calibri" w:hAnsi="Calibri"/>
              <w:sz w:val="22"/>
              <w:szCs w:val="22"/>
            </w:rPr>
            <w:t>fevereiro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F10408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972939">
            <w:rPr>
              <w:rFonts w:ascii="Calibri" w:hAnsi="Calibri"/>
              <w:sz w:val="22"/>
              <w:szCs w:val="22"/>
            </w:rPr>
            <w:t>03233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972939">
            <w:rPr>
              <w:rFonts w:ascii="Calibri" w:hAnsi="Calibri"/>
              <w:sz w:val="22"/>
              <w:szCs w:val="22"/>
            </w:rPr>
            <w:t>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972939">
            <w:rPr>
              <w:rFonts w:ascii="Calibri" w:hAnsi="Calibri"/>
              <w:sz w:val="22"/>
              <w:szCs w:val="22"/>
            </w:rPr>
            <w:t>62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972939">
            <w:rPr>
              <w:rFonts w:ascii="Calibri" w:hAnsi="Calibri"/>
              <w:sz w:val="22"/>
              <w:szCs w:val="22"/>
            </w:rPr>
            <w:t>09 de fevereiro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384FA2">
        <w:rPr>
          <w:rFonts w:ascii="Calibri" w:hAnsi="Calibri"/>
          <w:sz w:val="22"/>
          <w:szCs w:val="22"/>
        </w:rPr>
        <w:t>a publicação de edital</w:t>
      </w:r>
      <w:r w:rsidR="00071AAD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b/>
              <w:sz w:val="22"/>
              <w:szCs w:val="22"/>
            </w:rPr>
            <w:t>062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b/>
              <w:sz w:val="22"/>
              <w:szCs w:val="22"/>
            </w:rPr>
            <w:t>1000003233/2013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B073F0">
        <w:rPr>
          <w:rFonts w:ascii="Calibri" w:hAnsi="Calibri"/>
          <w:sz w:val="22"/>
          <w:szCs w:val="22"/>
        </w:rPr>
        <w:t>o empresário individual Maurício Douglas Rodrigues - ME</w:t>
      </w:r>
      <w:r w:rsidR="00D80369">
        <w:rPr>
          <w:rFonts w:ascii="Calibri" w:hAnsi="Calibri"/>
          <w:sz w:val="22"/>
          <w:szCs w:val="22"/>
        </w:rPr>
        <w:t>.</w:t>
      </w:r>
    </w:p>
    <w:p w:rsidR="00240CE0" w:rsidRDefault="00A90095" w:rsidP="00B073F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Em </w:t>
      </w:r>
      <w:r w:rsidR="00B073F0">
        <w:rPr>
          <w:rFonts w:ascii="Calibri" w:hAnsi="Calibri"/>
          <w:sz w:val="22"/>
          <w:szCs w:val="22"/>
        </w:rPr>
        <w:t>02</w:t>
      </w:r>
      <w:r w:rsidRPr="00A90095">
        <w:rPr>
          <w:rFonts w:ascii="Calibri" w:hAnsi="Calibri"/>
          <w:sz w:val="22"/>
          <w:szCs w:val="22"/>
        </w:rPr>
        <w:t>/</w:t>
      </w:r>
      <w:r w:rsidR="00B073F0">
        <w:rPr>
          <w:rFonts w:ascii="Calibri" w:hAnsi="Calibri"/>
          <w:sz w:val="22"/>
          <w:szCs w:val="22"/>
        </w:rPr>
        <w:t>12</w:t>
      </w:r>
      <w:r w:rsidRPr="00A90095">
        <w:rPr>
          <w:rFonts w:ascii="Calibri" w:hAnsi="Calibri"/>
          <w:sz w:val="22"/>
          <w:szCs w:val="22"/>
        </w:rPr>
        <w:t>/201</w:t>
      </w:r>
      <w:r w:rsidR="00B073F0">
        <w:rPr>
          <w:rFonts w:ascii="Calibri" w:hAnsi="Calibri"/>
          <w:sz w:val="22"/>
          <w:szCs w:val="22"/>
        </w:rPr>
        <w:t>3</w:t>
      </w:r>
      <w:r w:rsidRPr="00A90095">
        <w:rPr>
          <w:rFonts w:ascii="Calibri" w:hAnsi="Calibri"/>
          <w:sz w:val="22"/>
          <w:szCs w:val="22"/>
        </w:rPr>
        <w:t xml:space="preserve">, </w:t>
      </w:r>
      <w:r w:rsidR="00B073F0">
        <w:rPr>
          <w:rFonts w:ascii="Calibri" w:hAnsi="Calibri"/>
          <w:sz w:val="22"/>
          <w:szCs w:val="22"/>
        </w:rPr>
        <w:t xml:space="preserve">foi protocolada denúncia no SICCAU, sob o nº 2024, narrando que a empresa individual não possui responsável técnico. </w:t>
      </w:r>
      <w:r w:rsidR="00240CE0">
        <w:rPr>
          <w:rFonts w:ascii="Calibri" w:hAnsi="Calibri"/>
          <w:sz w:val="22"/>
          <w:szCs w:val="22"/>
        </w:rPr>
        <w:t xml:space="preserve">A denunciante </w:t>
      </w:r>
      <w:r w:rsidR="009831D4">
        <w:rPr>
          <w:rFonts w:ascii="Calibri" w:hAnsi="Calibri"/>
          <w:sz w:val="22"/>
          <w:szCs w:val="22"/>
        </w:rPr>
        <w:t xml:space="preserve">Ana Paula Jaeger Martha </w:t>
      </w:r>
      <w:r w:rsidR="008A186B">
        <w:rPr>
          <w:rFonts w:ascii="Calibri" w:hAnsi="Calibri"/>
          <w:sz w:val="22"/>
          <w:szCs w:val="22"/>
        </w:rPr>
        <w:t xml:space="preserve">é arquiteta e urbanista (CAU nº A53126-0) e atuava como responsável técnica da empresa individual. Ela </w:t>
      </w:r>
      <w:r w:rsidR="00240CE0">
        <w:rPr>
          <w:rFonts w:ascii="Calibri" w:hAnsi="Calibri"/>
          <w:sz w:val="22"/>
          <w:szCs w:val="22"/>
        </w:rPr>
        <w:t>relatou</w:t>
      </w:r>
      <w:r w:rsidR="00B073F0">
        <w:rPr>
          <w:rFonts w:ascii="Calibri" w:hAnsi="Calibri"/>
          <w:sz w:val="22"/>
          <w:szCs w:val="22"/>
        </w:rPr>
        <w:t xml:space="preserve"> </w:t>
      </w:r>
      <w:r w:rsidR="008A186B">
        <w:rPr>
          <w:rFonts w:ascii="Calibri" w:hAnsi="Calibri"/>
          <w:sz w:val="22"/>
          <w:szCs w:val="22"/>
        </w:rPr>
        <w:t xml:space="preserve">ainda </w:t>
      </w:r>
      <w:r w:rsidR="00B073F0">
        <w:rPr>
          <w:rFonts w:ascii="Calibri" w:hAnsi="Calibri"/>
          <w:sz w:val="22"/>
          <w:szCs w:val="22"/>
        </w:rPr>
        <w:t>que a empresa individual</w:t>
      </w:r>
      <w:r w:rsidR="008A186B">
        <w:rPr>
          <w:rFonts w:ascii="Calibri" w:hAnsi="Calibri"/>
          <w:sz w:val="22"/>
          <w:szCs w:val="22"/>
        </w:rPr>
        <w:t xml:space="preserve"> “estaria operando com o mesmo nome e com </w:t>
      </w:r>
      <w:r w:rsidR="00B073F0">
        <w:rPr>
          <w:rFonts w:ascii="Calibri" w:hAnsi="Calibri"/>
          <w:sz w:val="22"/>
          <w:szCs w:val="22"/>
        </w:rPr>
        <w:t xml:space="preserve">dois </w:t>
      </w:r>
      <w:proofErr w:type="spellStart"/>
      <w:r w:rsidR="00B073F0">
        <w:rPr>
          <w:rFonts w:ascii="Calibri" w:hAnsi="Calibri"/>
          <w:sz w:val="22"/>
          <w:szCs w:val="22"/>
        </w:rPr>
        <w:t>CNPJs</w:t>
      </w:r>
      <w:proofErr w:type="spellEnd"/>
      <w:r w:rsidR="00B073F0">
        <w:rPr>
          <w:rFonts w:ascii="Calibri" w:hAnsi="Calibri"/>
          <w:sz w:val="22"/>
          <w:szCs w:val="22"/>
        </w:rPr>
        <w:t xml:space="preserve"> diferentes</w:t>
      </w:r>
      <w:r w:rsidR="008A186B">
        <w:rPr>
          <w:rFonts w:ascii="Calibri" w:hAnsi="Calibri"/>
          <w:sz w:val="22"/>
          <w:szCs w:val="22"/>
        </w:rPr>
        <w:t>” (fl.02)</w:t>
      </w:r>
      <w:r w:rsidR="00B073F0">
        <w:rPr>
          <w:rFonts w:ascii="Calibri" w:hAnsi="Calibri"/>
          <w:sz w:val="22"/>
          <w:szCs w:val="22"/>
        </w:rPr>
        <w:t xml:space="preserve">. </w:t>
      </w:r>
    </w:p>
    <w:p w:rsidR="009831D4" w:rsidRDefault="008A186B" w:rsidP="00B073F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LYVER MDR foi n</w:t>
      </w:r>
      <w:r w:rsidR="00B073F0">
        <w:rPr>
          <w:rFonts w:ascii="Calibri" w:hAnsi="Calibri"/>
          <w:sz w:val="22"/>
          <w:szCs w:val="22"/>
        </w:rPr>
        <w:t xml:space="preserve">otificada preventivamente, em 10/09/2013, </w:t>
      </w:r>
      <w:r w:rsidR="00240CE0">
        <w:rPr>
          <w:rFonts w:ascii="Calibri" w:hAnsi="Calibri"/>
          <w:sz w:val="22"/>
          <w:szCs w:val="22"/>
        </w:rPr>
        <w:t>por ausência de responsável técnico</w:t>
      </w:r>
      <w:r>
        <w:rPr>
          <w:rFonts w:ascii="Calibri" w:hAnsi="Calibri"/>
          <w:sz w:val="22"/>
          <w:szCs w:val="22"/>
        </w:rPr>
        <w:t>. H</w:t>
      </w:r>
      <w:r w:rsidR="00240CE0">
        <w:rPr>
          <w:rFonts w:ascii="Calibri" w:hAnsi="Calibri"/>
          <w:sz w:val="22"/>
          <w:szCs w:val="22"/>
        </w:rPr>
        <w:t>ouve o recebimento regular da notificação. Lavrado o auto de infração, em 16/10/2013, este foi recebido no endereço da empresa individual, na cidade de Sapiranga (fl.09)</w:t>
      </w:r>
      <w:r w:rsidR="009831D4">
        <w:rPr>
          <w:rFonts w:ascii="Calibri" w:hAnsi="Calibri"/>
          <w:sz w:val="22"/>
          <w:szCs w:val="22"/>
        </w:rPr>
        <w:t xml:space="preserve">, pela </w:t>
      </w:r>
      <w:proofErr w:type="spellStart"/>
      <w:r w:rsidR="009831D4">
        <w:rPr>
          <w:rFonts w:ascii="Calibri" w:hAnsi="Calibri"/>
          <w:sz w:val="22"/>
          <w:szCs w:val="22"/>
        </w:rPr>
        <w:t>Srª</w:t>
      </w:r>
      <w:proofErr w:type="spellEnd"/>
      <w:r w:rsidR="009831D4">
        <w:rPr>
          <w:rFonts w:ascii="Calibri" w:hAnsi="Calibri"/>
          <w:sz w:val="22"/>
          <w:szCs w:val="22"/>
        </w:rPr>
        <w:t xml:space="preserve"> Regina Rodrigues em 18/10/2013. </w:t>
      </w:r>
      <w:r w:rsidR="009831D4" w:rsidRPr="008A186B">
        <w:rPr>
          <w:rFonts w:ascii="Calibri" w:hAnsi="Calibri"/>
          <w:sz w:val="22"/>
          <w:szCs w:val="22"/>
          <w:u w:val="single"/>
        </w:rPr>
        <w:t>Todavia, a correspondência, que havia sido entregue, retornou ao CAU, em 30/04/2014, por motivo de mudança de endereço</w:t>
      </w:r>
      <w:r w:rsidR="000951DA" w:rsidRPr="008A186B">
        <w:rPr>
          <w:rFonts w:ascii="Calibri" w:hAnsi="Calibri"/>
          <w:sz w:val="22"/>
          <w:szCs w:val="22"/>
          <w:u w:val="single"/>
        </w:rPr>
        <w:t xml:space="preserve">. A correspondência foi </w:t>
      </w:r>
      <w:r w:rsidR="009831D4" w:rsidRPr="008A186B">
        <w:rPr>
          <w:rFonts w:ascii="Calibri" w:hAnsi="Calibri"/>
          <w:sz w:val="22"/>
          <w:szCs w:val="22"/>
          <w:u w:val="single"/>
        </w:rPr>
        <w:t>juntada ao processo em 15/09/2014</w:t>
      </w:r>
      <w:r w:rsidR="009831D4">
        <w:rPr>
          <w:rFonts w:ascii="Calibri" w:hAnsi="Calibri"/>
          <w:sz w:val="22"/>
          <w:szCs w:val="22"/>
        </w:rPr>
        <w:t xml:space="preserve">. </w:t>
      </w:r>
    </w:p>
    <w:p w:rsidR="000951DA" w:rsidRDefault="000951DA" w:rsidP="00B073F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Consta no processo uma Comunicação Interna do Presidente do CAU/RS dirigida à Comissão de Ética e Disciplina, encaminhando a denúncia para apuração de falta ético-disciplinar, com carimbo de “Sigiloso” (fl. 15).</w:t>
      </w:r>
    </w:p>
    <w:p w:rsidR="00E0772D" w:rsidRDefault="000951DA" w:rsidP="00C644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seguida (fl.16), há uma Comunicação Interna da Fiscalização do CAU/RS, informando que </w:t>
      </w:r>
      <w:r w:rsidR="008A186B">
        <w:rPr>
          <w:rFonts w:ascii="Calibri" w:hAnsi="Calibri"/>
          <w:sz w:val="22"/>
          <w:szCs w:val="22"/>
        </w:rPr>
        <w:t>uma</w:t>
      </w:r>
      <w:r>
        <w:rPr>
          <w:rFonts w:ascii="Calibri" w:hAnsi="Calibri"/>
          <w:sz w:val="22"/>
          <w:szCs w:val="22"/>
        </w:rPr>
        <w:t xml:space="preserve"> pessoa jurídica, cuja razão social é LYVER LTDA</w:t>
      </w:r>
      <w:r w:rsidR="00E0772D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com outro CNPJ, </w:t>
      </w:r>
      <w:r w:rsidR="00E0772D">
        <w:rPr>
          <w:rFonts w:ascii="Calibri" w:hAnsi="Calibri"/>
          <w:sz w:val="22"/>
          <w:szCs w:val="22"/>
        </w:rPr>
        <w:t xml:space="preserve">com sede </w:t>
      </w:r>
      <w:r w:rsidR="008A186B">
        <w:rPr>
          <w:rFonts w:ascii="Calibri" w:hAnsi="Calibri"/>
          <w:sz w:val="22"/>
          <w:szCs w:val="22"/>
        </w:rPr>
        <w:t xml:space="preserve">em Novo Hamburgo, </w:t>
      </w:r>
      <w:r>
        <w:rPr>
          <w:rFonts w:ascii="Calibri" w:hAnsi="Calibri"/>
          <w:sz w:val="22"/>
          <w:szCs w:val="22"/>
        </w:rPr>
        <w:t xml:space="preserve">foi notificada sem identificar o nº do processo, uma vez que esta segunda notificação não foi juntada aos autos. </w:t>
      </w:r>
    </w:p>
    <w:p w:rsidR="00E0772D" w:rsidRDefault="00E0772D" w:rsidP="00C644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</w:t>
      </w:r>
      <w:r w:rsidR="000951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mesma </w:t>
      </w:r>
      <w:r w:rsidR="000951DA">
        <w:rPr>
          <w:rFonts w:ascii="Calibri" w:hAnsi="Calibri"/>
          <w:sz w:val="22"/>
          <w:szCs w:val="22"/>
        </w:rPr>
        <w:t xml:space="preserve">Comunicação </w:t>
      </w:r>
      <w:r>
        <w:rPr>
          <w:rFonts w:ascii="Calibri" w:hAnsi="Calibri"/>
          <w:sz w:val="22"/>
          <w:szCs w:val="22"/>
        </w:rPr>
        <w:t>I</w:t>
      </w:r>
      <w:r w:rsidR="000951DA">
        <w:rPr>
          <w:rFonts w:ascii="Calibri" w:hAnsi="Calibri"/>
          <w:sz w:val="22"/>
          <w:szCs w:val="22"/>
        </w:rPr>
        <w:t xml:space="preserve">nterna </w:t>
      </w:r>
      <w:r>
        <w:rPr>
          <w:rFonts w:ascii="Calibri" w:hAnsi="Calibri"/>
          <w:sz w:val="22"/>
          <w:szCs w:val="22"/>
        </w:rPr>
        <w:t>informa-se, incorretamente</w:t>
      </w:r>
      <w:r w:rsidR="000951D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que as duas empresas não teriam registro no CAU/RS. </w:t>
      </w:r>
    </w:p>
    <w:p w:rsidR="00C64427" w:rsidRDefault="00E0772D" w:rsidP="00C644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Fiscalização do CAU/RS (fl.17) corrige os equívocos, informando que a LYVER LTDA ME foi notificada no processo nº 1000005599/2014</w:t>
      </w:r>
      <w:r>
        <w:rPr>
          <w:rFonts w:ascii="Calibri" w:hAnsi="Calibri"/>
          <w:sz w:val="22"/>
          <w:szCs w:val="22"/>
        </w:rPr>
        <w:t xml:space="preserve"> e que a</w:t>
      </w:r>
      <w:r w:rsidR="000951DA">
        <w:rPr>
          <w:rFonts w:ascii="Calibri" w:hAnsi="Calibri"/>
          <w:sz w:val="22"/>
          <w:szCs w:val="22"/>
        </w:rPr>
        <w:t xml:space="preserve"> empresa individual LYVEER MDR</w:t>
      </w:r>
      <w:r>
        <w:rPr>
          <w:rFonts w:ascii="Calibri" w:hAnsi="Calibri"/>
          <w:sz w:val="22"/>
          <w:szCs w:val="22"/>
        </w:rPr>
        <w:t>,</w:t>
      </w:r>
      <w:r w:rsidR="000951DA">
        <w:rPr>
          <w:rFonts w:ascii="Calibri" w:hAnsi="Calibri"/>
          <w:sz w:val="22"/>
          <w:szCs w:val="22"/>
        </w:rPr>
        <w:t xml:space="preserve"> ou Maurício Douglas Rodrigues ME, está registrada no CAU, mas não possui responsável técnico</w:t>
      </w:r>
      <w:r w:rsidR="00C64427">
        <w:rPr>
          <w:rFonts w:ascii="Calibri" w:hAnsi="Calibri"/>
          <w:sz w:val="22"/>
          <w:szCs w:val="22"/>
        </w:rPr>
        <w:t xml:space="preserve">, razão pela </w:t>
      </w:r>
      <w:r w:rsidR="00C64427">
        <w:rPr>
          <w:rFonts w:ascii="Calibri" w:hAnsi="Calibri"/>
          <w:sz w:val="22"/>
          <w:szCs w:val="22"/>
        </w:rPr>
        <w:lastRenderedPageBreak/>
        <w:t>qual foi autuada.</w:t>
      </w:r>
      <w:r>
        <w:rPr>
          <w:rFonts w:ascii="Calibri" w:hAnsi="Calibri"/>
          <w:sz w:val="22"/>
          <w:szCs w:val="22"/>
        </w:rPr>
        <w:t xml:space="preserve"> Desse modo, e</w:t>
      </w:r>
      <w:r w:rsidR="008A186B">
        <w:rPr>
          <w:rFonts w:ascii="Calibri" w:hAnsi="Calibri"/>
          <w:sz w:val="22"/>
          <w:szCs w:val="22"/>
        </w:rPr>
        <w:t>m 12/02/2014, o processo foi encaminhado para análise e deliberação da CEP.</w:t>
      </w:r>
    </w:p>
    <w:p w:rsidR="00E0772D" w:rsidRDefault="000F7E4C" w:rsidP="00C644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30/12/2014, em Comunicação Interna da Fiscalização, informa-se que a empresa individual está com o registro inativo no CAU por ausência de responsável técnico e não possui anuidades pagas (fl. 21). Nova notificação postal, contendo o auto de infração foi endereçada, mas retornou por mudança de endereço, em 13/01/2015. </w:t>
      </w:r>
    </w:p>
    <w:p w:rsidR="00A90095" w:rsidRPr="00A90095" w:rsidRDefault="000F7E4C" w:rsidP="000F7E4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</w:t>
      </w:r>
      <w:r w:rsidR="003B37C5">
        <w:rPr>
          <w:rFonts w:ascii="Calibri" w:hAnsi="Calibri"/>
          <w:sz w:val="22"/>
          <w:szCs w:val="22"/>
        </w:rPr>
        <w:t>anexou ao processo o extrato de uma</w:t>
      </w:r>
      <w:r>
        <w:rPr>
          <w:rFonts w:ascii="Calibri" w:hAnsi="Calibri"/>
          <w:sz w:val="22"/>
          <w:szCs w:val="22"/>
        </w:rPr>
        <w:t xml:space="preserve"> consulta processual junto Vara do Trabalho de Sapiranga</w:t>
      </w:r>
      <w:r w:rsidR="003B37C5">
        <w:rPr>
          <w:rFonts w:ascii="Calibri" w:hAnsi="Calibri"/>
          <w:sz w:val="22"/>
          <w:szCs w:val="22"/>
        </w:rPr>
        <w:t xml:space="preserve">, no qual </w:t>
      </w:r>
      <w:r w:rsidR="0060477D">
        <w:rPr>
          <w:rFonts w:ascii="Calibri" w:hAnsi="Calibri"/>
          <w:sz w:val="22"/>
          <w:szCs w:val="22"/>
        </w:rPr>
        <w:t>se</w:t>
      </w:r>
      <w:r w:rsidR="003B37C5">
        <w:rPr>
          <w:rFonts w:ascii="Calibri" w:hAnsi="Calibri"/>
          <w:sz w:val="22"/>
          <w:szCs w:val="22"/>
        </w:rPr>
        <w:t xml:space="preserve"> demonstra</w:t>
      </w:r>
      <w:r>
        <w:rPr>
          <w:rFonts w:ascii="Calibri" w:hAnsi="Calibri"/>
          <w:sz w:val="22"/>
          <w:szCs w:val="22"/>
        </w:rPr>
        <w:t xml:space="preserve"> </w:t>
      </w:r>
      <w:r w:rsidR="0060477D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a</w:t>
      </w:r>
      <w:r w:rsidR="0060477D">
        <w:rPr>
          <w:rFonts w:ascii="Calibri" w:hAnsi="Calibri"/>
          <w:sz w:val="22"/>
          <w:szCs w:val="22"/>
        </w:rPr>
        <w:t xml:space="preserve"> empresa individual é notificada por edital.</w:t>
      </w:r>
      <w:r>
        <w:rPr>
          <w:rFonts w:ascii="Calibri" w:hAnsi="Calibri"/>
          <w:sz w:val="22"/>
          <w:szCs w:val="22"/>
        </w:rPr>
        <w:t xml:space="preserve"> </w:t>
      </w:r>
    </w:p>
    <w:p w:rsidR="0060477D" w:rsidRDefault="0060477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0F7E4C" w:rsidRDefault="0060477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a </w:t>
      </w:r>
      <w:r w:rsidR="00F6205F">
        <w:rPr>
          <w:rFonts w:ascii="Calibri" w:hAnsi="Calibri"/>
          <w:sz w:val="22"/>
          <w:szCs w:val="22"/>
        </w:rPr>
        <w:t>notificação, contendo o</w:t>
      </w:r>
      <w:r>
        <w:rPr>
          <w:rFonts w:ascii="Calibri" w:hAnsi="Calibri"/>
          <w:sz w:val="22"/>
          <w:szCs w:val="22"/>
        </w:rPr>
        <w:t xml:space="preserve"> auto de infração</w:t>
      </w:r>
      <w:r w:rsidR="00F6205F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retornou ao CAU/RS por motivo de mudança de endereço</w:t>
      </w:r>
      <w:r w:rsidR="00F6205F">
        <w:rPr>
          <w:rFonts w:ascii="Calibri" w:hAnsi="Calibri"/>
          <w:sz w:val="22"/>
          <w:szCs w:val="22"/>
        </w:rPr>
        <w:t xml:space="preserve"> do autuado</w:t>
      </w:r>
      <w:r w:rsidR="00384FA2">
        <w:rPr>
          <w:rFonts w:ascii="Calibri" w:hAnsi="Calibri"/>
          <w:sz w:val="22"/>
          <w:szCs w:val="22"/>
        </w:rPr>
        <w:t xml:space="preserve"> (fl. 13). Não tendo ocorrido </w:t>
      </w:r>
      <w:proofErr w:type="gramStart"/>
      <w:r w:rsidR="00384FA2">
        <w:rPr>
          <w:rFonts w:ascii="Calibri" w:hAnsi="Calibri"/>
          <w:sz w:val="22"/>
          <w:szCs w:val="22"/>
        </w:rPr>
        <w:t>a</w:t>
      </w:r>
      <w:proofErr w:type="gramEnd"/>
      <w:r w:rsidR="00384FA2">
        <w:rPr>
          <w:rFonts w:ascii="Calibri" w:hAnsi="Calibri"/>
          <w:sz w:val="22"/>
          <w:szCs w:val="22"/>
        </w:rPr>
        <w:t xml:space="preserve"> </w:t>
      </w:r>
      <w:r w:rsidR="00F6205F">
        <w:rPr>
          <w:rFonts w:ascii="Calibri" w:hAnsi="Calibri"/>
          <w:sz w:val="22"/>
          <w:szCs w:val="22"/>
        </w:rPr>
        <w:t xml:space="preserve">entrega da notificação </w:t>
      </w:r>
      <w:r w:rsidR="00384FA2">
        <w:rPr>
          <w:rFonts w:ascii="Calibri" w:hAnsi="Calibri"/>
          <w:sz w:val="22"/>
          <w:szCs w:val="22"/>
        </w:rPr>
        <w:t>por via postal</w:t>
      </w:r>
      <w:r w:rsidR="006622E0">
        <w:rPr>
          <w:rFonts w:ascii="Calibri" w:hAnsi="Calibri"/>
          <w:sz w:val="22"/>
          <w:szCs w:val="22"/>
        </w:rPr>
        <w:t>,</w:t>
      </w:r>
      <w:r w:rsidR="00384FA2">
        <w:rPr>
          <w:rFonts w:ascii="Calibri" w:hAnsi="Calibri"/>
          <w:sz w:val="22"/>
          <w:szCs w:val="22"/>
        </w:rPr>
        <w:t xml:space="preserve"> o autuado não teve a oportunidade de defender-se</w:t>
      </w:r>
      <w:r w:rsidR="00F6205F">
        <w:rPr>
          <w:rFonts w:ascii="Calibri" w:hAnsi="Calibri"/>
          <w:sz w:val="22"/>
          <w:szCs w:val="22"/>
        </w:rPr>
        <w:t>, o que é garantido pela Constituição Federal em todos os processos administrativos</w:t>
      </w:r>
      <w:r w:rsidR="00384FA2">
        <w:rPr>
          <w:rFonts w:ascii="Calibri" w:hAnsi="Calibri"/>
          <w:sz w:val="22"/>
          <w:szCs w:val="22"/>
        </w:rPr>
        <w:t xml:space="preserve"> (art. 5º, LV, CF)</w:t>
      </w:r>
      <w:r w:rsidR="00F6205F">
        <w:rPr>
          <w:rFonts w:ascii="Calibri" w:hAnsi="Calibri"/>
          <w:sz w:val="22"/>
          <w:szCs w:val="22"/>
        </w:rPr>
        <w:t xml:space="preserve">. </w:t>
      </w:r>
      <w:r w:rsidR="00384FA2">
        <w:rPr>
          <w:rFonts w:ascii="Calibri" w:hAnsi="Calibri"/>
          <w:sz w:val="22"/>
          <w:szCs w:val="22"/>
        </w:rPr>
        <w:t xml:space="preserve">Assim, não resta outro caminho a não ser a publicação de edital pelo CAU/RS </w:t>
      </w:r>
      <w:r w:rsidR="006622E0">
        <w:rPr>
          <w:rFonts w:ascii="Calibri" w:hAnsi="Calibri"/>
          <w:sz w:val="22"/>
          <w:szCs w:val="22"/>
        </w:rPr>
        <w:t xml:space="preserve">ou </w:t>
      </w:r>
      <w:r w:rsidR="00384FA2">
        <w:rPr>
          <w:rFonts w:ascii="Calibri" w:hAnsi="Calibri"/>
          <w:sz w:val="22"/>
          <w:szCs w:val="22"/>
        </w:rPr>
        <w:t>em diário oficial do Estado</w:t>
      </w:r>
      <w:r w:rsidR="006622E0">
        <w:rPr>
          <w:rFonts w:ascii="Calibri" w:hAnsi="Calibri"/>
          <w:sz w:val="22"/>
          <w:szCs w:val="22"/>
        </w:rPr>
        <w:t>,</w:t>
      </w:r>
      <w:r w:rsidR="00384FA2">
        <w:rPr>
          <w:rFonts w:ascii="Calibri" w:hAnsi="Calibri"/>
          <w:sz w:val="22"/>
          <w:szCs w:val="22"/>
        </w:rPr>
        <w:t xml:space="preserve"> ou jornal de circulação estadual, com base no art. 43 da Resolução nº 22 do CAU/BR. Essa parece ser a </w:t>
      </w:r>
      <w:r w:rsidR="006622E0">
        <w:rPr>
          <w:rFonts w:ascii="Calibri" w:hAnsi="Calibri"/>
          <w:sz w:val="22"/>
          <w:szCs w:val="22"/>
        </w:rPr>
        <w:t xml:space="preserve">melhor </w:t>
      </w:r>
      <w:r w:rsidR="00384FA2">
        <w:rPr>
          <w:rFonts w:ascii="Calibri" w:hAnsi="Calibri"/>
          <w:sz w:val="22"/>
          <w:szCs w:val="22"/>
        </w:rPr>
        <w:t xml:space="preserve">solução </w:t>
      </w:r>
      <w:r w:rsidR="006622E0">
        <w:rPr>
          <w:rFonts w:ascii="Calibri" w:hAnsi="Calibri"/>
          <w:sz w:val="22"/>
          <w:szCs w:val="22"/>
        </w:rPr>
        <w:t>para o caso em apreço, em vista de que até a Justiça do Trabalho não consegue localizar o atual endereço do empresário individual.</w:t>
      </w:r>
    </w:p>
    <w:p w:rsidR="0060477D" w:rsidRDefault="006622E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aos demais aspectos da denúncia, verifica-se que não se trata de uma empresa com dois </w:t>
      </w:r>
      <w:proofErr w:type="spellStart"/>
      <w:r>
        <w:rPr>
          <w:rFonts w:ascii="Calibri" w:hAnsi="Calibri"/>
          <w:sz w:val="22"/>
          <w:szCs w:val="22"/>
        </w:rPr>
        <w:t>CNPJs</w:t>
      </w:r>
      <w:proofErr w:type="spellEnd"/>
      <w:r>
        <w:rPr>
          <w:rFonts w:ascii="Calibri" w:hAnsi="Calibri"/>
          <w:sz w:val="22"/>
          <w:szCs w:val="22"/>
        </w:rPr>
        <w:t xml:space="preserve">, mas de duas empresas (uma empresa individual e uma sociedade empresária) com </w:t>
      </w:r>
      <w:proofErr w:type="spellStart"/>
      <w:r>
        <w:rPr>
          <w:rFonts w:ascii="Calibri" w:hAnsi="Calibri"/>
          <w:sz w:val="22"/>
          <w:szCs w:val="22"/>
        </w:rPr>
        <w:t>CNPJs</w:t>
      </w:r>
      <w:proofErr w:type="spellEnd"/>
      <w:r>
        <w:rPr>
          <w:rFonts w:ascii="Calibri" w:hAnsi="Calibri"/>
          <w:sz w:val="22"/>
          <w:szCs w:val="22"/>
        </w:rPr>
        <w:t xml:space="preserve"> diferentes, sedes diferentes e em cidades diferentes. </w:t>
      </w:r>
    </w:p>
    <w:p w:rsidR="006622E0" w:rsidRPr="00ED2A3E" w:rsidRDefault="006622E0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>III – Conclusão:</w:t>
      </w:r>
    </w:p>
    <w:p w:rsidR="0060477D" w:rsidRDefault="006622E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opina pela publicação de edital para que seja notificado por edital o autuado, </w:t>
      </w:r>
      <w:proofErr w:type="spellStart"/>
      <w:r>
        <w:rPr>
          <w:rFonts w:ascii="Calibri" w:hAnsi="Calibri"/>
          <w:sz w:val="22"/>
          <w:szCs w:val="22"/>
        </w:rPr>
        <w:t>oportunizando-lhe</w:t>
      </w:r>
      <w:proofErr w:type="spellEnd"/>
      <w:r>
        <w:rPr>
          <w:rFonts w:ascii="Calibri" w:hAnsi="Calibri"/>
          <w:sz w:val="22"/>
          <w:szCs w:val="22"/>
        </w:rPr>
        <w:t xml:space="preserve"> prazo</w:t>
      </w:r>
      <w:r w:rsidR="00ED2A3E">
        <w:rPr>
          <w:rFonts w:ascii="Calibri" w:hAnsi="Calibri"/>
          <w:sz w:val="22"/>
          <w:szCs w:val="22"/>
        </w:rPr>
        <w:t xml:space="preserve"> para interposição de defesa à Comissão de Exercício Profissional.</w:t>
      </w:r>
    </w:p>
    <w:p w:rsidR="006622E0" w:rsidRDefault="006622E0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72939">
            <w:rPr>
              <w:rFonts w:ascii="Calibri" w:hAnsi="Calibri"/>
              <w:sz w:val="22"/>
              <w:szCs w:val="22"/>
            </w:rPr>
            <w:t>09 de fevereiro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sz w:val="22"/>
              <w:szCs w:val="22"/>
            </w:rPr>
            <w:t>062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sz w:val="22"/>
              <w:szCs w:val="22"/>
            </w:rPr>
            <w:t>1000003233/2013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D2A3E">
            <w:rPr>
              <w:rFonts w:ascii="Calibri" w:hAnsi="Calibri"/>
              <w:sz w:val="22"/>
              <w:szCs w:val="22"/>
            </w:rPr>
            <w:t>Lyveer MDR ou Maurício Douglas Rodrigues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b/>
              <w:sz w:val="22"/>
              <w:szCs w:val="22"/>
            </w:rPr>
            <w:t>1000003233/2013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0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a</w:t>
      </w:r>
      <w:r w:rsidR="00501325">
        <w:rPr>
          <w:rFonts w:ascii="Calibri" w:hAnsi="Calibri"/>
          <w:sz w:val="22"/>
          <w:szCs w:val="22"/>
        </w:rPr>
        <w:t xml:space="preserve"> </w:t>
      </w:r>
      <w:r w:rsidR="00ED2A3E">
        <w:rPr>
          <w:rFonts w:ascii="Calibri" w:hAnsi="Calibri"/>
          <w:sz w:val="22"/>
          <w:szCs w:val="22"/>
        </w:rPr>
        <w:t>empresa individual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D2A3E">
            <w:rPr>
              <w:rFonts w:ascii="Calibri" w:hAnsi="Calibri"/>
              <w:sz w:val="22"/>
              <w:szCs w:val="22"/>
            </w:rPr>
            <w:t>Lyveer</w:t>
          </w:r>
          <w:proofErr w:type="spellEnd"/>
          <w:r w:rsidR="00ED2A3E">
            <w:rPr>
              <w:rFonts w:ascii="Calibri" w:hAnsi="Calibri"/>
              <w:sz w:val="22"/>
              <w:szCs w:val="22"/>
            </w:rPr>
            <w:t xml:space="preserve"> MDR ou Maurício Douglas Rodrigues - ME</w:t>
          </w:r>
        </w:sdtContent>
      </w:sdt>
      <w:r w:rsidR="00DB6F8B">
        <w:rPr>
          <w:rFonts w:ascii="Calibri" w:hAnsi="Calibri"/>
          <w:sz w:val="22"/>
          <w:szCs w:val="22"/>
        </w:rPr>
        <w:t xml:space="preserve">, de </w:t>
      </w:r>
      <w:r w:rsidR="00ED2A3E">
        <w:rPr>
          <w:rFonts w:ascii="Calibri" w:hAnsi="Calibri"/>
          <w:sz w:val="22"/>
          <w:szCs w:val="22"/>
        </w:rPr>
        <w:t>Sapiranga</w:t>
      </w:r>
      <w:r w:rsidR="00DB6F8B">
        <w:rPr>
          <w:rFonts w:ascii="Calibri" w:hAnsi="Calibri"/>
          <w:sz w:val="22"/>
          <w:szCs w:val="22"/>
        </w:rPr>
        <w:t>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Em </w:t>
      </w:r>
      <w:r>
        <w:rPr>
          <w:rFonts w:ascii="Calibri" w:hAnsi="Calibri"/>
          <w:sz w:val="22"/>
          <w:szCs w:val="22"/>
        </w:rPr>
        <w:t>02</w:t>
      </w:r>
      <w:r w:rsidRPr="00A9009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12</w:t>
      </w:r>
      <w:r w:rsidRPr="00A90095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3</w:t>
      </w:r>
      <w:r w:rsidRPr="00A9009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foi protocolada denúncia no SICCAU, sob o nº 2024, narrando que a empresa individual não possui responsável técnico. A denunciante Ana Paula Jaeger Martha é arquiteta e urbanista (CAU nº A53126-0) e atuava como responsável técnica da empresa individual. Ela relatou ainda que a empresa individual “estaria operando com o mesmo nome e com dois </w:t>
      </w:r>
      <w:proofErr w:type="spellStart"/>
      <w:r>
        <w:rPr>
          <w:rFonts w:ascii="Calibri" w:hAnsi="Calibri"/>
          <w:sz w:val="22"/>
          <w:szCs w:val="22"/>
        </w:rPr>
        <w:t>CNPJs</w:t>
      </w:r>
      <w:proofErr w:type="spellEnd"/>
      <w:r>
        <w:rPr>
          <w:rFonts w:ascii="Calibri" w:hAnsi="Calibri"/>
          <w:sz w:val="22"/>
          <w:szCs w:val="22"/>
        </w:rPr>
        <w:t xml:space="preserve"> diferentes” (fl.02).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LYVE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R MDR foi notificada preventivamente, em 10/09/2013, por ausência de responsável técnico. Houve o recebimento regular da notificação. Lavrado o auto de infração, em 16/10/2013, este foi recebido no endereço da empresa individual, na cidade de Sapiranga (fl.09), pela </w:t>
      </w:r>
      <w:proofErr w:type="spellStart"/>
      <w:r>
        <w:rPr>
          <w:rFonts w:ascii="Calibri" w:hAnsi="Calibri"/>
          <w:sz w:val="22"/>
          <w:szCs w:val="22"/>
        </w:rPr>
        <w:t>Srª</w:t>
      </w:r>
      <w:proofErr w:type="spellEnd"/>
      <w:r>
        <w:rPr>
          <w:rFonts w:ascii="Calibri" w:hAnsi="Calibri"/>
          <w:sz w:val="22"/>
          <w:szCs w:val="22"/>
        </w:rPr>
        <w:t xml:space="preserve"> Regina Rodrigues em 18/10/2013. </w:t>
      </w:r>
      <w:r w:rsidRPr="008A186B">
        <w:rPr>
          <w:rFonts w:ascii="Calibri" w:hAnsi="Calibri"/>
          <w:sz w:val="22"/>
          <w:szCs w:val="22"/>
          <w:u w:val="single"/>
        </w:rPr>
        <w:t>Todavia, a correspondência, que havia sido entregue, retornou ao CAU, em 30/04/2014, por motivo de mudança de endereço. A correspondência foi juntada ao processo em 15/09/2014</w:t>
      </w:r>
      <w:r>
        <w:rPr>
          <w:rFonts w:ascii="Calibri" w:hAnsi="Calibri"/>
          <w:sz w:val="22"/>
          <w:szCs w:val="22"/>
        </w:rPr>
        <w:t xml:space="preserve">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Consta no processo uma Comunicação Interna do Presidente do CAU/RS dirigida à Comissão de Ética e Disciplina, encaminhando a denúncia para apuração de falta ético-disciplinar, com carimbo de “Sigiloso” (fl. 15).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seguida (fl.16), há uma Comunicação Interna da Fiscalização do CAU/RS, informando que uma pessoa jurídica, cuja razão social é LYVER LTDA e com outro CNPJ, com sede em Novo Hamburgo, foi notificada sem identificar o nº do processo, uma vez que esta segunda notificação não foi juntada aos autos.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mesma Comunicação Interna informa-se, incorretamente, que as duas empresas não teriam registro no CAU/RS.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do CAU/RS (fl.17) corrige os equívocos, informando que a LYVER LTDA ME foi notificada no processo nº 1000005599/2014 e que a empresa individual LYVEER MDR, ou </w:t>
      </w:r>
      <w:r>
        <w:rPr>
          <w:rFonts w:ascii="Calibri" w:hAnsi="Calibri"/>
          <w:sz w:val="22"/>
          <w:szCs w:val="22"/>
        </w:rPr>
        <w:lastRenderedPageBreak/>
        <w:t>Maurício Douglas Rodrigues ME, está registrada no CAU, mas não possui responsável técnico, razão pela qual foi autuada. Desse modo, em 12/02/2014, o processo foi encaminhado para análise e deliberação da CEP.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30/12/2014, em Comunicação Interna da Fiscalização, informa-se que a empresa individual está com o registro inativo no CAU por ausência de responsável técnico e não possui anuidades pagas (fl. 21). Nova notificação postal, contendo o auto de infração foi endereçada, mas retornou por mudança de endereço, em 13/01/2015. </w:t>
      </w:r>
    </w:p>
    <w:p w:rsidR="00ED2A3E" w:rsidRPr="00A90095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Fiscalização anexou ao processo o extrato de uma consulta processual junto Vara do Trabalho de Sapiranga, no qual se demonstra que a empresa individual é notificada por edital.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que a notificação, contendo o auto de infração, retornou ao CAU/RS por motivo de mudança de endereço do autuado (fl. 13). Não tendo ocorrido </w:t>
      </w:r>
      <w:proofErr w:type="gramStart"/>
      <w:r>
        <w:rPr>
          <w:rFonts w:ascii="Calibri" w:hAnsi="Calibri"/>
          <w:sz w:val="22"/>
          <w:szCs w:val="22"/>
        </w:rPr>
        <w:t>a</w:t>
      </w:r>
      <w:proofErr w:type="gramEnd"/>
      <w:r>
        <w:rPr>
          <w:rFonts w:ascii="Calibri" w:hAnsi="Calibri"/>
          <w:sz w:val="22"/>
          <w:szCs w:val="22"/>
        </w:rPr>
        <w:t xml:space="preserve"> entrega da notificação por via postal, o autuado não teve a oportunidade de defender-se, o que é garantido pela Constituição Federal em todos os processos administrativos (art. 5º, LV, CF). Assim, não resta outro caminho a não ser a publicação de edital pelo CAU/RS ou em diário oficial do Estado, ou jornal de circulação estadual, com base no art. 43 da Resolução nº 22 do CAU/BR. Essa parece ser a melhor solução para o caso em apreço, em vista de que até a Justiça do Trabalho não consegue localizar o atual endereço do empresário individual.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tange aos demais aspectos da denúncia, verifica-se que não se trata de uma empresa com dois </w:t>
      </w:r>
      <w:proofErr w:type="spellStart"/>
      <w:r>
        <w:rPr>
          <w:rFonts w:ascii="Calibri" w:hAnsi="Calibri"/>
          <w:sz w:val="22"/>
          <w:szCs w:val="22"/>
        </w:rPr>
        <w:t>CNPJs</w:t>
      </w:r>
      <w:proofErr w:type="spellEnd"/>
      <w:r>
        <w:rPr>
          <w:rFonts w:ascii="Calibri" w:hAnsi="Calibri"/>
          <w:sz w:val="22"/>
          <w:szCs w:val="22"/>
        </w:rPr>
        <w:t xml:space="preserve">, mas de duas empresas (uma empresa individual e uma sociedade empresária) com </w:t>
      </w:r>
      <w:proofErr w:type="spellStart"/>
      <w:r>
        <w:rPr>
          <w:rFonts w:ascii="Calibri" w:hAnsi="Calibri"/>
          <w:sz w:val="22"/>
          <w:szCs w:val="22"/>
        </w:rPr>
        <w:t>CNPJs</w:t>
      </w:r>
      <w:proofErr w:type="spellEnd"/>
      <w:r>
        <w:rPr>
          <w:rFonts w:ascii="Calibri" w:hAnsi="Calibri"/>
          <w:sz w:val="22"/>
          <w:szCs w:val="22"/>
        </w:rPr>
        <w:t xml:space="preserve"> diferentes, sedes diferentes e em cidades diferentes.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>III – Conclusão: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voto pela</w:t>
      </w:r>
      <w:r>
        <w:rPr>
          <w:rFonts w:ascii="Calibri" w:hAnsi="Calibri"/>
          <w:sz w:val="22"/>
          <w:szCs w:val="22"/>
        </w:rPr>
        <w:t xml:space="preserve"> publicação de edital para que seja notificado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por edital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 autuado, </w:t>
      </w:r>
      <w:proofErr w:type="spellStart"/>
      <w:r>
        <w:rPr>
          <w:rFonts w:ascii="Calibri" w:hAnsi="Calibri"/>
          <w:sz w:val="22"/>
          <w:szCs w:val="22"/>
        </w:rPr>
        <w:t>oportunizando-lhe</w:t>
      </w:r>
      <w:proofErr w:type="spellEnd"/>
      <w:r>
        <w:rPr>
          <w:rFonts w:ascii="Calibri" w:hAnsi="Calibri"/>
          <w:sz w:val="22"/>
          <w:szCs w:val="22"/>
        </w:rPr>
        <w:t xml:space="preserve"> prazo para interposição de defesa à Comissão de Exercício Profissional.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sz w:val="22"/>
              <w:szCs w:val="22"/>
            </w:rPr>
            <w:t>062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2939">
            <w:rPr>
              <w:rFonts w:ascii="Calibri" w:hAnsi="Calibri"/>
              <w:sz w:val="22"/>
              <w:szCs w:val="22"/>
            </w:rPr>
            <w:t>1000003233/2013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D2A3E">
            <w:rPr>
              <w:rFonts w:ascii="Calibri" w:hAnsi="Calibri"/>
              <w:sz w:val="22"/>
              <w:szCs w:val="22"/>
            </w:rPr>
            <w:t>Lyveer</w:t>
          </w:r>
          <w:proofErr w:type="spellEnd"/>
          <w:r w:rsidR="00ED2A3E">
            <w:rPr>
              <w:rFonts w:ascii="Calibri" w:hAnsi="Calibri"/>
              <w:sz w:val="22"/>
              <w:szCs w:val="22"/>
            </w:rPr>
            <w:t xml:space="preserve"> MDR ou Maurício Douglas Rodrigues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proofErr w:type="spellStart"/>
      <w:r w:rsidR="0065092C">
        <w:rPr>
          <w:rFonts w:ascii="Calibri" w:hAnsi="Calibri"/>
          <w:sz w:val="22"/>
          <w:szCs w:val="22"/>
        </w:rPr>
        <w:t>Oritz</w:t>
      </w:r>
      <w:proofErr w:type="spellEnd"/>
      <w:r w:rsidR="0065092C">
        <w:rPr>
          <w:rFonts w:ascii="Calibri" w:hAnsi="Calibri"/>
          <w:sz w:val="22"/>
          <w:szCs w:val="22"/>
        </w:rPr>
        <w:t xml:space="preserve"> Adriano Adams de Campos</w:t>
      </w:r>
      <w:r w:rsidR="009A4A91">
        <w:rPr>
          <w:rFonts w:ascii="Calibri" w:hAnsi="Calibri"/>
          <w:sz w:val="22"/>
          <w:szCs w:val="22"/>
        </w:rPr>
        <w:t xml:space="preserve"> e Roberto Luiz </w:t>
      </w:r>
      <w:proofErr w:type="spellStart"/>
      <w:r w:rsidR="009A4A91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ED2A3E">
        <w:rPr>
          <w:rFonts w:ascii="Calibri" w:hAnsi="Calibri"/>
          <w:sz w:val="22"/>
          <w:szCs w:val="22"/>
        </w:rPr>
        <w:t xml:space="preserve">a publicação de edital para a notificação do autuado, </w:t>
      </w:r>
      <w:proofErr w:type="spellStart"/>
      <w:r w:rsidR="00ED2A3E">
        <w:rPr>
          <w:rFonts w:ascii="Calibri" w:hAnsi="Calibri"/>
          <w:sz w:val="22"/>
          <w:szCs w:val="22"/>
        </w:rPr>
        <w:t>oportunizando-lhe</w:t>
      </w:r>
      <w:proofErr w:type="spellEnd"/>
      <w:r w:rsidR="00ED2A3E">
        <w:rPr>
          <w:rFonts w:ascii="Calibri" w:hAnsi="Calibri"/>
          <w:sz w:val="22"/>
          <w:szCs w:val="22"/>
        </w:rPr>
        <w:t xml:space="preserve"> prazo para a interposição de defesa junto à CEP/CAU/RS.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D2A3E">
            <w:rPr>
              <w:rFonts w:ascii="Calibri" w:hAnsi="Calibri"/>
              <w:sz w:val="22"/>
              <w:szCs w:val="22"/>
            </w:rPr>
            <w:t>12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B07B11">
            <w:rPr>
              <w:rFonts w:ascii="Calibri" w:hAnsi="Calibri"/>
              <w:sz w:val="22"/>
              <w:szCs w:val="22"/>
            </w:rPr>
            <w:t>fevereiro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477D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63EB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A1B2D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A1B2D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 de fevereiro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E549F1-0F54-4756-A06E-1F2FD57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1440</Words>
  <Characters>10225</Characters>
  <Application>Microsoft Office Word</Application>
  <DocSecurity>0</DocSecurity>
  <Lines>85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062</vt:lpstr>
      <vt:lpstr/>
    </vt:vector>
  </TitlesOfParts>
  <Company>Lyveer MDR ou Maurício Douglas Rodrigues - ME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062</dc:title>
  <dc:subject>1000003233/2013</dc:subject>
  <dc:creator>Mauro Vieira Maciel</dc:creator>
  <cp:lastModifiedBy>Presidente</cp:lastModifiedBy>
  <cp:revision>4</cp:revision>
  <cp:lastPrinted>2015-02-04T11:58:00Z</cp:lastPrinted>
  <dcterms:created xsi:type="dcterms:W3CDTF">2015-02-09T11:46:00Z</dcterms:created>
  <dcterms:modified xsi:type="dcterms:W3CDTF">2015-02-09T19:56:00Z</dcterms:modified>
</cp:coreProperties>
</file>