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38" w:rsidRDefault="00E40BF2" w:rsidP="009E1F38">
      <w:pPr>
        <w:spacing w:line="360" w:lineRule="auto"/>
        <w:jc w:val="right"/>
        <w:rPr>
          <w:rFonts w:ascii="Calibri" w:hAnsi="Calibri"/>
          <w:b/>
          <w:sz w:val="22"/>
          <w:szCs w:val="22"/>
        </w:rPr>
      </w:pPr>
      <w:r>
        <w:rPr>
          <w:rFonts w:ascii="Calibri" w:hAnsi="Calibri"/>
          <w:b/>
          <w:sz w:val="22"/>
          <w:szCs w:val="22"/>
        </w:rPr>
        <w:t xml:space="preserve">                                                                                                                                                                                                                                                                                                                                                                                                                                                                                                                                                                                                                                                                                                                                                                                                                                                                                                                                                                                                                                                                                                                                                                                                                                                                                                                                                                                                                                                                                                                                                                                                                                                                                                                                                                                                                                                                                                                                                                                                                                                                                                                                                                                    </w:t>
      </w:r>
    </w:p>
    <w:p w:rsidR="009E1F38" w:rsidRDefault="009E1F38" w:rsidP="009E1F38">
      <w:pPr>
        <w:spacing w:line="360" w:lineRule="auto"/>
        <w:jc w:val="right"/>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797104862"/>
          <w:lock w:val="sdtLocked"/>
          <w:placeholder>
            <w:docPart w:val="9678FB73012A44F1B8E810CC52338CD4"/>
          </w:placeholder>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r w:rsidR="00FB5226">
            <w:rPr>
              <w:rFonts w:ascii="Calibri" w:hAnsi="Calibri"/>
              <w:sz w:val="22"/>
              <w:szCs w:val="22"/>
            </w:rPr>
            <w:t>11</w:t>
          </w:r>
          <w:r w:rsidR="00F10408">
            <w:rPr>
              <w:rFonts w:ascii="Calibri" w:hAnsi="Calibri"/>
              <w:sz w:val="22"/>
              <w:szCs w:val="22"/>
            </w:rPr>
            <w:t xml:space="preserve"> de </w:t>
          </w:r>
          <w:r w:rsidR="00F771C3">
            <w:rPr>
              <w:rFonts w:ascii="Calibri" w:hAnsi="Calibri"/>
              <w:sz w:val="22"/>
              <w:szCs w:val="22"/>
            </w:rPr>
            <w:t>fevereiro</w:t>
          </w:r>
          <w:r w:rsidR="00D67E3D">
            <w:rPr>
              <w:rFonts w:ascii="Calibri" w:hAnsi="Calibri"/>
              <w:sz w:val="22"/>
              <w:szCs w:val="22"/>
            </w:rPr>
            <w:t xml:space="preserve"> de 201</w:t>
          </w:r>
          <w:r w:rsidR="00F10408">
            <w:rPr>
              <w:rFonts w:ascii="Calibri" w:hAnsi="Calibri"/>
              <w:sz w:val="22"/>
              <w:szCs w:val="22"/>
            </w:rPr>
            <w:t>5</w:t>
          </w:r>
        </w:sdtContent>
      </w:sdt>
      <w:r>
        <w:rPr>
          <w:rFonts w:ascii="Calibri" w:hAnsi="Calibri"/>
          <w:sz w:val="22"/>
          <w:szCs w:val="22"/>
        </w:rPr>
        <w:t>.</w:t>
      </w:r>
    </w:p>
    <w:p w:rsidR="009E1F38" w:rsidRDefault="009E1F38" w:rsidP="009E1F38">
      <w:pPr>
        <w:spacing w:line="360" w:lineRule="auto"/>
        <w:jc w:val="right"/>
        <w:rPr>
          <w:rFonts w:ascii="Calibri" w:hAnsi="Calibri"/>
          <w:sz w:val="22"/>
          <w:szCs w:val="22"/>
        </w:rPr>
      </w:pPr>
    </w:p>
    <w:p w:rsidR="009E1F38" w:rsidRDefault="009E1F38" w:rsidP="009E1F38">
      <w:pPr>
        <w:spacing w:line="360" w:lineRule="auto"/>
        <w:rPr>
          <w:rFonts w:ascii="Calibri" w:hAnsi="Calibri"/>
          <w:sz w:val="22"/>
          <w:szCs w:val="22"/>
        </w:rPr>
      </w:pPr>
    </w:p>
    <w:p w:rsidR="009E1F38" w:rsidRDefault="00C57F76" w:rsidP="009E1F38">
      <w:pPr>
        <w:spacing w:line="360" w:lineRule="auto"/>
        <w:rPr>
          <w:rFonts w:ascii="Calibri" w:hAnsi="Calibri"/>
          <w:sz w:val="22"/>
          <w:szCs w:val="22"/>
        </w:rPr>
      </w:pPr>
      <w:r>
        <w:rPr>
          <w:rFonts w:ascii="Calibri" w:hAnsi="Calibri"/>
          <w:sz w:val="22"/>
          <w:szCs w:val="22"/>
        </w:rPr>
        <w:t>À</w:t>
      </w:r>
      <w:r w:rsidR="009E1F38">
        <w:rPr>
          <w:rFonts w:ascii="Calibri" w:hAnsi="Calibri"/>
          <w:sz w:val="22"/>
          <w:szCs w:val="22"/>
        </w:rPr>
        <w:t xml:space="preserve"> </w:t>
      </w:r>
    </w:p>
    <w:p w:rsidR="009E1F38" w:rsidRDefault="00C57F76" w:rsidP="009E1F38">
      <w:pPr>
        <w:spacing w:line="360" w:lineRule="auto"/>
        <w:rPr>
          <w:rFonts w:ascii="Calibri" w:hAnsi="Calibri"/>
          <w:sz w:val="22"/>
          <w:szCs w:val="22"/>
        </w:rPr>
      </w:pPr>
      <w:r>
        <w:rPr>
          <w:rFonts w:ascii="Calibri" w:hAnsi="Calibri"/>
          <w:sz w:val="22"/>
          <w:szCs w:val="22"/>
        </w:rPr>
        <w:t>Comissão de Exercício Profissional do</w:t>
      </w:r>
      <w:r w:rsidR="0007042E">
        <w:rPr>
          <w:rFonts w:ascii="Calibri" w:hAnsi="Calibri"/>
          <w:sz w:val="22"/>
          <w:szCs w:val="22"/>
        </w:rPr>
        <w:t xml:space="preserve"> CAU/RS</w:t>
      </w:r>
      <w:r w:rsidR="009E1F38">
        <w:rPr>
          <w:rFonts w:ascii="Calibri" w:hAnsi="Calibri"/>
          <w:sz w:val="22"/>
          <w:szCs w:val="22"/>
        </w:rPr>
        <w:t xml:space="preserve">. </w:t>
      </w:r>
    </w:p>
    <w:p w:rsidR="009E1F38" w:rsidRDefault="009E1F38" w:rsidP="009E1F38">
      <w:pPr>
        <w:spacing w:line="360" w:lineRule="auto"/>
        <w:rPr>
          <w:rFonts w:ascii="Calibri" w:hAnsi="Calibri"/>
          <w:sz w:val="22"/>
          <w:szCs w:val="22"/>
        </w:rPr>
      </w:pPr>
    </w:p>
    <w:p w:rsidR="009E1F38" w:rsidRDefault="009E1F38" w:rsidP="009E1F38">
      <w:pPr>
        <w:spacing w:line="360" w:lineRule="auto"/>
        <w:rPr>
          <w:rFonts w:ascii="Calibri" w:hAnsi="Calibri"/>
          <w:sz w:val="22"/>
          <w:szCs w:val="22"/>
        </w:rPr>
      </w:pPr>
    </w:p>
    <w:p w:rsidR="00E70A3D" w:rsidRDefault="00F10408" w:rsidP="009E1F38">
      <w:pPr>
        <w:spacing w:line="360" w:lineRule="auto"/>
        <w:jc w:val="center"/>
        <w:rPr>
          <w:rFonts w:ascii="Calibri" w:hAnsi="Calibri"/>
          <w:sz w:val="22"/>
          <w:szCs w:val="22"/>
        </w:rPr>
      </w:pPr>
      <w:r>
        <w:rPr>
          <w:rFonts w:ascii="Calibri" w:hAnsi="Calibri"/>
          <w:sz w:val="22"/>
          <w:szCs w:val="22"/>
        </w:rPr>
        <w:t>Pro</w:t>
      </w:r>
      <w:r w:rsidR="00254896">
        <w:rPr>
          <w:rFonts w:ascii="Calibri" w:hAnsi="Calibri"/>
          <w:sz w:val="22"/>
          <w:szCs w:val="22"/>
        </w:rPr>
        <w:t>cesso administrativo</w:t>
      </w:r>
      <w:r w:rsidR="00E70A3D">
        <w:rPr>
          <w:rFonts w:ascii="Calibri" w:hAnsi="Calibri"/>
          <w:sz w:val="22"/>
          <w:szCs w:val="22"/>
        </w:rPr>
        <w:t xml:space="preserve"> nº </w:t>
      </w:r>
      <w:sdt>
        <w:sdtPr>
          <w:rPr>
            <w:rFonts w:ascii="Calibri" w:hAnsi="Calibri"/>
            <w:sz w:val="22"/>
            <w:szCs w:val="22"/>
          </w:rPr>
          <w:alias w:val="Assunto"/>
          <w:tag w:val=""/>
          <w:id w:val="-1098015647"/>
          <w:lock w:val="sdtLocked"/>
          <w:placeholder>
            <w:docPart w:val="4314C614D88345BC98A7CFB0A6A2E0B9"/>
          </w:placeholder>
          <w:dataBinding w:prefixMappings="xmlns:ns0='http://purl.org/dc/elements/1.1/' xmlns:ns1='http://schemas.openxmlformats.org/package/2006/metadata/core-properties' " w:xpath="/ns1:coreProperties[1]/ns0:subject[1]" w:storeItemID="{6C3C8BC8-F283-45AE-878A-BAB7291924A1}"/>
          <w:text/>
        </w:sdtPr>
        <w:sdtEndPr/>
        <w:sdtContent>
          <w:r w:rsidR="00E10B44">
            <w:rPr>
              <w:rFonts w:ascii="Calibri" w:hAnsi="Calibri"/>
              <w:sz w:val="22"/>
              <w:szCs w:val="22"/>
            </w:rPr>
            <w:t>10000</w:t>
          </w:r>
          <w:r w:rsidR="00972939">
            <w:rPr>
              <w:rFonts w:ascii="Calibri" w:hAnsi="Calibri"/>
              <w:sz w:val="22"/>
              <w:szCs w:val="22"/>
            </w:rPr>
            <w:t>0</w:t>
          </w:r>
          <w:r w:rsidR="00FB5226">
            <w:rPr>
              <w:rFonts w:ascii="Calibri" w:hAnsi="Calibri"/>
              <w:sz w:val="22"/>
              <w:szCs w:val="22"/>
            </w:rPr>
            <w:t>5328</w:t>
          </w:r>
          <w:r w:rsidR="00E10B44">
            <w:rPr>
              <w:rFonts w:ascii="Calibri" w:hAnsi="Calibri"/>
              <w:sz w:val="22"/>
              <w:szCs w:val="22"/>
            </w:rPr>
            <w:t>/201</w:t>
          </w:r>
          <w:r w:rsidR="00FB5226">
            <w:rPr>
              <w:rFonts w:ascii="Calibri" w:hAnsi="Calibri"/>
              <w:sz w:val="22"/>
              <w:szCs w:val="22"/>
            </w:rPr>
            <w:t>4</w:t>
          </w:r>
        </w:sdtContent>
      </w:sdt>
      <w:r w:rsidR="00E70A3D">
        <w:rPr>
          <w:rFonts w:ascii="Calibri" w:hAnsi="Calibri"/>
          <w:sz w:val="22"/>
          <w:szCs w:val="22"/>
        </w:rPr>
        <w:t>.</w:t>
      </w:r>
    </w:p>
    <w:p w:rsidR="004E136F" w:rsidRDefault="004E136F" w:rsidP="00DA31EC">
      <w:pPr>
        <w:spacing w:line="360" w:lineRule="auto"/>
        <w:ind w:firstLine="1134"/>
        <w:jc w:val="both"/>
        <w:rPr>
          <w:rFonts w:ascii="Calibri" w:hAnsi="Calibri"/>
          <w:sz w:val="22"/>
          <w:szCs w:val="22"/>
        </w:rPr>
      </w:pPr>
    </w:p>
    <w:p w:rsidR="009E1F38" w:rsidRDefault="00DA31EC" w:rsidP="00DA31EC">
      <w:pPr>
        <w:spacing w:line="360" w:lineRule="auto"/>
        <w:ind w:firstLine="1134"/>
        <w:jc w:val="both"/>
        <w:rPr>
          <w:rFonts w:ascii="Calibri" w:hAnsi="Calibri"/>
          <w:sz w:val="22"/>
          <w:szCs w:val="22"/>
        </w:rPr>
      </w:pPr>
      <w:r>
        <w:rPr>
          <w:rFonts w:ascii="Calibri" w:hAnsi="Calibri"/>
          <w:sz w:val="22"/>
          <w:szCs w:val="22"/>
        </w:rPr>
        <w:t xml:space="preserve">Em anexo segue Parecer Jurídico nº </w:t>
      </w:r>
      <w:sdt>
        <w:sdtPr>
          <w:rPr>
            <w:rFonts w:ascii="Calibri" w:hAnsi="Calibri"/>
            <w:sz w:val="22"/>
            <w:szCs w:val="22"/>
          </w:rPr>
          <w:alias w:val="Título"/>
          <w:tag w:val=""/>
          <w:id w:val="818769053"/>
          <w:lock w:val="sdtLocked"/>
          <w:placeholder>
            <w:docPart w:val="BB9F08C41A7441368C812373E8EA3B33"/>
          </w:placeholder>
          <w:dataBinding w:prefixMappings="xmlns:ns0='http://purl.org/dc/elements/1.1/' xmlns:ns1='http://schemas.openxmlformats.org/package/2006/metadata/core-properties' " w:xpath="/ns1:coreProperties[1]/ns0:title[1]" w:storeItemID="{6C3C8BC8-F283-45AE-878A-BAB7291924A1}"/>
          <w:text/>
        </w:sdtPr>
        <w:sdtEndPr/>
        <w:sdtContent>
          <w:r w:rsidR="00F10408">
            <w:rPr>
              <w:rFonts w:ascii="Calibri" w:hAnsi="Calibri"/>
              <w:sz w:val="22"/>
              <w:szCs w:val="22"/>
            </w:rPr>
            <w:t>0</w:t>
          </w:r>
          <w:r w:rsidR="00972939">
            <w:rPr>
              <w:rFonts w:ascii="Calibri" w:hAnsi="Calibri"/>
              <w:sz w:val="22"/>
              <w:szCs w:val="22"/>
            </w:rPr>
            <w:t>6</w:t>
          </w:r>
          <w:r w:rsidR="00FB5226">
            <w:rPr>
              <w:rFonts w:ascii="Calibri" w:hAnsi="Calibri"/>
              <w:sz w:val="22"/>
              <w:szCs w:val="22"/>
            </w:rPr>
            <w:t>4</w:t>
          </w:r>
        </w:sdtContent>
      </w:sdt>
      <w:r w:rsidR="004D37F4">
        <w:rPr>
          <w:rFonts w:ascii="Calibri" w:hAnsi="Calibri"/>
          <w:sz w:val="22"/>
          <w:szCs w:val="22"/>
        </w:rPr>
        <w:t>/</w:t>
      </w:r>
      <w:sdt>
        <w:sdtPr>
          <w:rPr>
            <w:rFonts w:ascii="Calibri" w:hAnsi="Calibri"/>
            <w:sz w:val="22"/>
            <w:szCs w:val="22"/>
          </w:rPr>
          <w:alias w:val="Data de Publicação"/>
          <w:tag w:val=""/>
          <w:id w:val="1748385228"/>
          <w:lock w:val="sdtContentLocked"/>
          <w:placeholder>
            <w:docPart w:val="7B03D3B59C5F4BD4A13116EBC32C522F"/>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FB5226">
            <w:rPr>
              <w:rFonts w:ascii="Calibri" w:hAnsi="Calibri"/>
              <w:sz w:val="22"/>
              <w:szCs w:val="22"/>
            </w:rPr>
            <w:t>11 de fevereiro de 2015</w:t>
          </w:r>
        </w:sdtContent>
      </w:sdt>
      <w:r w:rsidR="004F7BD3">
        <w:rPr>
          <w:rFonts w:ascii="Calibri" w:hAnsi="Calibri"/>
          <w:sz w:val="22"/>
          <w:szCs w:val="22"/>
        </w:rPr>
        <w:t>,</w:t>
      </w:r>
      <w:r w:rsidR="00D05B50">
        <w:rPr>
          <w:rFonts w:ascii="Calibri" w:hAnsi="Calibri"/>
          <w:sz w:val="22"/>
          <w:szCs w:val="22"/>
        </w:rPr>
        <w:t xml:space="preserve"> no qual a Assessoria Jurídica do CAU/RS opina </w:t>
      </w:r>
      <w:r w:rsidR="00152740">
        <w:rPr>
          <w:rFonts w:ascii="Calibri" w:hAnsi="Calibri"/>
          <w:sz w:val="22"/>
          <w:szCs w:val="22"/>
        </w:rPr>
        <w:t>pel</w:t>
      </w:r>
      <w:r w:rsidR="00384FA2">
        <w:rPr>
          <w:rFonts w:ascii="Calibri" w:hAnsi="Calibri"/>
          <w:sz w:val="22"/>
          <w:szCs w:val="22"/>
        </w:rPr>
        <w:t xml:space="preserve">a </w:t>
      </w:r>
      <w:r w:rsidR="002E0F07">
        <w:rPr>
          <w:rFonts w:ascii="Calibri" w:hAnsi="Calibri"/>
          <w:sz w:val="22"/>
          <w:szCs w:val="22"/>
        </w:rPr>
        <w:t>anulação do processo administrativo em razão das graves falhas de procedimento verificadas</w:t>
      </w:r>
      <w:r w:rsidR="00071AAD">
        <w:rPr>
          <w:rFonts w:ascii="Calibri" w:hAnsi="Calibri"/>
          <w:sz w:val="22"/>
          <w:szCs w:val="22"/>
        </w:rPr>
        <w:t>.</w:t>
      </w:r>
      <w:r w:rsidR="00D05B50">
        <w:rPr>
          <w:rFonts w:ascii="Calibri" w:hAnsi="Calibri"/>
          <w:sz w:val="22"/>
          <w:szCs w:val="22"/>
        </w:rPr>
        <w:t xml:space="preserve"> </w:t>
      </w:r>
    </w:p>
    <w:p w:rsidR="00D05B50" w:rsidRDefault="00D05B50" w:rsidP="00DA31EC">
      <w:pPr>
        <w:spacing w:line="360" w:lineRule="auto"/>
        <w:ind w:firstLine="1134"/>
        <w:jc w:val="both"/>
        <w:rPr>
          <w:rFonts w:ascii="Calibri" w:hAnsi="Calibri"/>
          <w:sz w:val="22"/>
          <w:szCs w:val="22"/>
        </w:rPr>
      </w:pPr>
    </w:p>
    <w:p w:rsidR="00D05B50" w:rsidRDefault="00D05B50" w:rsidP="00DA31EC">
      <w:pPr>
        <w:spacing w:line="360" w:lineRule="auto"/>
        <w:ind w:firstLine="1134"/>
        <w:jc w:val="both"/>
        <w:rPr>
          <w:rFonts w:ascii="Calibri" w:hAnsi="Calibri"/>
          <w:sz w:val="22"/>
          <w:szCs w:val="22"/>
        </w:rPr>
      </w:pPr>
      <w:r>
        <w:rPr>
          <w:rFonts w:ascii="Calibri" w:hAnsi="Calibri"/>
          <w:sz w:val="22"/>
          <w:szCs w:val="22"/>
        </w:rPr>
        <w:t xml:space="preserve">Atenciosamente, </w:t>
      </w:r>
    </w:p>
    <w:p w:rsidR="00D05B50" w:rsidRDefault="00D05B50" w:rsidP="00DA31EC">
      <w:pPr>
        <w:spacing w:line="360" w:lineRule="auto"/>
        <w:ind w:firstLine="1134"/>
        <w:jc w:val="both"/>
        <w:rPr>
          <w:rFonts w:ascii="Calibri" w:hAnsi="Calibri"/>
          <w:sz w:val="22"/>
          <w:szCs w:val="22"/>
        </w:rPr>
      </w:pPr>
    </w:p>
    <w:p w:rsidR="00D05B50" w:rsidRDefault="00D05B50" w:rsidP="00D05B50">
      <w:pPr>
        <w:spacing w:line="360" w:lineRule="auto"/>
        <w:ind w:firstLine="1134"/>
        <w:jc w:val="center"/>
        <w:rPr>
          <w:rFonts w:ascii="Calibri" w:hAnsi="Calibri"/>
          <w:sz w:val="22"/>
          <w:szCs w:val="22"/>
        </w:rPr>
      </w:pPr>
    </w:p>
    <w:sdt>
      <w:sdtPr>
        <w:rPr>
          <w:rFonts w:ascii="Calibri" w:hAnsi="Calibri"/>
          <w:sz w:val="22"/>
          <w:szCs w:val="22"/>
        </w:rPr>
        <w:alias w:val="Autor"/>
        <w:tag w:val=""/>
        <w:id w:val="-1677107679"/>
        <w:placeholder>
          <w:docPart w:val="5495DF94A1B2496CBF766CFE564D2C99"/>
        </w:placeholder>
        <w:dataBinding w:prefixMappings="xmlns:ns0='http://purl.org/dc/elements/1.1/' xmlns:ns1='http://schemas.openxmlformats.org/package/2006/metadata/core-properties' " w:xpath="/ns1:coreProperties[1]/ns0:creator[1]" w:storeItemID="{6C3C8BC8-F283-45AE-878A-BAB7291924A1}"/>
        <w:text/>
      </w:sdtPr>
      <w:sdtEndPr/>
      <w:sdtContent>
        <w:p w:rsidR="00D05B50" w:rsidRDefault="00DF7AC7" w:rsidP="00D05B50">
          <w:pPr>
            <w:spacing w:line="360" w:lineRule="auto"/>
            <w:ind w:firstLine="1134"/>
            <w:jc w:val="center"/>
            <w:rPr>
              <w:rFonts w:ascii="Calibri" w:hAnsi="Calibri"/>
              <w:sz w:val="22"/>
              <w:szCs w:val="22"/>
            </w:rPr>
          </w:pPr>
          <w:r>
            <w:rPr>
              <w:rFonts w:ascii="Calibri" w:hAnsi="Calibri"/>
              <w:sz w:val="22"/>
              <w:szCs w:val="22"/>
            </w:rPr>
            <w:t>Mauro Vieira Maciel</w:t>
          </w:r>
        </w:p>
      </w:sdtContent>
    </w:sdt>
    <w:p w:rsidR="00D05B50" w:rsidRDefault="00D05B50" w:rsidP="00D05B50">
      <w:pPr>
        <w:spacing w:line="360" w:lineRule="auto"/>
        <w:ind w:firstLine="1134"/>
        <w:jc w:val="center"/>
        <w:rPr>
          <w:rFonts w:ascii="Calibri" w:hAnsi="Calibri"/>
          <w:b/>
          <w:sz w:val="22"/>
          <w:szCs w:val="22"/>
        </w:rPr>
      </w:pPr>
      <w:r>
        <w:rPr>
          <w:rFonts w:ascii="Calibri" w:hAnsi="Calibri"/>
          <w:sz w:val="22"/>
          <w:szCs w:val="22"/>
        </w:rPr>
        <w:t>Analista de Nível Superior – Assessor Jurídico.</w:t>
      </w: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4E136F" w:rsidRDefault="004E136F" w:rsidP="00F10A37">
      <w:pPr>
        <w:spacing w:line="360" w:lineRule="auto"/>
        <w:jc w:val="center"/>
        <w:rPr>
          <w:rFonts w:ascii="Calibri" w:hAnsi="Calibri"/>
          <w:b/>
          <w:sz w:val="22"/>
          <w:szCs w:val="22"/>
        </w:rPr>
      </w:pPr>
    </w:p>
    <w:p w:rsidR="004E136F" w:rsidRDefault="004E136F" w:rsidP="00F10A37">
      <w:pPr>
        <w:spacing w:line="360" w:lineRule="auto"/>
        <w:jc w:val="center"/>
        <w:rPr>
          <w:rFonts w:ascii="Calibri" w:hAnsi="Calibri"/>
          <w:b/>
          <w:sz w:val="22"/>
          <w:szCs w:val="22"/>
        </w:rPr>
      </w:pPr>
    </w:p>
    <w:p w:rsidR="00C44359" w:rsidRPr="003D4E98" w:rsidRDefault="00C44359" w:rsidP="00F10A37">
      <w:pPr>
        <w:spacing w:line="360" w:lineRule="auto"/>
        <w:jc w:val="center"/>
        <w:rPr>
          <w:rFonts w:ascii="Calibri" w:hAnsi="Calibri"/>
          <w:b/>
          <w:sz w:val="22"/>
          <w:szCs w:val="22"/>
        </w:rPr>
      </w:pPr>
      <w:r w:rsidRPr="003D4E98">
        <w:rPr>
          <w:rFonts w:ascii="Calibri" w:hAnsi="Calibri"/>
          <w:b/>
          <w:sz w:val="22"/>
          <w:szCs w:val="22"/>
        </w:rPr>
        <w:t>PARECER JURÍDICO</w:t>
      </w:r>
      <w:r w:rsidR="00F10A37">
        <w:rPr>
          <w:rFonts w:ascii="Calibri" w:hAnsi="Calibri"/>
          <w:b/>
          <w:sz w:val="22"/>
          <w:szCs w:val="22"/>
        </w:rPr>
        <w:t xml:space="preserve"> Nº </w:t>
      </w:r>
      <w:sdt>
        <w:sdtPr>
          <w:rPr>
            <w:rFonts w:ascii="Calibri" w:hAnsi="Calibri"/>
            <w:b/>
            <w:sz w:val="22"/>
            <w:szCs w:val="22"/>
          </w:rPr>
          <w:alias w:val="Título"/>
          <w:tag w:val=""/>
          <w:id w:val="802126138"/>
          <w:placeholder>
            <w:docPart w:val="196C27FDA3034002AE9F2833366B96AA"/>
          </w:placeholder>
          <w:dataBinding w:prefixMappings="xmlns:ns0='http://purl.org/dc/elements/1.1/' xmlns:ns1='http://schemas.openxmlformats.org/package/2006/metadata/core-properties' " w:xpath="/ns1:coreProperties[1]/ns0:title[1]" w:storeItemID="{6C3C8BC8-F283-45AE-878A-BAB7291924A1}"/>
          <w:text/>
        </w:sdtPr>
        <w:sdtEndPr/>
        <w:sdtContent>
          <w:r w:rsidR="00FB5226">
            <w:rPr>
              <w:rFonts w:ascii="Calibri" w:hAnsi="Calibri"/>
              <w:b/>
              <w:sz w:val="22"/>
              <w:szCs w:val="22"/>
            </w:rPr>
            <w:t>064</w:t>
          </w:r>
        </w:sdtContent>
      </w:sdt>
      <w:r w:rsidR="00F10A37">
        <w:rPr>
          <w:rFonts w:ascii="Calibri" w:hAnsi="Calibri"/>
          <w:b/>
          <w:sz w:val="22"/>
          <w:szCs w:val="22"/>
        </w:rPr>
        <w:t xml:space="preserve"> - </w:t>
      </w:r>
      <w:r w:rsidRPr="003D4E98">
        <w:rPr>
          <w:rFonts w:ascii="Calibri" w:hAnsi="Calibri"/>
          <w:b/>
          <w:sz w:val="22"/>
          <w:szCs w:val="22"/>
        </w:rPr>
        <w:t>CAU/RS</w:t>
      </w:r>
    </w:p>
    <w:p w:rsidR="00C44359" w:rsidRDefault="00C44359" w:rsidP="00F10A37">
      <w:pPr>
        <w:spacing w:line="360" w:lineRule="auto"/>
        <w:ind w:firstLine="2268"/>
        <w:jc w:val="both"/>
        <w:rPr>
          <w:rFonts w:ascii="Calibri" w:hAnsi="Calibri"/>
          <w:sz w:val="22"/>
          <w:szCs w:val="22"/>
        </w:rPr>
      </w:pPr>
    </w:p>
    <w:p w:rsidR="00F6205F" w:rsidRDefault="00F6205F" w:rsidP="00F10A37">
      <w:pPr>
        <w:spacing w:line="360" w:lineRule="auto"/>
        <w:ind w:firstLine="2268"/>
        <w:jc w:val="both"/>
        <w:rPr>
          <w:rFonts w:ascii="Calibri" w:hAnsi="Calibri"/>
          <w:sz w:val="22"/>
          <w:szCs w:val="22"/>
        </w:rPr>
      </w:pPr>
    </w:p>
    <w:p w:rsidR="00F6205F" w:rsidRDefault="00F6205F" w:rsidP="00F10A37">
      <w:pPr>
        <w:spacing w:line="360" w:lineRule="auto"/>
        <w:ind w:firstLine="2268"/>
        <w:jc w:val="both"/>
        <w:rPr>
          <w:rFonts w:ascii="Calibri" w:hAnsi="Calibri"/>
          <w:sz w:val="22"/>
          <w:szCs w:val="22"/>
        </w:rPr>
      </w:pPr>
    </w:p>
    <w:p w:rsidR="001F6FE2" w:rsidRPr="00F6205F" w:rsidRDefault="00F6205F" w:rsidP="00F10A37">
      <w:pPr>
        <w:spacing w:line="360" w:lineRule="auto"/>
        <w:ind w:firstLine="2268"/>
        <w:jc w:val="both"/>
        <w:rPr>
          <w:rFonts w:ascii="Calibri" w:hAnsi="Calibri"/>
          <w:b/>
          <w:sz w:val="22"/>
          <w:szCs w:val="22"/>
        </w:rPr>
      </w:pPr>
      <w:r w:rsidRPr="00F6205F">
        <w:rPr>
          <w:rFonts w:ascii="Calibri" w:hAnsi="Calibri"/>
          <w:b/>
          <w:sz w:val="22"/>
          <w:szCs w:val="22"/>
        </w:rPr>
        <w:t>I – Relatório:</w:t>
      </w:r>
    </w:p>
    <w:p w:rsidR="00875EDC" w:rsidRDefault="00F10408" w:rsidP="000B7745">
      <w:pPr>
        <w:spacing w:line="360" w:lineRule="auto"/>
        <w:ind w:firstLine="2268"/>
        <w:jc w:val="both"/>
        <w:rPr>
          <w:rFonts w:ascii="Calibri" w:hAnsi="Calibri"/>
          <w:sz w:val="22"/>
          <w:szCs w:val="22"/>
        </w:rPr>
      </w:pPr>
      <w:r>
        <w:rPr>
          <w:rFonts w:ascii="Calibri" w:hAnsi="Calibri"/>
          <w:b/>
          <w:sz w:val="22"/>
          <w:szCs w:val="22"/>
        </w:rPr>
        <w:t>O pro</w:t>
      </w:r>
      <w:r w:rsidR="0063294B">
        <w:rPr>
          <w:rFonts w:ascii="Calibri" w:hAnsi="Calibri"/>
          <w:b/>
          <w:sz w:val="22"/>
          <w:szCs w:val="22"/>
        </w:rPr>
        <w:t xml:space="preserve">cesso administrativo </w:t>
      </w:r>
      <w:r w:rsidR="00434DC7" w:rsidRPr="001E2989">
        <w:rPr>
          <w:rFonts w:ascii="Calibri" w:hAnsi="Calibri"/>
          <w:b/>
          <w:sz w:val="22"/>
          <w:szCs w:val="22"/>
        </w:rPr>
        <w:t xml:space="preserve">nº </w:t>
      </w:r>
      <w:sdt>
        <w:sdtPr>
          <w:rPr>
            <w:rFonts w:ascii="Calibri" w:hAnsi="Calibri"/>
            <w:b/>
            <w:sz w:val="22"/>
            <w:szCs w:val="22"/>
          </w:rPr>
          <w:alias w:val="Assunto"/>
          <w:tag w:val=""/>
          <w:id w:val="482513959"/>
          <w:placeholder>
            <w:docPart w:val="CC9D19ABF3124E359E500095F6A5715C"/>
          </w:placeholder>
          <w:dataBinding w:prefixMappings="xmlns:ns0='http://purl.org/dc/elements/1.1/' xmlns:ns1='http://schemas.openxmlformats.org/package/2006/metadata/core-properties' " w:xpath="/ns1:coreProperties[1]/ns0:subject[1]" w:storeItemID="{6C3C8BC8-F283-45AE-878A-BAB7291924A1}"/>
          <w:text/>
        </w:sdtPr>
        <w:sdtEndPr/>
        <w:sdtContent>
          <w:r w:rsidR="00FB5226">
            <w:rPr>
              <w:rFonts w:ascii="Calibri" w:hAnsi="Calibri"/>
              <w:b/>
              <w:sz w:val="22"/>
              <w:szCs w:val="22"/>
            </w:rPr>
            <w:t>1000005328/2014</w:t>
          </w:r>
        </w:sdtContent>
      </w:sdt>
      <w:r w:rsidR="00434DC7">
        <w:rPr>
          <w:rFonts w:ascii="Calibri" w:hAnsi="Calibri"/>
          <w:sz w:val="22"/>
          <w:szCs w:val="22"/>
        </w:rPr>
        <w:t xml:space="preserve"> t</w:t>
      </w:r>
      <w:r w:rsidR="00713C32">
        <w:rPr>
          <w:rFonts w:ascii="Calibri" w:hAnsi="Calibri"/>
          <w:sz w:val="22"/>
          <w:szCs w:val="22"/>
        </w:rPr>
        <w:t>e</w:t>
      </w:r>
      <w:r w:rsidR="001268F8">
        <w:rPr>
          <w:rFonts w:ascii="Calibri" w:hAnsi="Calibri"/>
          <w:sz w:val="22"/>
          <w:szCs w:val="22"/>
        </w:rPr>
        <w:t>m como parte interessada</w:t>
      </w:r>
      <w:r w:rsidR="009935A1">
        <w:rPr>
          <w:rFonts w:ascii="Calibri" w:hAnsi="Calibri"/>
          <w:sz w:val="22"/>
          <w:szCs w:val="22"/>
        </w:rPr>
        <w:t xml:space="preserve"> </w:t>
      </w:r>
      <w:r w:rsidR="00B073F0">
        <w:rPr>
          <w:rFonts w:ascii="Calibri" w:hAnsi="Calibri"/>
          <w:sz w:val="22"/>
          <w:szCs w:val="22"/>
        </w:rPr>
        <w:t xml:space="preserve">o empresário individual </w:t>
      </w:r>
      <w:proofErr w:type="spellStart"/>
      <w:r w:rsidR="002E0F07">
        <w:rPr>
          <w:rFonts w:ascii="Calibri" w:hAnsi="Calibri"/>
          <w:sz w:val="22"/>
          <w:szCs w:val="22"/>
        </w:rPr>
        <w:t>Edenilson</w:t>
      </w:r>
      <w:proofErr w:type="spellEnd"/>
      <w:r w:rsidR="002E0F07">
        <w:rPr>
          <w:rFonts w:ascii="Calibri" w:hAnsi="Calibri"/>
          <w:sz w:val="22"/>
          <w:szCs w:val="22"/>
        </w:rPr>
        <w:t xml:space="preserve"> Cardoso de Matos</w:t>
      </w:r>
      <w:r w:rsidR="00B073F0">
        <w:rPr>
          <w:rFonts w:ascii="Calibri" w:hAnsi="Calibri"/>
          <w:sz w:val="22"/>
          <w:szCs w:val="22"/>
        </w:rPr>
        <w:t xml:space="preserve"> - ME</w:t>
      </w:r>
      <w:r w:rsidR="00D80369">
        <w:rPr>
          <w:rFonts w:ascii="Calibri" w:hAnsi="Calibri"/>
          <w:sz w:val="22"/>
          <w:szCs w:val="22"/>
        </w:rPr>
        <w:t>.</w:t>
      </w:r>
    </w:p>
    <w:p w:rsidR="009E794B" w:rsidRDefault="00A90095" w:rsidP="009E794B">
      <w:pPr>
        <w:spacing w:line="360" w:lineRule="auto"/>
        <w:ind w:firstLine="2268"/>
        <w:jc w:val="both"/>
        <w:rPr>
          <w:rFonts w:ascii="Calibri" w:hAnsi="Calibri"/>
          <w:sz w:val="22"/>
          <w:szCs w:val="22"/>
        </w:rPr>
      </w:pPr>
      <w:r w:rsidRPr="00A90095">
        <w:rPr>
          <w:rFonts w:ascii="Calibri" w:hAnsi="Calibri"/>
          <w:sz w:val="22"/>
          <w:szCs w:val="22"/>
        </w:rPr>
        <w:t xml:space="preserve">Em </w:t>
      </w:r>
      <w:r w:rsidR="007C7039">
        <w:rPr>
          <w:rFonts w:ascii="Calibri" w:hAnsi="Calibri"/>
          <w:sz w:val="22"/>
          <w:szCs w:val="22"/>
        </w:rPr>
        <w:t>20</w:t>
      </w:r>
      <w:r w:rsidRPr="00A90095">
        <w:rPr>
          <w:rFonts w:ascii="Calibri" w:hAnsi="Calibri"/>
          <w:sz w:val="22"/>
          <w:szCs w:val="22"/>
        </w:rPr>
        <w:t>/</w:t>
      </w:r>
      <w:r w:rsidR="007C7039">
        <w:rPr>
          <w:rFonts w:ascii="Calibri" w:hAnsi="Calibri"/>
          <w:sz w:val="22"/>
          <w:szCs w:val="22"/>
        </w:rPr>
        <w:t>01</w:t>
      </w:r>
      <w:r w:rsidRPr="00A90095">
        <w:rPr>
          <w:rFonts w:ascii="Calibri" w:hAnsi="Calibri"/>
          <w:sz w:val="22"/>
          <w:szCs w:val="22"/>
        </w:rPr>
        <w:t>/201</w:t>
      </w:r>
      <w:r w:rsidR="007C7039">
        <w:rPr>
          <w:rFonts w:ascii="Calibri" w:hAnsi="Calibri"/>
          <w:sz w:val="22"/>
          <w:szCs w:val="22"/>
        </w:rPr>
        <w:t>4</w:t>
      </w:r>
      <w:r w:rsidRPr="00A90095">
        <w:rPr>
          <w:rFonts w:ascii="Calibri" w:hAnsi="Calibri"/>
          <w:sz w:val="22"/>
          <w:szCs w:val="22"/>
        </w:rPr>
        <w:t>,</w:t>
      </w:r>
      <w:r w:rsidR="007C7039">
        <w:rPr>
          <w:rFonts w:ascii="Calibri" w:hAnsi="Calibri"/>
          <w:sz w:val="22"/>
          <w:szCs w:val="22"/>
        </w:rPr>
        <w:t xml:space="preserve"> o empresário individual </w:t>
      </w:r>
      <w:proofErr w:type="spellStart"/>
      <w:r w:rsidR="007C7039">
        <w:rPr>
          <w:rFonts w:ascii="Calibri" w:hAnsi="Calibri"/>
          <w:sz w:val="22"/>
          <w:szCs w:val="22"/>
        </w:rPr>
        <w:t>Edenilson</w:t>
      </w:r>
      <w:proofErr w:type="spellEnd"/>
      <w:r w:rsidR="007C7039">
        <w:rPr>
          <w:rFonts w:ascii="Calibri" w:hAnsi="Calibri"/>
          <w:sz w:val="22"/>
          <w:szCs w:val="22"/>
        </w:rPr>
        <w:t xml:space="preserve"> Cardoso de Matos foi notificado preventivamente por ausência de registro no CAU/RS. A notificação não foi entregue por via postal, em razão de ser a rua desconhecida. Houve, posteriormente, remessa da notificação preventiva, por </w:t>
      </w:r>
      <w:proofErr w:type="spellStart"/>
      <w:r w:rsidR="007C7039">
        <w:rPr>
          <w:rFonts w:ascii="Calibri" w:hAnsi="Calibri"/>
          <w:sz w:val="22"/>
          <w:szCs w:val="22"/>
        </w:rPr>
        <w:t>email</w:t>
      </w:r>
      <w:proofErr w:type="spellEnd"/>
      <w:r w:rsidR="007C7039">
        <w:rPr>
          <w:rFonts w:ascii="Calibri" w:hAnsi="Calibri"/>
          <w:sz w:val="22"/>
          <w:szCs w:val="22"/>
        </w:rPr>
        <w:t xml:space="preserve">, para o escritório Confiança Contabilidade. </w:t>
      </w:r>
      <w:r w:rsidR="009E794B">
        <w:rPr>
          <w:rFonts w:ascii="Calibri" w:hAnsi="Calibri"/>
          <w:sz w:val="22"/>
          <w:szCs w:val="22"/>
        </w:rPr>
        <w:t xml:space="preserve">O requerimento de inscrição do empresário individual, </w:t>
      </w:r>
      <w:r w:rsidR="00B073F0">
        <w:rPr>
          <w:rFonts w:ascii="Calibri" w:hAnsi="Calibri"/>
          <w:sz w:val="22"/>
          <w:szCs w:val="22"/>
        </w:rPr>
        <w:t>protocola</w:t>
      </w:r>
      <w:r w:rsidR="009E794B">
        <w:rPr>
          <w:rFonts w:ascii="Calibri" w:hAnsi="Calibri"/>
          <w:sz w:val="22"/>
          <w:szCs w:val="22"/>
        </w:rPr>
        <w:t xml:space="preserve">do na JUCERGS, demonstra que os objetos da empresa individual são obras de urbanização, construções de obras civis em geral e outros. </w:t>
      </w:r>
    </w:p>
    <w:p w:rsidR="009E794B" w:rsidRDefault="009E794B" w:rsidP="000F7E4C">
      <w:pPr>
        <w:spacing w:line="360" w:lineRule="auto"/>
        <w:ind w:firstLine="2268"/>
        <w:jc w:val="both"/>
        <w:rPr>
          <w:rFonts w:ascii="Calibri" w:hAnsi="Calibri"/>
          <w:sz w:val="22"/>
          <w:szCs w:val="22"/>
        </w:rPr>
      </w:pPr>
      <w:r>
        <w:rPr>
          <w:rFonts w:ascii="Calibri" w:hAnsi="Calibri"/>
          <w:sz w:val="22"/>
          <w:szCs w:val="22"/>
        </w:rPr>
        <w:t>Em 10/04/2014, houve Deliberação nº 010 da CEP para manutenção do auto de infração que ainda não havia sido lavrado.</w:t>
      </w:r>
    </w:p>
    <w:p w:rsidR="009E794B" w:rsidRDefault="009E794B" w:rsidP="000F7E4C">
      <w:pPr>
        <w:spacing w:line="360" w:lineRule="auto"/>
        <w:ind w:firstLine="2268"/>
        <w:jc w:val="both"/>
        <w:rPr>
          <w:rFonts w:ascii="Calibri" w:hAnsi="Calibri"/>
          <w:sz w:val="22"/>
          <w:szCs w:val="22"/>
        </w:rPr>
      </w:pPr>
      <w:r>
        <w:rPr>
          <w:rFonts w:ascii="Calibri" w:hAnsi="Calibri"/>
          <w:sz w:val="22"/>
          <w:szCs w:val="22"/>
        </w:rPr>
        <w:t xml:space="preserve">Em 10/04/2014, houve Deliberação nº 011 da CEP para manutenção do auto de infração, pela segunda vez. </w:t>
      </w:r>
    </w:p>
    <w:p w:rsidR="009A3300" w:rsidRDefault="009A3300" w:rsidP="000F7E4C">
      <w:pPr>
        <w:spacing w:line="360" w:lineRule="auto"/>
        <w:ind w:firstLine="2268"/>
        <w:jc w:val="both"/>
        <w:rPr>
          <w:rFonts w:ascii="Calibri" w:hAnsi="Calibri"/>
          <w:sz w:val="22"/>
          <w:szCs w:val="22"/>
        </w:rPr>
      </w:pPr>
      <w:r w:rsidRPr="00AD3993">
        <w:rPr>
          <w:rFonts w:ascii="Calibri" w:hAnsi="Calibri"/>
          <w:b/>
          <w:sz w:val="22"/>
          <w:szCs w:val="22"/>
        </w:rPr>
        <w:t>Lavrado o auto de infração em 22/04/2014</w:t>
      </w:r>
      <w:r>
        <w:rPr>
          <w:rFonts w:ascii="Calibri" w:hAnsi="Calibri"/>
          <w:sz w:val="22"/>
          <w:szCs w:val="22"/>
        </w:rPr>
        <w:t xml:space="preserve">, </w:t>
      </w:r>
      <w:r w:rsidRPr="00AD3993">
        <w:rPr>
          <w:rFonts w:ascii="Calibri" w:hAnsi="Calibri"/>
          <w:sz w:val="22"/>
          <w:szCs w:val="22"/>
          <w:u w:val="single"/>
        </w:rPr>
        <w:t>não consta no processo cópia do ofício remetido ao autuad</w:t>
      </w:r>
      <w:r w:rsidR="00AD3993" w:rsidRPr="00AD3993">
        <w:rPr>
          <w:rFonts w:ascii="Calibri" w:hAnsi="Calibri"/>
          <w:sz w:val="22"/>
          <w:szCs w:val="22"/>
          <w:u w:val="single"/>
        </w:rPr>
        <w:t>o,</w:t>
      </w:r>
      <w:r w:rsidRPr="00AD3993">
        <w:rPr>
          <w:rFonts w:ascii="Calibri" w:hAnsi="Calibri"/>
          <w:sz w:val="22"/>
          <w:szCs w:val="22"/>
          <w:u w:val="single"/>
        </w:rPr>
        <w:t xml:space="preserve"> </w:t>
      </w:r>
      <w:proofErr w:type="spellStart"/>
      <w:r w:rsidRPr="00AD3993">
        <w:rPr>
          <w:rFonts w:ascii="Calibri" w:hAnsi="Calibri"/>
          <w:sz w:val="22"/>
          <w:szCs w:val="22"/>
          <w:u w:val="single"/>
        </w:rPr>
        <w:t>oportunizando-lhe</w:t>
      </w:r>
      <w:proofErr w:type="spellEnd"/>
      <w:r w:rsidRPr="00AD3993">
        <w:rPr>
          <w:rFonts w:ascii="Calibri" w:hAnsi="Calibri"/>
          <w:sz w:val="22"/>
          <w:szCs w:val="22"/>
          <w:u w:val="single"/>
        </w:rPr>
        <w:t xml:space="preserve"> prazo </w:t>
      </w:r>
      <w:r w:rsidR="00AD3993" w:rsidRPr="00AD3993">
        <w:rPr>
          <w:rFonts w:ascii="Calibri" w:hAnsi="Calibri"/>
          <w:sz w:val="22"/>
          <w:szCs w:val="22"/>
          <w:u w:val="single"/>
        </w:rPr>
        <w:t xml:space="preserve">de 10 dias </w:t>
      </w:r>
      <w:r w:rsidRPr="00AD3993">
        <w:rPr>
          <w:rFonts w:ascii="Calibri" w:hAnsi="Calibri"/>
          <w:sz w:val="22"/>
          <w:szCs w:val="22"/>
          <w:u w:val="single"/>
        </w:rPr>
        <w:t>para a apresentação de defesa à CEP, conforme dispõe o art. 16 da Resolução nº 22 do CAU/BR</w:t>
      </w:r>
      <w:r>
        <w:rPr>
          <w:rFonts w:ascii="Calibri" w:hAnsi="Calibri"/>
          <w:sz w:val="22"/>
          <w:szCs w:val="22"/>
        </w:rPr>
        <w:t xml:space="preserve">. </w:t>
      </w:r>
      <w:r w:rsidR="00AD3993">
        <w:rPr>
          <w:rFonts w:ascii="Calibri" w:hAnsi="Calibri"/>
          <w:sz w:val="22"/>
          <w:szCs w:val="22"/>
        </w:rPr>
        <w:t xml:space="preserve">A Resolução nº 22, no art. 38, considera nulo o ato quando há ausência de notificação da pessoa autuada. </w:t>
      </w:r>
    </w:p>
    <w:p w:rsidR="00A90095" w:rsidRDefault="00AD3993" w:rsidP="000F7E4C">
      <w:pPr>
        <w:spacing w:line="360" w:lineRule="auto"/>
        <w:ind w:firstLine="2268"/>
        <w:jc w:val="both"/>
        <w:rPr>
          <w:rFonts w:ascii="Calibri" w:hAnsi="Calibri"/>
          <w:sz w:val="22"/>
          <w:szCs w:val="22"/>
        </w:rPr>
      </w:pPr>
      <w:r>
        <w:rPr>
          <w:rFonts w:ascii="Calibri" w:hAnsi="Calibri"/>
          <w:sz w:val="22"/>
          <w:szCs w:val="22"/>
        </w:rPr>
        <w:t>Consta no processo (fl. 23), requerimento de alteração de inscrição do empresário individual</w:t>
      </w:r>
      <w:r w:rsidR="000F7E4C">
        <w:rPr>
          <w:rFonts w:ascii="Calibri" w:hAnsi="Calibri"/>
          <w:sz w:val="22"/>
          <w:szCs w:val="22"/>
        </w:rPr>
        <w:t xml:space="preserve"> </w:t>
      </w:r>
      <w:r>
        <w:rPr>
          <w:rFonts w:ascii="Calibri" w:hAnsi="Calibri"/>
          <w:sz w:val="22"/>
          <w:szCs w:val="22"/>
        </w:rPr>
        <w:t xml:space="preserve">na JUCERGS, no qual se verifica que foram suprimidas dos objetos sociais as obras de urbanização e construções de obras civis em geral. </w:t>
      </w:r>
      <w:r w:rsidRPr="00AD3993">
        <w:rPr>
          <w:rFonts w:ascii="Calibri" w:hAnsi="Calibri"/>
          <w:b/>
          <w:sz w:val="22"/>
          <w:szCs w:val="22"/>
        </w:rPr>
        <w:t>O pedido de alteração foi</w:t>
      </w:r>
      <w:r>
        <w:rPr>
          <w:rFonts w:ascii="Calibri" w:hAnsi="Calibri"/>
          <w:b/>
          <w:sz w:val="22"/>
          <w:szCs w:val="22"/>
        </w:rPr>
        <w:t xml:space="preserve"> protocolado</w:t>
      </w:r>
      <w:r w:rsidRPr="00AD3993">
        <w:rPr>
          <w:rFonts w:ascii="Calibri" w:hAnsi="Calibri"/>
          <w:b/>
          <w:sz w:val="22"/>
          <w:szCs w:val="22"/>
        </w:rPr>
        <w:t xml:space="preserve"> em 18/03/2013</w:t>
      </w:r>
      <w:r>
        <w:rPr>
          <w:rFonts w:ascii="Calibri" w:hAnsi="Calibri"/>
          <w:sz w:val="22"/>
          <w:szCs w:val="22"/>
        </w:rPr>
        <w:t xml:space="preserve">, portanto as providências para regularização </w:t>
      </w:r>
      <w:r w:rsidR="006107CE">
        <w:rPr>
          <w:rFonts w:ascii="Calibri" w:hAnsi="Calibri"/>
          <w:sz w:val="22"/>
          <w:szCs w:val="22"/>
        </w:rPr>
        <w:t xml:space="preserve">dos objetos sociais da empresa individual </w:t>
      </w:r>
      <w:r>
        <w:rPr>
          <w:rFonts w:ascii="Calibri" w:hAnsi="Calibri"/>
          <w:sz w:val="22"/>
          <w:szCs w:val="22"/>
        </w:rPr>
        <w:t>ocorreram antes da lavratura do auto de infração.</w:t>
      </w:r>
    </w:p>
    <w:p w:rsidR="006107CE" w:rsidRPr="00A90095" w:rsidRDefault="006107CE" w:rsidP="000F7E4C">
      <w:pPr>
        <w:spacing w:line="360" w:lineRule="auto"/>
        <w:ind w:firstLine="2268"/>
        <w:jc w:val="both"/>
        <w:rPr>
          <w:rFonts w:ascii="Calibri" w:hAnsi="Calibri"/>
          <w:sz w:val="22"/>
          <w:szCs w:val="22"/>
        </w:rPr>
      </w:pPr>
      <w:r>
        <w:rPr>
          <w:rFonts w:ascii="Calibri" w:hAnsi="Calibri"/>
          <w:sz w:val="22"/>
          <w:szCs w:val="22"/>
        </w:rPr>
        <w:t xml:space="preserve">Em 21/01/2015, em comunicação interna, a Fiscalização do CAU/RS informa que a multa aplicada não foi paga. </w:t>
      </w:r>
    </w:p>
    <w:p w:rsidR="0060477D" w:rsidRDefault="0060477D" w:rsidP="00264A1A">
      <w:pPr>
        <w:spacing w:line="360" w:lineRule="auto"/>
        <w:ind w:firstLine="2268"/>
        <w:jc w:val="both"/>
        <w:rPr>
          <w:rFonts w:ascii="Calibri" w:hAnsi="Calibri"/>
          <w:sz w:val="22"/>
          <w:szCs w:val="22"/>
        </w:rPr>
      </w:pPr>
      <w:r>
        <w:rPr>
          <w:rFonts w:ascii="Calibri" w:hAnsi="Calibri"/>
          <w:sz w:val="22"/>
          <w:szCs w:val="22"/>
        </w:rPr>
        <w:t>É o sucinto relatório.</w:t>
      </w:r>
    </w:p>
    <w:p w:rsidR="0060477D" w:rsidRPr="00F6205F" w:rsidRDefault="00F6205F" w:rsidP="00264A1A">
      <w:pPr>
        <w:spacing w:line="360" w:lineRule="auto"/>
        <w:ind w:firstLine="2268"/>
        <w:jc w:val="both"/>
        <w:rPr>
          <w:rFonts w:ascii="Calibri" w:hAnsi="Calibri"/>
          <w:b/>
          <w:sz w:val="22"/>
          <w:szCs w:val="22"/>
        </w:rPr>
      </w:pPr>
      <w:r w:rsidRPr="00F6205F">
        <w:rPr>
          <w:rFonts w:ascii="Calibri" w:hAnsi="Calibri"/>
          <w:b/>
          <w:sz w:val="22"/>
          <w:szCs w:val="22"/>
        </w:rPr>
        <w:lastRenderedPageBreak/>
        <w:t xml:space="preserve">II - </w:t>
      </w:r>
      <w:r w:rsidR="0060477D" w:rsidRPr="00F6205F">
        <w:rPr>
          <w:rFonts w:ascii="Calibri" w:hAnsi="Calibri"/>
          <w:b/>
          <w:sz w:val="22"/>
          <w:szCs w:val="22"/>
        </w:rPr>
        <w:t>Análise e fundamentação jurídica:</w:t>
      </w:r>
    </w:p>
    <w:p w:rsidR="00745536" w:rsidRDefault="0060477D" w:rsidP="006107CE">
      <w:pPr>
        <w:spacing w:line="360" w:lineRule="auto"/>
        <w:ind w:firstLine="2268"/>
        <w:jc w:val="both"/>
        <w:rPr>
          <w:rFonts w:ascii="Calibri" w:hAnsi="Calibri"/>
          <w:sz w:val="22"/>
          <w:szCs w:val="22"/>
        </w:rPr>
      </w:pPr>
      <w:r>
        <w:rPr>
          <w:rFonts w:ascii="Calibri" w:hAnsi="Calibri"/>
          <w:sz w:val="22"/>
          <w:szCs w:val="22"/>
        </w:rPr>
        <w:t>Observa-se que</w:t>
      </w:r>
      <w:r w:rsidR="006107CE">
        <w:rPr>
          <w:rFonts w:ascii="Calibri" w:hAnsi="Calibri"/>
          <w:sz w:val="22"/>
          <w:szCs w:val="22"/>
        </w:rPr>
        <w:t xml:space="preserve"> o processo administrativo contém falhas</w:t>
      </w:r>
      <w:r w:rsidR="00745536">
        <w:rPr>
          <w:rFonts w:ascii="Calibri" w:hAnsi="Calibri"/>
          <w:sz w:val="22"/>
          <w:szCs w:val="22"/>
        </w:rPr>
        <w:t xml:space="preserve"> e inobservância dos preceitos contidos na Resolução nº 22 do CAU/BR.</w:t>
      </w:r>
    </w:p>
    <w:p w:rsidR="006107CE" w:rsidRDefault="006107CE" w:rsidP="006107CE">
      <w:pPr>
        <w:spacing w:line="360" w:lineRule="auto"/>
        <w:ind w:firstLine="2268"/>
        <w:jc w:val="both"/>
        <w:rPr>
          <w:rFonts w:ascii="Calibri" w:hAnsi="Calibri"/>
          <w:sz w:val="22"/>
          <w:szCs w:val="22"/>
        </w:rPr>
      </w:pPr>
      <w:r>
        <w:rPr>
          <w:rFonts w:ascii="Calibri" w:hAnsi="Calibri"/>
          <w:sz w:val="22"/>
          <w:szCs w:val="22"/>
        </w:rPr>
        <w:t>Enumero-as:</w:t>
      </w:r>
    </w:p>
    <w:p w:rsidR="00745536" w:rsidRDefault="00745536" w:rsidP="006107CE">
      <w:pPr>
        <w:spacing w:line="360" w:lineRule="auto"/>
        <w:ind w:firstLine="2268"/>
        <w:jc w:val="both"/>
        <w:rPr>
          <w:rFonts w:ascii="Calibri" w:hAnsi="Calibri"/>
          <w:sz w:val="22"/>
          <w:szCs w:val="22"/>
        </w:rPr>
      </w:pPr>
    </w:p>
    <w:p w:rsidR="0060477D" w:rsidRPr="00745536" w:rsidRDefault="006107CE" w:rsidP="00745536">
      <w:pPr>
        <w:pStyle w:val="PargrafodaLista"/>
        <w:numPr>
          <w:ilvl w:val="0"/>
          <w:numId w:val="42"/>
        </w:numPr>
        <w:spacing w:line="360" w:lineRule="auto"/>
        <w:jc w:val="both"/>
      </w:pPr>
      <w:r w:rsidRPr="00745536">
        <w:t xml:space="preserve">A notificação preventiva não foi regularmente entregue por via postal. O art. 42 da Resolução nº 22 do CAU/BR é expressa ao estabelecer, com preferência, que “a notificação e o auto de infração deverão ser entregues por correspondência remetida por via postal, com aviso de recebimento”. No caso em apreço, a notificação foi enviada por </w:t>
      </w:r>
      <w:proofErr w:type="spellStart"/>
      <w:r w:rsidRPr="00745536">
        <w:t>email</w:t>
      </w:r>
      <w:proofErr w:type="spellEnd"/>
      <w:r w:rsidRPr="00745536">
        <w:t xml:space="preserve"> para escritório de contabilidade. Ainda que o empresário tenha se comunicado com a fiscalização por este </w:t>
      </w:r>
      <w:proofErr w:type="spellStart"/>
      <w:r w:rsidRPr="00745536">
        <w:t>email</w:t>
      </w:r>
      <w:proofErr w:type="spellEnd"/>
      <w:r w:rsidRPr="00745536">
        <w:t xml:space="preserve">, a fiscalização deveria ter solicitado seu endereço atual e encaminhar a correspondência. </w:t>
      </w:r>
    </w:p>
    <w:p w:rsidR="006107CE" w:rsidRPr="00745536" w:rsidRDefault="0039061D" w:rsidP="00745536">
      <w:pPr>
        <w:pStyle w:val="PargrafodaLista"/>
        <w:numPr>
          <w:ilvl w:val="0"/>
          <w:numId w:val="42"/>
        </w:numPr>
        <w:spacing w:line="360" w:lineRule="auto"/>
        <w:jc w:val="both"/>
      </w:pPr>
      <w:r w:rsidRPr="00745536">
        <w:t>A CEP deliberou duas vezes (deliberação nº 10 e nº 11) na mesma data, 10 de abril de 2014, para manter um auto de infração que sequer havia sido lavrado. Os dois atos são inválidos em razão de que os objetos das deliberações não existiam.</w:t>
      </w:r>
    </w:p>
    <w:p w:rsidR="0039061D" w:rsidRPr="00745536" w:rsidRDefault="0039061D" w:rsidP="00745536">
      <w:pPr>
        <w:pStyle w:val="PargrafodaLista"/>
        <w:numPr>
          <w:ilvl w:val="0"/>
          <w:numId w:val="42"/>
        </w:numPr>
        <w:spacing w:line="360" w:lineRule="auto"/>
        <w:jc w:val="both"/>
      </w:pPr>
      <w:r w:rsidRPr="00745536">
        <w:t>Após as deliberações da CEP, não foi o autuado informado acerca do prazo de 10 dias para apresentação de defesa. Não consta que o autuado tenha recebido esta notificação. Portanto, a ausência de notificação provoca a nulidade do auto de infração, conforme se depreende da leitura do art. 38, I, da Resolução nº 22 do CAU/BR.</w:t>
      </w:r>
    </w:p>
    <w:p w:rsidR="0039061D" w:rsidRPr="00745536" w:rsidRDefault="0039061D" w:rsidP="00745536">
      <w:pPr>
        <w:pStyle w:val="PargrafodaLista"/>
        <w:numPr>
          <w:ilvl w:val="0"/>
          <w:numId w:val="42"/>
        </w:numPr>
        <w:spacing w:line="360" w:lineRule="auto"/>
        <w:jc w:val="both"/>
      </w:pPr>
      <w:r w:rsidRPr="00745536">
        <w:t xml:space="preserve">Por fim, as providências para a regularização da empresa individual estavam sendo providenciadas antes da lavratura do auto de infração. </w:t>
      </w:r>
      <w:r w:rsidR="00745536" w:rsidRPr="00745536">
        <w:t>O</w:t>
      </w:r>
      <w:r w:rsidRPr="00745536">
        <w:t>bserva-se pela data de protocolo do requerimento de alteração da inscrição do empresário na JUCERGS</w:t>
      </w:r>
      <w:r w:rsidR="00745536" w:rsidRPr="00745536">
        <w:t>, em 18/03/2014,</w:t>
      </w:r>
      <w:r w:rsidRPr="00745536">
        <w:t xml:space="preserve"> que </w:t>
      </w:r>
      <w:r w:rsidR="00745536" w:rsidRPr="00745536">
        <w:t>a regularização foi anterior à lavratura do auto de infração datado de 22/04/2014.</w:t>
      </w:r>
    </w:p>
    <w:p w:rsidR="0039061D" w:rsidRDefault="0039061D" w:rsidP="00264A1A">
      <w:pPr>
        <w:spacing w:line="360" w:lineRule="auto"/>
        <w:ind w:firstLine="2268"/>
        <w:jc w:val="both"/>
        <w:rPr>
          <w:rFonts w:ascii="Calibri" w:hAnsi="Calibri"/>
          <w:sz w:val="22"/>
          <w:szCs w:val="22"/>
        </w:rPr>
      </w:pPr>
    </w:p>
    <w:p w:rsidR="00745536" w:rsidRDefault="00745536" w:rsidP="00264A1A">
      <w:pPr>
        <w:spacing w:line="360" w:lineRule="auto"/>
        <w:ind w:firstLine="2268"/>
        <w:jc w:val="both"/>
        <w:rPr>
          <w:rFonts w:ascii="Calibri" w:hAnsi="Calibri"/>
          <w:sz w:val="22"/>
          <w:szCs w:val="22"/>
        </w:rPr>
      </w:pPr>
    </w:p>
    <w:p w:rsidR="00745536" w:rsidRDefault="00745536" w:rsidP="00264A1A">
      <w:pPr>
        <w:spacing w:line="360" w:lineRule="auto"/>
        <w:ind w:firstLine="2268"/>
        <w:jc w:val="both"/>
        <w:rPr>
          <w:rFonts w:ascii="Calibri" w:hAnsi="Calibri"/>
          <w:sz w:val="22"/>
          <w:szCs w:val="22"/>
        </w:rPr>
      </w:pPr>
    </w:p>
    <w:p w:rsidR="00745536" w:rsidRDefault="00745536" w:rsidP="00264A1A">
      <w:pPr>
        <w:spacing w:line="360" w:lineRule="auto"/>
        <w:ind w:firstLine="2268"/>
        <w:jc w:val="both"/>
        <w:rPr>
          <w:rFonts w:ascii="Calibri" w:hAnsi="Calibri"/>
          <w:sz w:val="22"/>
          <w:szCs w:val="22"/>
        </w:rPr>
      </w:pPr>
    </w:p>
    <w:p w:rsidR="006622E0" w:rsidRPr="00ED2A3E" w:rsidRDefault="006622E0" w:rsidP="00264A1A">
      <w:pPr>
        <w:spacing w:line="360" w:lineRule="auto"/>
        <w:ind w:firstLine="2268"/>
        <w:jc w:val="both"/>
        <w:rPr>
          <w:rFonts w:ascii="Calibri" w:hAnsi="Calibri"/>
          <w:b/>
          <w:sz w:val="22"/>
          <w:szCs w:val="22"/>
        </w:rPr>
      </w:pPr>
      <w:r w:rsidRPr="00ED2A3E">
        <w:rPr>
          <w:rFonts w:ascii="Calibri" w:hAnsi="Calibri"/>
          <w:b/>
          <w:sz w:val="22"/>
          <w:szCs w:val="22"/>
        </w:rPr>
        <w:lastRenderedPageBreak/>
        <w:t>III – Conclusão:</w:t>
      </w:r>
    </w:p>
    <w:p w:rsidR="0060477D" w:rsidRDefault="006622E0" w:rsidP="00264A1A">
      <w:pPr>
        <w:spacing w:line="360" w:lineRule="auto"/>
        <w:ind w:firstLine="2268"/>
        <w:jc w:val="both"/>
        <w:rPr>
          <w:rFonts w:ascii="Calibri" w:hAnsi="Calibri"/>
          <w:sz w:val="22"/>
          <w:szCs w:val="22"/>
        </w:rPr>
      </w:pPr>
      <w:proofErr w:type="gramStart"/>
      <w:r>
        <w:rPr>
          <w:rFonts w:ascii="Calibri" w:hAnsi="Calibri"/>
          <w:sz w:val="22"/>
          <w:szCs w:val="22"/>
        </w:rPr>
        <w:t>Isso posto</w:t>
      </w:r>
      <w:proofErr w:type="gramEnd"/>
      <w:r>
        <w:rPr>
          <w:rFonts w:ascii="Calibri" w:hAnsi="Calibri"/>
          <w:sz w:val="22"/>
          <w:szCs w:val="22"/>
        </w:rPr>
        <w:t xml:space="preserve">, a Assessoria Jurídica opina </w:t>
      </w:r>
      <w:r w:rsidR="00745536">
        <w:rPr>
          <w:rFonts w:ascii="Calibri" w:hAnsi="Calibri"/>
          <w:sz w:val="22"/>
          <w:szCs w:val="22"/>
        </w:rPr>
        <w:t>cancelamento do auto de infração e pelo arquivamento do processo em razão das graves falhas procedimentais verificadas</w:t>
      </w:r>
      <w:r w:rsidR="00ED2A3E">
        <w:rPr>
          <w:rFonts w:ascii="Calibri" w:hAnsi="Calibri"/>
          <w:sz w:val="22"/>
          <w:szCs w:val="22"/>
        </w:rPr>
        <w:t>.</w:t>
      </w:r>
    </w:p>
    <w:p w:rsidR="006622E0" w:rsidRDefault="006622E0" w:rsidP="00264A1A">
      <w:pPr>
        <w:spacing w:line="360" w:lineRule="auto"/>
        <w:ind w:firstLine="2268"/>
        <w:jc w:val="both"/>
        <w:rPr>
          <w:rFonts w:ascii="Calibri" w:hAnsi="Calibri"/>
          <w:sz w:val="22"/>
          <w:szCs w:val="22"/>
        </w:rPr>
      </w:pPr>
    </w:p>
    <w:p w:rsidR="00F10A37" w:rsidRDefault="00F10A37" w:rsidP="00264A1A">
      <w:pPr>
        <w:spacing w:line="360" w:lineRule="auto"/>
        <w:ind w:firstLine="2268"/>
        <w:jc w:val="both"/>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1260029344"/>
          <w:lock w:val="sdtContentLocked"/>
          <w:placeholder>
            <w:docPart w:val="F5DD4654A090459793D936803698FEF0"/>
          </w:placeholder>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r w:rsidR="00FB5226">
            <w:rPr>
              <w:rFonts w:ascii="Calibri" w:hAnsi="Calibri"/>
              <w:sz w:val="22"/>
              <w:szCs w:val="22"/>
            </w:rPr>
            <w:t>11 de fevereiro de 2015</w:t>
          </w:r>
        </w:sdtContent>
      </w:sdt>
      <w:r>
        <w:rPr>
          <w:rFonts w:ascii="Calibri" w:hAnsi="Calibri"/>
          <w:sz w:val="22"/>
          <w:szCs w:val="22"/>
        </w:rPr>
        <w:t>.</w:t>
      </w:r>
    </w:p>
    <w:p w:rsidR="001755CC" w:rsidRDefault="001755CC" w:rsidP="00264A1A">
      <w:pPr>
        <w:spacing w:line="360" w:lineRule="auto"/>
        <w:ind w:firstLine="2268"/>
        <w:jc w:val="both"/>
        <w:rPr>
          <w:rFonts w:ascii="Calibri" w:hAnsi="Calibri"/>
          <w:sz w:val="22"/>
          <w:szCs w:val="22"/>
        </w:rPr>
      </w:pPr>
    </w:p>
    <w:sdt>
      <w:sdtPr>
        <w:rPr>
          <w:rFonts w:ascii="Calibri" w:hAnsi="Calibri"/>
          <w:sz w:val="22"/>
          <w:szCs w:val="22"/>
        </w:rPr>
        <w:alias w:val="Autor"/>
        <w:tag w:val=""/>
        <w:id w:val="1904636540"/>
        <w:lock w:val="sdtContentLocked"/>
        <w:placeholder>
          <w:docPart w:val="7C322353F22949D3B7416D8DD4D9C1D9"/>
        </w:placeholder>
        <w:dataBinding w:prefixMappings="xmlns:ns0='http://purl.org/dc/elements/1.1/' xmlns:ns1='http://schemas.openxmlformats.org/package/2006/metadata/core-properties' " w:xpath="/ns1:coreProperties[1]/ns0:creator[1]" w:storeItemID="{6C3C8BC8-F283-45AE-878A-BAB7291924A1}"/>
        <w:text/>
      </w:sdtPr>
      <w:sdtEndPr/>
      <w:sdtContent>
        <w:p w:rsidR="00C44359" w:rsidRDefault="004E00E8" w:rsidP="00F10A37">
          <w:pPr>
            <w:spacing w:line="360" w:lineRule="auto"/>
            <w:jc w:val="center"/>
            <w:rPr>
              <w:rFonts w:ascii="Calibri" w:hAnsi="Calibri"/>
              <w:sz w:val="22"/>
              <w:szCs w:val="22"/>
            </w:rPr>
          </w:pPr>
          <w:r>
            <w:rPr>
              <w:rFonts w:ascii="Calibri" w:hAnsi="Calibri"/>
              <w:sz w:val="22"/>
              <w:szCs w:val="22"/>
            </w:rPr>
            <w:t>Mauro Vieira Maciel</w:t>
          </w:r>
        </w:p>
      </w:sdtContent>
    </w:sdt>
    <w:p w:rsidR="00C44359" w:rsidRDefault="00C44359" w:rsidP="00F10A37">
      <w:pPr>
        <w:spacing w:line="360" w:lineRule="auto"/>
        <w:jc w:val="center"/>
        <w:rPr>
          <w:rFonts w:ascii="Calibri" w:hAnsi="Calibri"/>
          <w:sz w:val="22"/>
          <w:szCs w:val="22"/>
        </w:rPr>
      </w:pPr>
      <w:r>
        <w:rPr>
          <w:rFonts w:ascii="Calibri" w:hAnsi="Calibri"/>
          <w:sz w:val="22"/>
          <w:szCs w:val="22"/>
        </w:rPr>
        <w:t>Assessor Jurídico do CAU/RS</w:t>
      </w:r>
    </w:p>
    <w:p w:rsidR="00F10A37" w:rsidRDefault="00F10A37" w:rsidP="00F10A37">
      <w:pPr>
        <w:spacing w:line="360" w:lineRule="auto"/>
        <w:jc w:val="center"/>
        <w:rPr>
          <w:rFonts w:ascii="Calibri" w:hAnsi="Calibri"/>
          <w:sz w:val="22"/>
          <w:szCs w:val="22"/>
        </w:rPr>
      </w:pPr>
      <w:r>
        <w:rPr>
          <w:rFonts w:ascii="Calibri" w:hAnsi="Calibri"/>
          <w:sz w:val="22"/>
          <w:szCs w:val="22"/>
        </w:rPr>
        <w:t>OAB/RS 6</w:t>
      </w:r>
      <w:r w:rsidR="004E00E8">
        <w:rPr>
          <w:rFonts w:ascii="Calibri" w:hAnsi="Calibri"/>
          <w:sz w:val="22"/>
          <w:szCs w:val="22"/>
        </w:rPr>
        <w:t>3</w:t>
      </w:r>
      <w:r>
        <w:rPr>
          <w:rFonts w:ascii="Calibri" w:hAnsi="Calibri"/>
          <w:sz w:val="22"/>
          <w:szCs w:val="22"/>
        </w:rPr>
        <w:t>.</w:t>
      </w:r>
      <w:r w:rsidR="004E00E8">
        <w:rPr>
          <w:rFonts w:ascii="Calibri" w:hAnsi="Calibri"/>
          <w:sz w:val="22"/>
          <w:szCs w:val="22"/>
        </w:rPr>
        <w:t>951</w:t>
      </w: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745536" w:rsidRDefault="00745536" w:rsidP="00252C31">
      <w:pPr>
        <w:spacing w:line="360" w:lineRule="auto"/>
        <w:jc w:val="both"/>
        <w:rPr>
          <w:rFonts w:ascii="Calibri" w:hAnsi="Calibri"/>
          <w:sz w:val="22"/>
          <w:szCs w:val="22"/>
        </w:rPr>
      </w:pP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lastRenderedPageBreak/>
        <w:t xml:space="preserve">DELIBERAÇÃO Nº </w:t>
      </w:r>
      <w:sdt>
        <w:sdtPr>
          <w:rPr>
            <w:rFonts w:ascii="Calibri" w:hAnsi="Calibri"/>
            <w:sz w:val="22"/>
            <w:szCs w:val="22"/>
          </w:rPr>
          <w:alias w:val="Título"/>
          <w:tag w:val=""/>
          <w:id w:val="-1346549805"/>
          <w:lock w:val="sdtContentLocked"/>
          <w:placeholder>
            <w:docPart w:val="CC1FF6EC186B455598AE3D68CAD4B1E3"/>
          </w:placeholder>
          <w:dataBinding w:prefixMappings="xmlns:ns0='http://purl.org/dc/elements/1.1/' xmlns:ns1='http://schemas.openxmlformats.org/package/2006/metadata/core-properties' " w:xpath="/ns1:coreProperties[1]/ns0:title[1]" w:storeItemID="{6C3C8BC8-F283-45AE-878A-BAB7291924A1}"/>
          <w:text/>
        </w:sdtPr>
        <w:sdtEndPr/>
        <w:sdtContent>
          <w:r w:rsidR="00FB5226">
            <w:rPr>
              <w:rFonts w:ascii="Calibri" w:hAnsi="Calibri"/>
              <w:sz w:val="22"/>
              <w:szCs w:val="22"/>
            </w:rPr>
            <w:t>064</w:t>
          </w:r>
        </w:sdtContent>
      </w:sdt>
      <w:r w:rsidR="001755CC">
        <w:rPr>
          <w:rFonts w:ascii="Calibri" w:hAnsi="Calibri"/>
          <w:sz w:val="22"/>
          <w:szCs w:val="22"/>
        </w:rPr>
        <w:t xml:space="preserve"> – FISCALIZAÇÃO - 2015</w:t>
      </w:r>
    </w:p>
    <w:p w:rsidR="008C7927" w:rsidRPr="008C7927" w:rsidRDefault="001755CC"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765525966"/>
          <w:lock w:val="sdtContentLocked"/>
          <w:placeholder>
            <w:docPart w:val="F8EB96E9B37A47CCA4326ED96628F0BF"/>
          </w:placeholder>
          <w:dataBinding w:prefixMappings="xmlns:ns0='http://purl.org/dc/elements/1.1/' xmlns:ns1='http://schemas.openxmlformats.org/package/2006/metadata/core-properties' " w:xpath="/ns1:coreProperties[1]/ns0:subject[1]" w:storeItemID="{6C3C8BC8-F283-45AE-878A-BAB7291924A1}"/>
          <w:text/>
        </w:sdtPr>
        <w:sdtEndPr/>
        <w:sdtContent>
          <w:r w:rsidR="00FB5226">
            <w:rPr>
              <w:rFonts w:ascii="Calibri" w:hAnsi="Calibri"/>
              <w:sz w:val="22"/>
              <w:szCs w:val="22"/>
            </w:rPr>
            <w:t>1000005328/2014</w:t>
          </w:r>
        </w:sdtContent>
      </w:sdt>
      <w:r w:rsidR="008C7927" w:rsidRPr="008C7927">
        <w:rPr>
          <w:rFonts w:ascii="Calibri" w:hAnsi="Calibri"/>
          <w:sz w:val="22"/>
          <w:szCs w:val="22"/>
        </w:rPr>
        <w:t>.</w:t>
      </w: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252C31" w:rsidRDefault="00252C31" w:rsidP="00252C31">
      <w:pPr>
        <w:spacing w:line="360" w:lineRule="auto"/>
        <w:jc w:val="both"/>
        <w:rPr>
          <w:rFonts w:ascii="Calibri" w:hAnsi="Calibri"/>
          <w:sz w:val="22"/>
          <w:szCs w:val="22"/>
        </w:rPr>
      </w:pPr>
      <w:r w:rsidRPr="00860496">
        <w:rPr>
          <w:rFonts w:ascii="Calibri" w:hAnsi="Calibri"/>
          <w:sz w:val="22"/>
          <w:szCs w:val="22"/>
        </w:rPr>
        <w:t>Conselheiro</w:t>
      </w:r>
      <w:r w:rsidR="0065092C">
        <w:rPr>
          <w:rFonts w:ascii="Calibri" w:hAnsi="Calibri"/>
          <w:sz w:val="22"/>
          <w:szCs w:val="22"/>
        </w:rPr>
        <w:t xml:space="preserve"> relator</w:t>
      </w:r>
      <w:r>
        <w:rPr>
          <w:rFonts w:ascii="Calibri" w:hAnsi="Calibri"/>
          <w:sz w:val="22"/>
          <w:szCs w:val="22"/>
        </w:rPr>
        <w:t xml:space="preserve">: </w:t>
      </w:r>
      <w:r w:rsidR="00A11F68">
        <w:rPr>
          <w:rFonts w:ascii="Calibri" w:hAnsi="Calibri"/>
          <w:sz w:val="22"/>
          <w:szCs w:val="22"/>
        </w:rPr>
        <w:t>Rosana Oppitz</w:t>
      </w:r>
    </w:p>
    <w:p w:rsidR="00252C31" w:rsidRPr="00860496" w:rsidRDefault="00252C31" w:rsidP="00252C31">
      <w:pPr>
        <w:tabs>
          <w:tab w:val="left" w:pos="6870"/>
        </w:tabs>
        <w:spacing w:line="360" w:lineRule="auto"/>
        <w:jc w:val="both"/>
        <w:rPr>
          <w:rFonts w:ascii="Calibri" w:hAnsi="Calibri"/>
          <w:sz w:val="22"/>
          <w:szCs w:val="22"/>
        </w:rPr>
      </w:pPr>
      <w:r>
        <w:rPr>
          <w:rFonts w:ascii="Calibri" w:hAnsi="Calibri"/>
          <w:sz w:val="22"/>
          <w:szCs w:val="22"/>
        </w:rPr>
        <w:t>Interessado:</w:t>
      </w:r>
      <w:r w:rsidR="008C7927">
        <w:rPr>
          <w:rFonts w:ascii="Calibri" w:hAnsi="Calibri"/>
          <w:sz w:val="22"/>
          <w:szCs w:val="22"/>
        </w:rPr>
        <w:t xml:space="preserve"> </w:t>
      </w:r>
      <w:sdt>
        <w:sdtPr>
          <w:rPr>
            <w:rFonts w:ascii="Calibri" w:hAnsi="Calibri"/>
            <w:sz w:val="22"/>
            <w:szCs w:val="22"/>
          </w:rPr>
          <w:alias w:val="Empresa"/>
          <w:tag w:val=""/>
          <w:id w:val="1977638224"/>
          <w:lock w:val="sdtContentLocked"/>
          <w:placeholder>
            <w:docPart w:val="04A212269BC64DD99CDC2D98CB45253F"/>
          </w:placeholder>
          <w:dataBinding w:prefixMappings="xmlns:ns0='http://schemas.openxmlformats.org/officeDocument/2006/extended-properties' " w:xpath="/ns0:Properties[1]/ns0:Company[1]" w:storeItemID="{6668398D-A668-4E3E-A5EB-62B293D839F1}"/>
          <w:text/>
        </w:sdtPr>
        <w:sdtEndPr/>
        <w:sdtContent>
          <w:r w:rsidR="00745536">
            <w:rPr>
              <w:rFonts w:ascii="Calibri" w:hAnsi="Calibri"/>
              <w:sz w:val="22"/>
              <w:szCs w:val="22"/>
            </w:rPr>
            <w:t>Edenilson Cardoso de Matos - ME</w:t>
          </w:r>
        </w:sdtContent>
      </w:sdt>
      <w:r w:rsidR="00865688">
        <w:rPr>
          <w:rFonts w:ascii="Calibri" w:hAnsi="Calibri"/>
          <w:sz w:val="22"/>
          <w:szCs w:val="22"/>
        </w:rPr>
        <w:t>.</w:t>
      </w:r>
    </w:p>
    <w:p w:rsidR="00252C31" w:rsidRDefault="00252C31" w:rsidP="00252C31">
      <w:pPr>
        <w:spacing w:line="360" w:lineRule="auto"/>
        <w:ind w:firstLine="1134"/>
        <w:jc w:val="both"/>
        <w:rPr>
          <w:rFonts w:ascii="Calibri" w:hAnsi="Calibri"/>
          <w:sz w:val="22"/>
          <w:szCs w:val="22"/>
        </w:rPr>
      </w:pPr>
    </w:p>
    <w:p w:rsidR="00CD79A2" w:rsidRPr="00673FFA" w:rsidRDefault="006D05F4" w:rsidP="00A11F68">
      <w:pPr>
        <w:spacing w:line="360" w:lineRule="auto"/>
        <w:ind w:firstLine="2268"/>
        <w:jc w:val="both"/>
        <w:rPr>
          <w:rFonts w:ascii="Calibri" w:hAnsi="Calibri"/>
          <w:b/>
          <w:sz w:val="22"/>
          <w:szCs w:val="22"/>
        </w:rPr>
      </w:pPr>
      <w:r w:rsidRPr="00673FFA">
        <w:rPr>
          <w:rFonts w:ascii="Calibri" w:hAnsi="Calibri"/>
          <w:b/>
          <w:sz w:val="22"/>
          <w:szCs w:val="22"/>
        </w:rPr>
        <w:t>I – Relatório:</w:t>
      </w:r>
    </w:p>
    <w:p w:rsidR="00A11F68" w:rsidRPr="004B470B" w:rsidRDefault="009C4746" w:rsidP="00A11F68">
      <w:pPr>
        <w:spacing w:line="360" w:lineRule="auto"/>
        <w:ind w:firstLine="2268"/>
        <w:jc w:val="both"/>
        <w:rPr>
          <w:rFonts w:ascii="Calibri" w:hAnsi="Calibri"/>
          <w:sz w:val="20"/>
          <w:szCs w:val="20"/>
        </w:rPr>
      </w:pPr>
      <w:r w:rsidRPr="004B470B">
        <w:rPr>
          <w:rFonts w:ascii="Calibri" w:hAnsi="Calibri"/>
          <w:sz w:val="20"/>
          <w:szCs w:val="20"/>
        </w:rPr>
        <w:t xml:space="preserve">O </w:t>
      </w:r>
      <w:r w:rsidRPr="004B470B">
        <w:rPr>
          <w:rFonts w:ascii="Calibri" w:hAnsi="Calibri"/>
          <w:b/>
          <w:sz w:val="20"/>
          <w:szCs w:val="20"/>
        </w:rPr>
        <w:t>processo administrativo</w:t>
      </w:r>
      <w:r w:rsidR="001B03BD" w:rsidRPr="004B470B">
        <w:rPr>
          <w:rFonts w:ascii="Calibri" w:hAnsi="Calibri"/>
          <w:b/>
          <w:sz w:val="20"/>
          <w:szCs w:val="20"/>
        </w:rPr>
        <w:t xml:space="preserve"> nº </w:t>
      </w:r>
      <w:sdt>
        <w:sdtPr>
          <w:rPr>
            <w:rFonts w:ascii="Calibri" w:hAnsi="Calibri"/>
            <w:b/>
            <w:sz w:val="20"/>
            <w:szCs w:val="20"/>
          </w:rPr>
          <w:alias w:val="Assunto"/>
          <w:tag w:val=""/>
          <w:id w:val="-1918705930"/>
          <w:placeholder>
            <w:docPart w:val="D04384C9127C46A195F8BD246796CBCF"/>
          </w:placeholder>
          <w:dataBinding w:prefixMappings="xmlns:ns0='http://purl.org/dc/elements/1.1/' xmlns:ns1='http://schemas.openxmlformats.org/package/2006/metadata/core-properties' " w:xpath="/ns1:coreProperties[1]/ns0:subject[1]" w:storeItemID="{6C3C8BC8-F283-45AE-878A-BAB7291924A1}"/>
          <w:text/>
        </w:sdtPr>
        <w:sdtEndPr/>
        <w:sdtContent>
          <w:r w:rsidR="00FB5226" w:rsidRPr="004B470B">
            <w:rPr>
              <w:rFonts w:ascii="Calibri" w:hAnsi="Calibri"/>
              <w:b/>
              <w:sz w:val="20"/>
              <w:szCs w:val="20"/>
            </w:rPr>
            <w:t>1000005328/2014</w:t>
          </w:r>
        </w:sdtContent>
      </w:sdt>
      <w:r w:rsidR="001B03BD" w:rsidRPr="004B470B">
        <w:rPr>
          <w:rFonts w:ascii="Calibri" w:hAnsi="Calibri"/>
          <w:sz w:val="20"/>
          <w:szCs w:val="20"/>
        </w:rPr>
        <w:t xml:space="preserve"> </w:t>
      </w:r>
      <w:del w:id="0" w:author="Presidente" w:date="2015-01-28T12:05:00Z">
        <w:r w:rsidR="00E10B44" w:rsidRPr="004B470B" w:rsidDel="00E10B44">
          <w:rPr>
            <w:rFonts w:ascii="Calibri" w:hAnsi="Calibri"/>
            <w:sz w:val="20"/>
            <w:szCs w:val="20"/>
          </w:rPr>
          <w:delText xml:space="preserve"> </w:delText>
        </w:r>
      </w:del>
      <w:r w:rsidR="001B03BD" w:rsidRPr="004B470B">
        <w:rPr>
          <w:rFonts w:ascii="Calibri" w:hAnsi="Calibri"/>
          <w:sz w:val="20"/>
          <w:szCs w:val="20"/>
        </w:rPr>
        <w:t>tem como parte interessad</w:t>
      </w:r>
      <w:r w:rsidR="00917791" w:rsidRPr="004B470B">
        <w:rPr>
          <w:rFonts w:ascii="Calibri" w:hAnsi="Calibri"/>
          <w:sz w:val="20"/>
          <w:szCs w:val="20"/>
        </w:rPr>
        <w:t>a</w:t>
      </w:r>
      <w:r w:rsidR="00947B02" w:rsidRPr="004B470B">
        <w:rPr>
          <w:rFonts w:ascii="Calibri" w:hAnsi="Calibri"/>
          <w:sz w:val="20"/>
          <w:szCs w:val="20"/>
        </w:rPr>
        <w:t xml:space="preserve"> </w:t>
      </w:r>
      <w:r w:rsidR="00DB6F8B" w:rsidRPr="004B470B">
        <w:rPr>
          <w:rFonts w:ascii="Calibri" w:hAnsi="Calibri"/>
          <w:sz w:val="20"/>
          <w:szCs w:val="20"/>
        </w:rPr>
        <w:t>a</w:t>
      </w:r>
      <w:r w:rsidR="00501325" w:rsidRPr="004B470B">
        <w:rPr>
          <w:rFonts w:ascii="Calibri" w:hAnsi="Calibri"/>
          <w:sz w:val="20"/>
          <w:szCs w:val="20"/>
        </w:rPr>
        <w:t xml:space="preserve"> </w:t>
      </w:r>
      <w:r w:rsidR="00ED2A3E" w:rsidRPr="004B470B">
        <w:rPr>
          <w:rFonts w:ascii="Calibri" w:hAnsi="Calibri"/>
          <w:sz w:val="20"/>
          <w:szCs w:val="20"/>
        </w:rPr>
        <w:t>empresa individual</w:t>
      </w:r>
      <w:r w:rsidR="00DB6F8B" w:rsidRPr="004B470B">
        <w:rPr>
          <w:rFonts w:ascii="Calibri" w:hAnsi="Calibri"/>
          <w:sz w:val="20"/>
          <w:szCs w:val="20"/>
        </w:rPr>
        <w:t xml:space="preserve"> </w:t>
      </w:r>
      <w:sdt>
        <w:sdtPr>
          <w:rPr>
            <w:rFonts w:ascii="Calibri" w:hAnsi="Calibri"/>
            <w:sz w:val="20"/>
            <w:szCs w:val="20"/>
          </w:rPr>
          <w:alias w:val="Empresa"/>
          <w:tag w:val=""/>
          <w:id w:val="-1895952909"/>
          <w:placeholder>
            <w:docPart w:val="6763612C291F42238DC3CD6CF20FEA5C"/>
          </w:placeholder>
          <w:dataBinding w:prefixMappings="xmlns:ns0='http://schemas.openxmlformats.org/officeDocument/2006/extended-properties' " w:xpath="/ns0:Properties[1]/ns0:Company[1]" w:storeItemID="{6668398D-A668-4E3E-A5EB-62B293D839F1}"/>
          <w:text/>
        </w:sdtPr>
        <w:sdtEndPr/>
        <w:sdtContent>
          <w:proofErr w:type="spellStart"/>
          <w:r w:rsidR="00745536" w:rsidRPr="004B470B">
            <w:rPr>
              <w:rFonts w:ascii="Calibri" w:hAnsi="Calibri"/>
              <w:sz w:val="20"/>
              <w:szCs w:val="20"/>
            </w:rPr>
            <w:t>Edenilson</w:t>
          </w:r>
          <w:proofErr w:type="spellEnd"/>
          <w:r w:rsidR="00745536" w:rsidRPr="004B470B">
            <w:rPr>
              <w:rFonts w:ascii="Calibri" w:hAnsi="Calibri"/>
              <w:sz w:val="20"/>
              <w:szCs w:val="20"/>
            </w:rPr>
            <w:t xml:space="preserve"> Cardoso de Matos</w:t>
          </w:r>
          <w:r w:rsidR="00ED2A3E" w:rsidRPr="004B470B">
            <w:rPr>
              <w:rFonts w:ascii="Calibri" w:hAnsi="Calibri"/>
              <w:sz w:val="20"/>
              <w:szCs w:val="20"/>
            </w:rPr>
            <w:t xml:space="preserve"> - ME</w:t>
          </w:r>
        </w:sdtContent>
      </w:sdt>
      <w:r w:rsidR="00DB6F8B" w:rsidRPr="004B470B">
        <w:rPr>
          <w:rFonts w:ascii="Calibri" w:hAnsi="Calibri"/>
          <w:sz w:val="20"/>
          <w:szCs w:val="20"/>
        </w:rPr>
        <w:t xml:space="preserve">, de </w:t>
      </w:r>
      <w:r w:rsidR="00745536" w:rsidRPr="004B470B">
        <w:rPr>
          <w:rFonts w:ascii="Calibri" w:hAnsi="Calibri"/>
          <w:sz w:val="20"/>
          <w:szCs w:val="20"/>
        </w:rPr>
        <w:t>Torres/RS.</w:t>
      </w:r>
    </w:p>
    <w:p w:rsidR="00745536" w:rsidRPr="004B470B" w:rsidRDefault="00745536" w:rsidP="00745536">
      <w:pPr>
        <w:spacing w:line="360" w:lineRule="auto"/>
        <w:ind w:firstLine="2268"/>
        <w:jc w:val="both"/>
        <w:rPr>
          <w:rFonts w:ascii="Calibri" w:hAnsi="Calibri"/>
          <w:sz w:val="20"/>
          <w:szCs w:val="20"/>
        </w:rPr>
      </w:pPr>
      <w:r w:rsidRPr="004B470B">
        <w:rPr>
          <w:rFonts w:ascii="Calibri" w:hAnsi="Calibri"/>
          <w:sz w:val="20"/>
          <w:szCs w:val="20"/>
        </w:rPr>
        <w:t xml:space="preserve">Em 20/01/2014, o empresário individual </w:t>
      </w:r>
      <w:proofErr w:type="spellStart"/>
      <w:r w:rsidRPr="004B470B">
        <w:rPr>
          <w:rFonts w:ascii="Calibri" w:hAnsi="Calibri"/>
          <w:sz w:val="20"/>
          <w:szCs w:val="20"/>
        </w:rPr>
        <w:t>Edenilson</w:t>
      </w:r>
      <w:proofErr w:type="spellEnd"/>
      <w:r w:rsidRPr="004B470B">
        <w:rPr>
          <w:rFonts w:ascii="Calibri" w:hAnsi="Calibri"/>
          <w:sz w:val="20"/>
          <w:szCs w:val="20"/>
        </w:rPr>
        <w:t xml:space="preserve"> Cardoso de Matos foi notificado preventivamente por ausência de registro no CAU/RS. A notificação não foi entregue por via postal, em razão de ser a rua desconhecida. Houve, posteriormente, remessa da notificação preventiva, por </w:t>
      </w:r>
      <w:proofErr w:type="spellStart"/>
      <w:r w:rsidRPr="004B470B">
        <w:rPr>
          <w:rFonts w:ascii="Calibri" w:hAnsi="Calibri"/>
          <w:sz w:val="20"/>
          <w:szCs w:val="20"/>
        </w:rPr>
        <w:t>email</w:t>
      </w:r>
      <w:proofErr w:type="spellEnd"/>
      <w:r w:rsidRPr="004B470B">
        <w:rPr>
          <w:rFonts w:ascii="Calibri" w:hAnsi="Calibri"/>
          <w:sz w:val="20"/>
          <w:szCs w:val="20"/>
        </w:rPr>
        <w:t xml:space="preserve">, para o escritório Confiança Contabilidade. O requerimento de inscrição do empresário individual, protocolado na JUCERGS, demonstra que os objetos da empresa individual são obras de urbanização, construções de obras civis em geral e outros. </w:t>
      </w:r>
    </w:p>
    <w:p w:rsidR="00745536" w:rsidRPr="004B470B" w:rsidRDefault="00745536" w:rsidP="00745536">
      <w:pPr>
        <w:spacing w:line="360" w:lineRule="auto"/>
        <w:ind w:firstLine="2268"/>
        <w:jc w:val="both"/>
        <w:rPr>
          <w:rFonts w:ascii="Calibri" w:hAnsi="Calibri"/>
          <w:sz w:val="20"/>
          <w:szCs w:val="20"/>
        </w:rPr>
      </w:pPr>
      <w:r w:rsidRPr="004B470B">
        <w:rPr>
          <w:rFonts w:ascii="Calibri" w:hAnsi="Calibri"/>
          <w:sz w:val="20"/>
          <w:szCs w:val="20"/>
        </w:rPr>
        <w:t>Em 10/04/2014, houve Deliberação nº 010 da CEP para manutenção do auto de infração que ainda não havia sido lavrado.</w:t>
      </w:r>
    </w:p>
    <w:p w:rsidR="00745536" w:rsidRPr="004B470B" w:rsidRDefault="00745536" w:rsidP="00745536">
      <w:pPr>
        <w:spacing w:line="360" w:lineRule="auto"/>
        <w:ind w:firstLine="2268"/>
        <w:jc w:val="both"/>
        <w:rPr>
          <w:rFonts w:ascii="Calibri" w:hAnsi="Calibri"/>
          <w:sz w:val="20"/>
          <w:szCs w:val="20"/>
        </w:rPr>
      </w:pPr>
      <w:r w:rsidRPr="004B470B">
        <w:rPr>
          <w:rFonts w:ascii="Calibri" w:hAnsi="Calibri"/>
          <w:sz w:val="20"/>
          <w:szCs w:val="20"/>
        </w:rPr>
        <w:t xml:space="preserve">Em 10/04/2014, houve Deliberação nº 011 da CEP para manutenção do auto de infração, pela segunda vez. </w:t>
      </w:r>
    </w:p>
    <w:p w:rsidR="00745536" w:rsidRPr="004B470B" w:rsidRDefault="00745536" w:rsidP="00745536">
      <w:pPr>
        <w:spacing w:line="360" w:lineRule="auto"/>
        <w:ind w:firstLine="2268"/>
        <w:jc w:val="both"/>
        <w:rPr>
          <w:rFonts w:ascii="Calibri" w:hAnsi="Calibri"/>
          <w:sz w:val="20"/>
          <w:szCs w:val="20"/>
        </w:rPr>
      </w:pPr>
      <w:r w:rsidRPr="004B470B">
        <w:rPr>
          <w:rFonts w:ascii="Calibri" w:hAnsi="Calibri"/>
          <w:b/>
          <w:sz w:val="20"/>
          <w:szCs w:val="20"/>
        </w:rPr>
        <w:t>Lavrado o auto de infração em 22/04/2014</w:t>
      </w:r>
      <w:r w:rsidRPr="004B470B">
        <w:rPr>
          <w:rFonts w:ascii="Calibri" w:hAnsi="Calibri"/>
          <w:sz w:val="20"/>
          <w:szCs w:val="20"/>
        </w:rPr>
        <w:t xml:space="preserve">, </w:t>
      </w:r>
      <w:r w:rsidRPr="004B470B">
        <w:rPr>
          <w:rFonts w:ascii="Calibri" w:hAnsi="Calibri"/>
          <w:sz w:val="20"/>
          <w:szCs w:val="20"/>
          <w:u w:val="single"/>
        </w:rPr>
        <w:t xml:space="preserve">não consta no processo cópia do ofício remetido ao autuado, </w:t>
      </w:r>
      <w:proofErr w:type="spellStart"/>
      <w:r w:rsidRPr="004B470B">
        <w:rPr>
          <w:rFonts w:ascii="Calibri" w:hAnsi="Calibri"/>
          <w:sz w:val="20"/>
          <w:szCs w:val="20"/>
          <w:u w:val="single"/>
        </w:rPr>
        <w:t>oportunizando-lhe</w:t>
      </w:r>
      <w:proofErr w:type="spellEnd"/>
      <w:r w:rsidRPr="004B470B">
        <w:rPr>
          <w:rFonts w:ascii="Calibri" w:hAnsi="Calibri"/>
          <w:sz w:val="20"/>
          <w:szCs w:val="20"/>
          <w:u w:val="single"/>
        </w:rPr>
        <w:t xml:space="preserve"> prazo de 10 dias para a apresentação de defesa à CEP, conforme dispõe o art. 16 da Resolução nº 22 do CAU/BR</w:t>
      </w:r>
      <w:r w:rsidRPr="004B470B">
        <w:rPr>
          <w:rFonts w:ascii="Calibri" w:hAnsi="Calibri"/>
          <w:sz w:val="20"/>
          <w:szCs w:val="20"/>
        </w:rPr>
        <w:t xml:space="preserve">. A Resolução nº 22, no art. 38, considera nulo o ato quando há ausência de notificação da pessoa autuada. </w:t>
      </w:r>
    </w:p>
    <w:p w:rsidR="00745536" w:rsidRPr="004B470B" w:rsidRDefault="00745536" w:rsidP="00745536">
      <w:pPr>
        <w:spacing w:line="360" w:lineRule="auto"/>
        <w:ind w:firstLine="2268"/>
        <w:jc w:val="both"/>
        <w:rPr>
          <w:rFonts w:ascii="Calibri" w:hAnsi="Calibri"/>
          <w:sz w:val="20"/>
          <w:szCs w:val="20"/>
        </w:rPr>
      </w:pPr>
      <w:r w:rsidRPr="004B470B">
        <w:rPr>
          <w:rFonts w:ascii="Calibri" w:hAnsi="Calibri"/>
          <w:sz w:val="20"/>
          <w:szCs w:val="20"/>
        </w:rPr>
        <w:t xml:space="preserve">Consta no processo (fl. 23), requerimento de alteração de inscrição do empresário individual na JUCERGS, no qual se verifica que foram suprimidas dos objetos sociais as obras de urbanização e construções de obras civis em geral. </w:t>
      </w:r>
      <w:r w:rsidRPr="004B470B">
        <w:rPr>
          <w:rFonts w:ascii="Calibri" w:hAnsi="Calibri"/>
          <w:b/>
          <w:sz w:val="20"/>
          <w:szCs w:val="20"/>
        </w:rPr>
        <w:t>O pedido de alteração foi protocolado em 18/03/2013</w:t>
      </w:r>
      <w:r w:rsidRPr="004B470B">
        <w:rPr>
          <w:rFonts w:ascii="Calibri" w:hAnsi="Calibri"/>
          <w:sz w:val="20"/>
          <w:szCs w:val="20"/>
        </w:rPr>
        <w:t>, portanto as providências para regularização dos objetos sociais da empresa individual ocorreram antes da lavratura do auto de infração.</w:t>
      </w:r>
    </w:p>
    <w:p w:rsidR="00745536" w:rsidRPr="004B470B" w:rsidRDefault="00745536" w:rsidP="00745536">
      <w:pPr>
        <w:spacing w:line="360" w:lineRule="auto"/>
        <w:ind w:firstLine="2268"/>
        <w:jc w:val="both"/>
        <w:rPr>
          <w:rFonts w:ascii="Calibri" w:hAnsi="Calibri"/>
          <w:sz w:val="20"/>
          <w:szCs w:val="20"/>
        </w:rPr>
      </w:pPr>
      <w:r w:rsidRPr="004B470B">
        <w:rPr>
          <w:rFonts w:ascii="Calibri" w:hAnsi="Calibri"/>
          <w:sz w:val="20"/>
          <w:szCs w:val="20"/>
        </w:rPr>
        <w:t xml:space="preserve">Em 21/01/2015, em comunicação interna, a Fiscalização do CAU/RS informa que a multa aplicada não foi paga. </w:t>
      </w:r>
    </w:p>
    <w:p w:rsidR="00ED2A3E" w:rsidRPr="004B470B" w:rsidRDefault="00ED2A3E" w:rsidP="00ED2A3E">
      <w:pPr>
        <w:spacing w:line="360" w:lineRule="auto"/>
        <w:ind w:firstLine="2268"/>
        <w:jc w:val="both"/>
        <w:rPr>
          <w:rFonts w:ascii="Calibri" w:hAnsi="Calibri"/>
          <w:sz w:val="20"/>
          <w:szCs w:val="20"/>
        </w:rPr>
      </w:pPr>
      <w:r w:rsidRPr="004B470B">
        <w:rPr>
          <w:rFonts w:ascii="Calibri" w:hAnsi="Calibri"/>
          <w:sz w:val="20"/>
          <w:szCs w:val="20"/>
        </w:rPr>
        <w:t>É o sucinto relatório.</w:t>
      </w:r>
    </w:p>
    <w:p w:rsidR="00ED2A3E" w:rsidRPr="00F6205F" w:rsidRDefault="00ED2A3E" w:rsidP="00ED2A3E">
      <w:pPr>
        <w:spacing w:line="360" w:lineRule="auto"/>
        <w:ind w:firstLine="2268"/>
        <w:jc w:val="both"/>
        <w:rPr>
          <w:rFonts w:ascii="Calibri" w:hAnsi="Calibri"/>
          <w:b/>
          <w:sz w:val="22"/>
          <w:szCs w:val="22"/>
        </w:rPr>
      </w:pPr>
      <w:r w:rsidRPr="00F6205F">
        <w:rPr>
          <w:rFonts w:ascii="Calibri" w:hAnsi="Calibri"/>
          <w:b/>
          <w:sz w:val="22"/>
          <w:szCs w:val="22"/>
        </w:rPr>
        <w:t>II - Análise e fundamentação jurídica:</w:t>
      </w:r>
    </w:p>
    <w:p w:rsidR="00745536" w:rsidRDefault="00745536" w:rsidP="00745536">
      <w:pPr>
        <w:spacing w:line="360" w:lineRule="auto"/>
        <w:ind w:firstLine="2268"/>
        <w:jc w:val="both"/>
        <w:rPr>
          <w:rFonts w:ascii="Calibri" w:hAnsi="Calibri"/>
          <w:sz w:val="22"/>
          <w:szCs w:val="22"/>
        </w:rPr>
      </w:pPr>
      <w:r>
        <w:rPr>
          <w:rFonts w:ascii="Calibri" w:hAnsi="Calibri"/>
          <w:sz w:val="22"/>
          <w:szCs w:val="22"/>
        </w:rPr>
        <w:t>Observa-se que o processo administrativo contém falhas e inobservância dos preceitos contidos na Resolução nº 22 do CAU/BR. Enumero-as:</w:t>
      </w:r>
    </w:p>
    <w:p w:rsidR="00745536" w:rsidRPr="00745536" w:rsidRDefault="00745536" w:rsidP="00745536">
      <w:pPr>
        <w:pStyle w:val="PargrafodaLista"/>
        <w:numPr>
          <w:ilvl w:val="0"/>
          <w:numId w:val="43"/>
        </w:numPr>
        <w:spacing w:line="360" w:lineRule="auto"/>
        <w:jc w:val="both"/>
      </w:pPr>
      <w:r w:rsidRPr="00745536">
        <w:lastRenderedPageBreak/>
        <w:t xml:space="preserve">A notificação preventiva não foi regularmente entregue por via postal. O art. 42 da Resolução nº 22 do CAU/BR é expressa ao estabelecer, com preferência, que “a notificação e o auto de infração deverão ser entregues por correspondência remetida por via postal, com aviso de recebimento”. No caso em apreço, a notificação foi enviada por </w:t>
      </w:r>
      <w:proofErr w:type="spellStart"/>
      <w:r w:rsidRPr="00745536">
        <w:t>email</w:t>
      </w:r>
      <w:proofErr w:type="spellEnd"/>
      <w:r w:rsidRPr="00745536">
        <w:t xml:space="preserve"> para escritório de contabilidade. Ainda que o empresário tenha se comunicado com a fiscalização por este </w:t>
      </w:r>
      <w:proofErr w:type="spellStart"/>
      <w:r w:rsidRPr="00745536">
        <w:t>email</w:t>
      </w:r>
      <w:proofErr w:type="spellEnd"/>
      <w:r w:rsidRPr="00745536">
        <w:t xml:space="preserve">, a fiscalização deveria ter solicitado seu endereço atual e encaminhar a correspondência. </w:t>
      </w:r>
    </w:p>
    <w:p w:rsidR="00745536" w:rsidRPr="00745536" w:rsidRDefault="00745536" w:rsidP="00745536">
      <w:pPr>
        <w:pStyle w:val="PargrafodaLista"/>
        <w:numPr>
          <w:ilvl w:val="0"/>
          <w:numId w:val="43"/>
        </w:numPr>
        <w:spacing w:line="360" w:lineRule="auto"/>
        <w:jc w:val="both"/>
      </w:pPr>
      <w:r w:rsidRPr="00745536">
        <w:t>A CEP deliberou duas vezes (deliberação nº 10 e nº 11) na mesma data, 10 de abril de 2014, para manter um auto de infração que sequer havia sido lavrado. Os dois atos são inválidos em razão de que os objetos das deliberações não existiam.</w:t>
      </w:r>
    </w:p>
    <w:p w:rsidR="00745536" w:rsidRPr="00745536" w:rsidRDefault="00745536" w:rsidP="00745536">
      <w:pPr>
        <w:pStyle w:val="PargrafodaLista"/>
        <w:numPr>
          <w:ilvl w:val="0"/>
          <w:numId w:val="43"/>
        </w:numPr>
        <w:spacing w:line="360" w:lineRule="auto"/>
        <w:jc w:val="both"/>
      </w:pPr>
      <w:r w:rsidRPr="00745536">
        <w:t>Após as deliberações da CEP, não foi o autuado informado acerca do prazo de 10 dias para apresentação de defesa. Não consta que o autuado tenha recebido esta notificação. Portanto, a ausência de notificação provoca a nulidade do auto de infração, conforme se depreende da leitura do art. 38, I, da Resolução nº 22 do CAU/BR.</w:t>
      </w:r>
    </w:p>
    <w:p w:rsidR="00745536" w:rsidRPr="00745536" w:rsidRDefault="00745536" w:rsidP="00745536">
      <w:pPr>
        <w:pStyle w:val="PargrafodaLista"/>
        <w:numPr>
          <w:ilvl w:val="0"/>
          <w:numId w:val="43"/>
        </w:numPr>
        <w:spacing w:line="360" w:lineRule="auto"/>
        <w:jc w:val="both"/>
      </w:pPr>
      <w:r w:rsidRPr="00745536">
        <w:t>Por fim, as providências para a regularização da empresa individual estavam sendo providenciadas antes da lavratura do auto de infração. Observa-se pela data de protocolo do requerimento de alteração da inscrição do empresário na JUCERGS, em 18/03/2014, que a regularização foi anterior à lavratura do auto de infração datado de 22/04/2014.</w:t>
      </w:r>
    </w:p>
    <w:p w:rsidR="00ED2A3E" w:rsidRPr="00ED2A3E" w:rsidRDefault="00ED2A3E" w:rsidP="00ED2A3E">
      <w:pPr>
        <w:spacing w:line="360" w:lineRule="auto"/>
        <w:ind w:firstLine="2268"/>
        <w:jc w:val="both"/>
        <w:rPr>
          <w:rFonts w:ascii="Calibri" w:hAnsi="Calibri"/>
          <w:b/>
          <w:sz w:val="22"/>
          <w:szCs w:val="22"/>
        </w:rPr>
      </w:pPr>
      <w:r w:rsidRPr="00ED2A3E">
        <w:rPr>
          <w:rFonts w:ascii="Calibri" w:hAnsi="Calibri"/>
          <w:b/>
          <w:sz w:val="22"/>
          <w:szCs w:val="22"/>
        </w:rPr>
        <w:t xml:space="preserve">III – </w:t>
      </w:r>
      <w:r w:rsidR="00745536">
        <w:rPr>
          <w:rFonts w:ascii="Calibri" w:hAnsi="Calibri"/>
          <w:b/>
          <w:sz w:val="22"/>
          <w:szCs w:val="22"/>
        </w:rPr>
        <w:t>Voto</w:t>
      </w:r>
      <w:r w:rsidRPr="00ED2A3E">
        <w:rPr>
          <w:rFonts w:ascii="Calibri" w:hAnsi="Calibri"/>
          <w:b/>
          <w:sz w:val="22"/>
          <w:szCs w:val="22"/>
        </w:rPr>
        <w:t>:</w:t>
      </w:r>
    </w:p>
    <w:p w:rsidR="00ED2A3E" w:rsidRDefault="00745536" w:rsidP="00ED2A3E">
      <w:pPr>
        <w:spacing w:line="360" w:lineRule="auto"/>
        <w:ind w:firstLine="2268"/>
        <w:jc w:val="both"/>
        <w:rPr>
          <w:rFonts w:ascii="Calibri" w:hAnsi="Calibri"/>
          <w:sz w:val="22"/>
          <w:szCs w:val="22"/>
        </w:rPr>
      </w:pPr>
      <w:proofErr w:type="gramStart"/>
      <w:r>
        <w:rPr>
          <w:rFonts w:ascii="Calibri" w:hAnsi="Calibri"/>
          <w:sz w:val="22"/>
          <w:szCs w:val="22"/>
        </w:rPr>
        <w:t>Isso posto</w:t>
      </w:r>
      <w:proofErr w:type="gramEnd"/>
      <w:r>
        <w:rPr>
          <w:rFonts w:ascii="Calibri" w:hAnsi="Calibri"/>
          <w:sz w:val="22"/>
          <w:szCs w:val="22"/>
        </w:rPr>
        <w:t>, voto pelo cancelamento do auto de infração e pelo arquivamento do processo administrativo.</w:t>
      </w:r>
    </w:p>
    <w:p w:rsidR="00CD79A2" w:rsidRDefault="00CD79A2" w:rsidP="00A07F70">
      <w:pPr>
        <w:spacing w:line="360" w:lineRule="auto"/>
        <w:ind w:firstLine="2268"/>
        <w:jc w:val="both"/>
        <w:rPr>
          <w:rFonts w:ascii="Calibri" w:hAnsi="Calibri"/>
          <w:sz w:val="22"/>
          <w:szCs w:val="22"/>
        </w:rPr>
      </w:pPr>
    </w:p>
    <w:p w:rsidR="00917791" w:rsidRDefault="00CD79A2" w:rsidP="009E0BE3">
      <w:pPr>
        <w:jc w:val="center"/>
        <w:rPr>
          <w:rFonts w:ascii="Calibri" w:hAnsi="Calibri"/>
          <w:sz w:val="22"/>
          <w:szCs w:val="22"/>
        </w:rPr>
      </w:pPr>
      <w:r>
        <w:rPr>
          <w:rFonts w:ascii="Calibri" w:hAnsi="Calibri"/>
          <w:sz w:val="22"/>
          <w:szCs w:val="22"/>
        </w:rPr>
        <w:t>Rosana Oppitz</w:t>
      </w:r>
    </w:p>
    <w:p w:rsidR="00CD79A2" w:rsidRDefault="00CD79A2" w:rsidP="009E0BE3">
      <w:pPr>
        <w:jc w:val="center"/>
        <w:rPr>
          <w:rFonts w:ascii="Calibri" w:hAnsi="Calibri"/>
          <w:sz w:val="22"/>
          <w:szCs w:val="22"/>
        </w:rPr>
      </w:pPr>
      <w:r>
        <w:rPr>
          <w:rFonts w:ascii="Calibri" w:hAnsi="Calibri"/>
          <w:sz w:val="22"/>
          <w:szCs w:val="22"/>
        </w:rPr>
        <w:t xml:space="preserve">Conselheira relatora </w:t>
      </w:r>
    </w:p>
    <w:p w:rsidR="00AB261C" w:rsidRDefault="00AB261C" w:rsidP="00A52313">
      <w:pPr>
        <w:rPr>
          <w:rFonts w:ascii="Calibri" w:hAnsi="Calibri"/>
          <w:sz w:val="22"/>
          <w:szCs w:val="22"/>
        </w:rPr>
      </w:pPr>
    </w:p>
    <w:p w:rsidR="005C1199" w:rsidRDefault="005C1199" w:rsidP="00A52313">
      <w:pPr>
        <w:rPr>
          <w:rFonts w:ascii="Calibri" w:hAnsi="Calibri"/>
          <w:sz w:val="22"/>
          <w:szCs w:val="22"/>
        </w:rPr>
      </w:pPr>
    </w:p>
    <w:p w:rsidR="00A52313" w:rsidRDefault="00A52313" w:rsidP="00A52313">
      <w:pPr>
        <w:rPr>
          <w:rFonts w:ascii="Calibri" w:hAnsi="Calibri"/>
          <w:sz w:val="22"/>
          <w:szCs w:val="22"/>
        </w:rPr>
      </w:pPr>
      <w:r>
        <w:rPr>
          <w:rFonts w:ascii="Calibri" w:hAnsi="Calibri"/>
          <w:sz w:val="22"/>
          <w:szCs w:val="22"/>
        </w:rPr>
        <w:t>De acordo</w:t>
      </w:r>
    </w:p>
    <w:p w:rsidR="00252C31" w:rsidRPr="00860496" w:rsidRDefault="00A52313" w:rsidP="00A52313">
      <w:pPr>
        <w:rPr>
          <w:rFonts w:ascii="Calibri" w:hAnsi="Calibri"/>
          <w:sz w:val="22"/>
          <w:szCs w:val="22"/>
        </w:rPr>
      </w:pPr>
      <w:r>
        <w:rPr>
          <w:rFonts w:ascii="Calibri" w:hAnsi="Calibri"/>
          <w:sz w:val="22"/>
          <w:szCs w:val="22"/>
        </w:rPr>
        <w:t>Conselheiro</w:t>
      </w:r>
      <w:r w:rsidR="0065092C">
        <w:rPr>
          <w:rFonts w:ascii="Calibri" w:hAnsi="Calibri"/>
          <w:sz w:val="22"/>
          <w:szCs w:val="22"/>
        </w:rPr>
        <w:t>s:</w:t>
      </w:r>
      <w:r w:rsidR="00252C31">
        <w:rPr>
          <w:rFonts w:ascii="Calibri" w:hAnsi="Calibri"/>
          <w:sz w:val="22"/>
          <w:szCs w:val="22"/>
        </w:rPr>
        <w:br w:type="page"/>
      </w:r>
    </w:p>
    <w:p w:rsidR="008C7927" w:rsidRPr="00860496" w:rsidRDefault="008C7927" w:rsidP="008C7927">
      <w:pPr>
        <w:spacing w:line="360" w:lineRule="auto"/>
        <w:jc w:val="both"/>
        <w:rPr>
          <w:rFonts w:ascii="Calibri" w:hAnsi="Calibri"/>
          <w:sz w:val="22"/>
          <w:szCs w:val="22"/>
        </w:rPr>
      </w:pPr>
      <w:r w:rsidRPr="00860496">
        <w:rPr>
          <w:rFonts w:ascii="Calibri" w:hAnsi="Calibri"/>
          <w:sz w:val="22"/>
          <w:szCs w:val="22"/>
        </w:rPr>
        <w:lastRenderedPageBreak/>
        <w:t xml:space="preserve">DELIBERAÇÃO Nº </w:t>
      </w:r>
      <w:sdt>
        <w:sdtPr>
          <w:rPr>
            <w:rFonts w:ascii="Calibri" w:hAnsi="Calibri"/>
            <w:sz w:val="22"/>
            <w:szCs w:val="22"/>
          </w:rPr>
          <w:alias w:val="Título"/>
          <w:tag w:val=""/>
          <w:id w:val="1835032668"/>
          <w:lock w:val="sdtContentLocked"/>
          <w:placeholder>
            <w:docPart w:val="FA3695AE45A144E1B38AC990351A3BB9"/>
          </w:placeholder>
          <w:dataBinding w:prefixMappings="xmlns:ns0='http://purl.org/dc/elements/1.1/' xmlns:ns1='http://schemas.openxmlformats.org/package/2006/metadata/core-properties' " w:xpath="/ns1:coreProperties[1]/ns0:title[1]" w:storeItemID="{6C3C8BC8-F283-45AE-878A-BAB7291924A1}"/>
          <w:text/>
        </w:sdtPr>
        <w:sdtEndPr/>
        <w:sdtContent>
          <w:r w:rsidR="00FB5226">
            <w:rPr>
              <w:rFonts w:ascii="Calibri" w:hAnsi="Calibri"/>
              <w:sz w:val="22"/>
              <w:szCs w:val="22"/>
            </w:rPr>
            <w:t>064</w:t>
          </w:r>
        </w:sdtContent>
      </w:sdt>
      <w:r w:rsidR="00AA6A36">
        <w:rPr>
          <w:rFonts w:ascii="Calibri" w:hAnsi="Calibri"/>
          <w:sz w:val="22"/>
          <w:szCs w:val="22"/>
        </w:rPr>
        <w:t xml:space="preserve"> – FISCALIZAÇÃO</w:t>
      </w:r>
      <w:r w:rsidR="00ED2A3E">
        <w:rPr>
          <w:rFonts w:ascii="Calibri" w:hAnsi="Calibri"/>
          <w:sz w:val="22"/>
          <w:szCs w:val="22"/>
        </w:rPr>
        <w:t xml:space="preserve"> - 2015</w:t>
      </w:r>
    </w:p>
    <w:p w:rsidR="008C7927" w:rsidRPr="008C7927" w:rsidRDefault="00AA6A36"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1473212930"/>
          <w:lock w:val="sdtContentLocked"/>
          <w:placeholder>
            <w:docPart w:val="80C929CD7C06422A9B9C4A9B8A620DFB"/>
          </w:placeholder>
          <w:dataBinding w:prefixMappings="xmlns:ns0='http://purl.org/dc/elements/1.1/' xmlns:ns1='http://schemas.openxmlformats.org/package/2006/metadata/core-properties' " w:xpath="/ns1:coreProperties[1]/ns0:subject[1]" w:storeItemID="{6C3C8BC8-F283-45AE-878A-BAB7291924A1}"/>
          <w:text/>
        </w:sdtPr>
        <w:sdtEndPr/>
        <w:sdtContent>
          <w:r w:rsidR="00FB5226">
            <w:rPr>
              <w:rFonts w:ascii="Calibri" w:hAnsi="Calibri"/>
              <w:sz w:val="22"/>
              <w:szCs w:val="22"/>
            </w:rPr>
            <w:t>1000005328/2014</w:t>
          </w:r>
        </w:sdtContent>
      </w:sdt>
      <w:r w:rsidR="008C7927" w:rsidRPr="008C7927">
        <w:rPr>
          <w:rFonts w:ascii="Calibri" w:hAnsi="Calibri"/>
          <w:sz w:val="22"/>
          <w:szCs w:val="22"/>
        </w:rPr>
        <w:t>.</w:t>
      </w:r>
    </w:p>
    <w:p w:rsidR="006543DA" w:rsidRPr="00860496" w:rsidRDefault="006543DA" w:rsidP="006543DA">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C44359" w:rsidRDefault="00C44359" w:rsidP="006543DA">
      <w:pPr>
        <w:spacing w:line="360" w:lineRule="auto"/>
        <w:jc w:val="both"/>
        <w:rPr>
          <w:rFonts w:ascii="Calibri" w:hAnsi="Calibri"/>
          <w:sz w:val="22"/>
          <w:szCs w:val="22"/>
        </w:rPr>
      </w:pPr>
      <w:r>
        <w:rPr>
          <w:rFonts w:ascii="Calibri" w:hAnsi="Calibri"/>
          <w:sz w:val="22"/>
          <w:szCs w:val="22"/>
        </w:rPr>
        <w:t xml:space="preserve">ASSUNTO: </w:t>
      </w:r>
      <w:r w:rsidRPr="008C7927">
        <w:rPr>
          <w:rFonts w:ascii="Calibri" w:hAnsi="Calibri"/>
          <w:b/>
          <w:sz w:val="22"/>
          <w:szCs w:val="22"/>
        </w:rPr>
        <w:t>EMENTA DA DELIBERAÇÃO</w:t>
      </w:r>
      <w:r>
        <w:rPr>
          <w:rFonts w:ascii="Calibri" w:hAnsi="Calibri"/>
          <w:sz w:val="22"/>
          <w:szCs w:val="22"/>
        </w:rPr>
        <w:t>.</w:t>
      </w:r>
    </w:p>
    <w:p w:rsidR="006543DA" w:rsidRPr="00860496" w:rsidRDefault="00E27080" w:rsidP="006543DA">
      <w:pPr>
        <w:tabs>
          <w:tab w:val="left" w:pos="6870"/>
        </w:tabs>
        <w:spacing w:line="360" w:lineRule="auto"/>
        <w:jc w:val="both"/>
        <w:rPr>
          <w:rFonts w:ascii="Calibri" w:hAnsi="Calibri"/>
          <w:sz w:val="22"/>
          <w:szCs w:val="22"/>
        </w:rPr>
      </w:pPr>
      <w:r>
        <w:rPr>
          <w:rFonts w:ascii="Calibri" w:hAnsi="Calibri"/>
          <w:sz w:val="22"/>
          <w:szCs w:val="22"/>
        </w:rPr>
        <w:t>INT</w:t>
      </w:r>
      <w:r w:rsidR="008402EB">
        <w:rPr>
          <w:rFonts w:ascii="Calibri" w:hAnsi="Calibri"/>
          <w:sz w:val="22"/>
          <w:szCs w:val="22"/>
        </w:rPr>
        <w:t>ERESSADO</w:t>
      </w:r>
      <w:r w:rsidR="008C7927">
        <w:rPr>
          <w:rFonts w:ascii="Calibri" w:hAnsi="Calibri"/>
          <w:sz w:val="22"/>
          <w:szCs w:val="22"/>
        </w:rPr>
        <w:t xml:space="preserve">S: </w:t>
      </w:r>
      <w:sdt>
        <w:sdtPr>
          <w:rPr>
            <w:rFonts w:ascii="Calibri" w:hAnsi="Calibri"/>
            <w:sz w:val="22"/>
            <w:szCs w:val="22"/>
          </w:rPr>
          <w:alias w:val="Empresa"/>
          <w:tag w:val=""/>
          <w:id w:val="-425806493"/>
          <w:placeholder>
            <w:docPart w:val="31FD7814E8EA49E2A8638E89BAFA450C"/>
          </w:placeholder>
          <w:dataBinding w:prefixMappings="xmlns:ns0='http://schemas.openxmlformats.org/officeDocument/2006/extended-properties' " w:xpath="/ns0:Properties[1]/ns0:Company[1]" w:storeItemID="{6668398D-A668-4E3E-A5EB-62B293D839F1}"/>
          <w:text/>
        </w:sdtPr>
        <w:sdtEndPr/>
        <w:sdtContent>
          <w:proofErr w:type="spellStart"/>
          <w:r w:rsidR="00745536">
            <w:rPr>
              <w:rFonts w:ascii="Calibri" w:hAnsi="Calibri"/>
              <w:sz w:val="22"/>
              <w:szCs w:val="22"/>
            </w:rPr>
            <w:t>Edenilson</w:t>
          </w:r>
          <w:proofErr w:type="spellEnd"/>
          <w:r w:rsidR="00745536">
            <w:rPr>
              <w:rFonts w:ascii="Calibri" w:hAnsi="Calibri"/>
              <w:sz w:val="22"/>
              <w:szCs w:val="22"/>
            </w:rPr>
            <w:t xml:space="preserve"> Cardoso de Matos - ME</w:t>
          </w:r>
        </w:sdtContent>
      </w:sdt>
    </w:p>
    <w:p w:rsidR="00C44359" w:rsidRDefault="00C44359" w:rsidP="00F10A37">
      <w:pPr>
        <w:spacing w:line="360" w:lineRule="auto"/>
        <w:ind w:firstLine="1134"/>
        <w:jc w:val="both"/>
        <w:rPr>
          <w:rFonts w:ascii="Calibri" w:hAnsi="Calibri"/>
          <w:sz w:val="22"/>
          <w:szCs w:val="22"/>
        </w:rPr>
      </w:pPr>
    </w:p>
    <w:p w:rsidR="00C44359" w:rsidRDefault="00C44359" w:rsidP="00F10A37">
      <w:pPr>
        <w:spacing w:line="360" w:lineRule="auto"/>
        <w:ind w:firstLine="1134"/>
        <w:jc w:val="both"/>
        <w:rPr>
          <w:rFonts w:ascii="Calibri" w:hAnsi="Calibri"/>
          <w:sz w:val="22"/>
          <w:szCs w:val="22"/>
        </w:rPr>
      </w:pPr>
      <w:r w:rsidRPr="00860496">
        <w:rPr>
          <w:rFonts w:ascii="Calibri" w:hAnsi="Calibri"/>
          <w:sz w:val="22"/>
          <w:szCs w:val="22"/>
        </w:rPr>
        <w:t xml:space="preserve">A </w:t>
      </w:r>
      <w:r w:rsidRPr="00AF1070">
        <w:rPr>
          <w:rFonts w:ascii="Calibri" w:hAnsi="Calibri"/>
          <w:b/>
          <w:sz w:val="22"/>
          <w:szCs w:val="22"/>
        </w:rPr>
        <w:t>COMISSÃO DE EXERCÍCIO PROFISSIONAL DO CAU/RS</w:t>
      </w:r>
      <w:r w:rsidRPr="00860496">
        <w:rPr>
          <w:rFonts w:ascii="Calibri" w:hAnsi="Calibri"/>
          <w:sz w:val="22"/>
          <w:szCs w:val="22"/>
        </w:rPr>
        <w:t xml:space="preserve">, em reunião ordinária, de acordo com o disposto no artigo 2º, inciso III, alínea ‘b’, da Resolução nº 30 do CAU/BR, que dispõe sobre os atos administrativos de caráter decisório, apreciando </w:t>
      </w:r>
      <w:r w:rsidR="008402EB">
        <w:rPr>
          <w:rFonts w:ascii="Calibri" w:hAnsi="Calibri"/>
          <w:sz w:val="22"/>
          <w:szCs w:val="22"/>
        </w:rPr>
        <w:t>o</w:t>
      </w:r>
      <w:r w:rsidR="00C3184B">
        <w:rPr>
          <w:rFonts w:ascii="Calibri" w:hAnsi="Calibri"/>
          <w:sz w:val="22"/>
          <w:szCs w:val="22"/>
        </w:rPr>
        <w:t>s</w:t>
      </w:r>
      <w:r w:rsidR="008402EB">
        <w:rPr>
          <w:rFonts w:ascii="Calibri" w:hAnsi="Calibri"/>
          <w:sz w:val="22"/>
          <w:szCs w:val="22"/>
        </w:rPr>
        <w:t xml:space="preserve"> </w:t>
      </w:r>
      <w:r w:rsidR="00252C31">
        <w:rPr>
          <w:rFonts w:ascii="Calibri" w:hAnsi="Calibri"/>
          <w:sz w:val="22"/>
          <w:szCs w:val="22"/>
        </w:rPr>
        <w:t>voto</w:t>
      </w:r>
      <w:r w:rsidR="00C3184B">
        <w:rPr>
          <w:rFonts w:ascii="Calibri" w:hAnsi="Calibri"/>
          <w:sz w:val="22"/>
          <w:szCs w:val="22"/>
        </w:rPr>
        <w:t>s</w:t>
      </w:r>
      <w:r w:rsidR="00252C31">
        <w:rPr>
          <w:rFonts w:ascii="Calibri" w:hAnsi="Calibri"/>
          <w:sz w:val="22"/>
          <w:szCs w:val="22"/>
        </w:rPr>
        <w:t xml:space="preserve"> d</w:t>
      </w:r>
      <w:r w:rsidR="00812A32">
        <w:rPr>
          <w:rFonts w:ascii="Calibri" w:hAnsi="Calibri"/>
          <w:sz w:val="22"/>
          <w:szCs w:val="22"/>
        </w:rPr>
        <w:t>os</w:t>
      </w:r>
      <w:r w:rsidR="00252C31">
        <w:rPr>
          <w:rFonts w:ascii="Calibri" w:hAnsi="Calibri"/>
          <w:sz w:val="22"/>
          <w:szCs w:val="22"/>
        </w:rPr>
        <w:t xml:space="preserve"> </w:t>
      </w:r>
      <w:proofErr w:type="gramStart"/>
      <w:r w:rsidR="00252C31">
        <w:rPr>
          <w:rFonts w:ascii="Calibri" w:hAnsi="Calibri"/>
          <w:sz w:val="22"/>
          <w:szCs w:val="22"/>
        </w:rPr>
        <w:t>conselheir</w:t>
      </w:r>
      <w:r w:rsidR="00812A32">
        <w:rPr>
          <w:rFonts w:ascii="Calibri" w:hAnsi="Calibri"/>
          <w:sz w:val="22"/>
          <w:szCs w:val="22"/>
        </w:rPr>
        <w:t>o</w:t>
      </w:r>
      <w:r w:rsidR="00C3184B">
        <w:rPr>
          <w:rFonts w:ascii="Calibri" w:hAnsi="Calibri"/>
          <w:sz w:val="22"/>
          <w:szCs w:val="22"/>
        </w:rPr>
        <w:t>s</w:t>
      </w:r>
      <w:r w:rsidRPr="00860496">
        <w:rPr>
          <w:rFonts w:ascii="Calibri" w:hAnsi="Calibri"/>
          <w:sz w:val="22"/>
          <w:szCs w:val="22"/>
        </w:rPr>
        <w:t xml:space="preserve"> </w:t>
      </w:r>
      <w:r w:rsidR="0065092C">
        <w:rPr>
          <w:rFonts w:ascii="Calibri" w:hAnsi="Calibri"/>
          <w:sz w:val="22"/>
          <w:szCs w:val="22"/>
        </w:rPr>
        <w:t>Rosana Oppitz</w:t>
      </w:r>
      <w:proofErr w:type="gramEnd"/>
      <w:r w:rsidR="00282D94">
        <w:rPr>
          <w:rFonts w:ascii="Calibri" w:hAnsi="Calibri"/>
          <w:sz w:val="22"/>
          <w:szCs w:val="22"/>
        </w:rPr>
        <w:t xml:space="preserve">, </w:t>
      </w:r>
      <w:r w:rsidR="0065092C">
        <w:rPr>
          <w:rFonts w:ascii="Calibri" w:hAnsi="Calibri"/>
          <w:sz w:val="22"/>
          <w:szCs w:val="22"/>
        </w:rPr>
        <w:t>Oritz Adriano Adams de Campos</w:t>
      </w:r>
      <w:r w:rsidR="009A4A91">
        <w:rPr>
          <w:rFonts w:ascii="Calibri" w:hAnsi="Calibri"/>
          <w:sz w:val="22"/>
          <w:szCs w:val="22"/>
        </w:rPr>
        <w:t xml:space="preserve"> e </w:t>
      </w:r>
      <w:r w:rsidR="00817A10">
        <w:rPr>
          <w:rFonts w:ascii="Calibri" w:hAnsi="Calibri"/>
          <w:sz w:val="22"/>
          <w:szCs w:val="22"/>
        </w:rPr>
        <w:t xml:space="preserve">Roberto </w:t>
      </w:r>
      <w:proofErr w:type="spellStart"/>
      <w:r w:rsidR="00817A10">
        <w:rPr>
          <w:rFonts w:ascii="Calibri" w:hAnsi="Calibri"/>
          <w:sz w:val="22"/>
          <w:szCs w:val="22"/>
        </w:rPr>
        <w:t>Decó</w:t>
      </w:r>
      <w:proofErr w:type="spellEnd"/>
      <w:r>
        <w:rPr>
          <w:rFonts w:ascii="Calibri" w:hAnsi="Calibri"/>
          <w:sz w:val="22"/>
          <w:szCs w:val="22"/>
        </w:rPr>
        <w:t xml:space="preserve">, </w:t>
      </w:r>
      <w:r w:rsidR="00F10A37">
        <w:rPr>
          <w:rFonts w:ascii="Calibri" w:hAnsi="Calibri"/>
          <w:sz w:val="22"/>
          <w:szCs w:val="22"/>
        </w:rPr>
        <w:t>dá conhecimento da seguinte</w:t>
      </w:r>
    </w:p>
    <w:p w:rsidR="00C44359" w:rsidRDefault="00C44359" w:rsidP="00F10A37">
      <w:pPr>
        <w:spacing w:line="360" w:lineRule="auto"/>
        <w:ind w:firstLine="1134"/>
        <w:jc w:val="both"/>
        <w:rPr>
          <w:rFonts w:ascii="Calibri" w:hAnsi="Calibri"/>
          <w:sz w:val="22"/>
          <w:szCs w:val="22"/>
        </w:rPr>
      </w:pPr>
    </w:p>
    <w:p w:rsidR="00C44359" w:rsidRPr="00860496" w:rsidRDefault="00C44359" w:rsidP="00F10A37">
      <w:pPr>
        <w:spacing w:line="360" w:lineRule="auto"/>
        <w:ind w:firstLine="1134"/>
        <w:jc w:val="both"/>
        <w:rPr>
          <w:rFonts w:ascii="Calibri" w:hAnsi="Calibri"/>
          <w:sz w:val="22"/>
          <w:szCs w:val="22"/>
        </w:rPr>
      </w:pPr>
      <w:r w:rsidRPr="00AF1070">
        <w:rPr>
          <w:rFonts w:ascii="Calibri" w:hAnsi="Calibri"/>
          <w:b/>
          <w:sz w:val="22"/>
          <w:szCs w:val="22"/>
        </w:rPr>
        <w:t>DELIBERAÇÃO</w:t>
      </w:r>
      <w:r w:rsidRPr="00860496">
        <w:rPr>
          <w:rFonts w:ascii="Calibri" w:hAnsi="Calibri"/>
          <w:sz w:val="22"/>
          <w:szCs w:val="22"/>
        </w:rPr>
        <w:t>:</w:t>
      </w:r>
    </w:p>
    <w:p w:rsidR="00C44359" w:rsidRDefault="00C44359" w:rsidP="00F10A37">
      <w:pPr>
        <w:tabs>
          <w:tab w:val="left" w:pos="2579"/>
        </w:tabs>
        <w:spacing w:line="360" w:lineRule="auto"/>
        <w:ind w:firstLine="1134"/>
        <w:jc w:val="both"/>
        <w:rPr>
          <w:rFonts w:ascii="Calibri" w:hAnsi="Calibri"/>
          <w:sz w:val="22"/>
          <w:szCs w:val="22"/>
        </w:rPr>
      </w:pPr>
    </w:p>
    <w:p w:rsidR="006D014F" w:rsidRDefault="00C44359" w:rsidP="00637E7C">
      <w:pPr>
        <w:spacing w:line="360" w:lineRule="auto"/>
        <w:ind w:firstLine="1134"/>
        <w:jc w:val="both"/>
        <w:rPr>
          <w:rFonts w:ascii="Calibri" w:hAnsi="Calibri"/>
          <w:sz w:val="22"/>
          <w:szCs w:val="22"/>
        </w:rPr>
      </w:pPr>
      <w:r>
        <w:rPr>
          <w:rFonts w:ascii="Calibri" w:hAnsi="Calibri"/>
          <w:sz w:val="22"/>
          <w:szCs w:val="22"/>
        </w:rPr>
        <w:t xml:space="preserve">A Comissão de Exercício Profissional do CAU/RS aprova por unanimidade o </w:t>
      </w:r>
      <w:r w:rsidR="00C3184B">
        <w:rPr>
          <w:rFonts w:ascii="Calibri" w:hAnsi="Calibri"/>
          <w:sz w:val="22"/>
          <w:szCs w:val="22"/>
        </w:rPr>
        <w:t xml:space="preserve">voto da </w:t>
      </w:r>
      <w:r w:rsidR="00C3184B" w:rsidRPr="00E10B44">
        <w:rPr>
          <w:rFonts w:ascii="Calibri" w:hAnsi="Calibri"/>
          <w:sz w:val="22"/>
          <w:szCs w:val="22"/>
        </w:rPr>
        <w:t>conselheira</w:t>
      </w:r>
      <w:r w:rsidR="00C3184B">
        <w:rPr>
          <w:rFonts w:ascii="Calibri" w:hAnsi="Calibri"/>
          <w:sz w:val="22"/>
          <w:szCs w:val="22"/>
        </w:rPr>
        <w:t xml:space="preserve"> relatora </w:t>
      </w:r>
      <w:r>
        <w:rPr>
          <w:rFonts w:ascii="Calibri" w:hAnsi="Calibri"/>
          <w:sz w:val="22"/>
          <w:szCs w:val="22"/>
        </w:rPr>
        <w:t xml:space="preserve">e decide </w:t>
      </w:r>
      <w:r w:rsidR="00282D94">
        <w:rPr>
          <w:rFonts w:ascii="Calibri" w:hAnsi="Calibri"/>
          <w:sz w:val="22"/>
          <w:szCs w:val="22"/>
        </w:rPr>
        <w:t>pel</w:t>
      </w:r>
      <w:r w:rsidR="004B470B">
        <w:rPr>
          <w:rFonts w:ascii="Calibri" w:hAnsi="Calibri"/>
          <w:sz w:val="22"/>
          <w:szCs w:val="22"/>
        </w:rPr>
        <w:t>o cancelamento do auto de infração e pelo arquivamento do processo administrativo</w:t>
      </w:r>
      <w:r w:rsidR="00ED2A3E">
        <w:rPr>
          <w:rFonts w:ascii="Calibri" w:hAnsi="Calibri"/>
          <w:sz w:val="22"/>
          <w:szCs w:val="22"/>
        </w:rPr>
        <w:t xml:space="preserve">. </w:t>
      </w:r>
    </w:p>
    <w:p w:rsidR="00910D0A" w:rsidRDefault="00910D0A" w:rsidP="00B65C67">
      <w:pPr>
        <w:spacing w:line="360" w:lineRule="auto"/>
        <w:ind w:firstLine="1134"/>
        <w:jc w:val="both"/>
        <w:rPr>
          <w:rFonts w:ascii="Calibri" w:hAnsi="Calibri"/>
          <w:sz w:val="22"/>
          <w:szCs w:val="22"/>
        </w:rPr>
      </w:pPr>
    </w:p>
    <w:p w:rsidR="004B470B" w:rsidRDefault="004B470B" w:rsidP="00F10A37">
      <w:pPr>
        <w:numPr>
          <w:ilvl w:val="0"/>
          <w:numId w:val="30"/>
        </w:numPr>
        <w:tabs>
          <w:tab w:val="left" w:pos="1418"/>
        </w:tabs>
        <w:spacing w:line="360" w:lineRule="auto"/>
        <w:ind w:left="1418" w:hanging="284"/>
        <w:jc w:val="both"/>
        <w:rPr>
          <w:rFonts w:ascii="Calibri" w:hAnsi="Calibri"/>
          <w:sz w:val="22"/>
          <w:szCs w:val="22"/>
        </w:rPr>
      </w:pPr>
      <w:proofErr w:type="gramStart"/>
      <w:r>
        <w:rPr>
          <w:rFonts w:ascii="Calibri" w:hAnsi="Calibri"/>
          <w:b/>
          <w:sz w:val="22"/>
          <w:szCs w:val="22"/>
        </w:rPr>
        <w:t>OFICIE-SE</w:t>
      </w:r>
      <w:proofErr w:type="gramEnd"/>
      <w:r>
        <w:rPr>
          <w:rFonts w:ascii="Calibri" w:hAnsi="Calibri"/>
          <w:b/>
          <w:sz w:val="22"/>
          <w:szCs w:val="22"/>
        </w:rPr>
        <w:t xml:space="preserve"> </w:t>
      </w:r>
      <w:r>
        <w:rPr>
          <w:rFonts w:ascii="Calibri" w:hAnsi="Calibri"/>
          <w:sz w:val="22"/>
          <w:szCs w:val="22"/>
        </w:rPr>
        <w:t xml:space="preserve">os interessados acerca desta liberação. </w:t>
      </w:r>
    </w:p>
    <w:p w:rsidR="004B470B" w:rsidRPr="004B470B" w:rsidRDefault="004B470B" w:rsidP="004B470B">
      <w:pPr>
        <w:tabs>
          <w:tab w:val="left" w:pos="1418"/>
        </w:tabs>
        <w:spacing w:line="360" w:lineRule="auto"/>
        <w:ind w:left="1418"/>
        <w:jc w:val="both"/>
        <w:rPr>
          <w:rFonts w:ascii="Calibri" w:hAnsi="Calibri"/>
          <w:sz w:val="22"/>
          <w:szCs w:val="22"/>
        </w:rPr>
      </w:pPr>
    </w:p>
    <w:p w:rsidR="00C44359" w:rsidRDefault="00C44359" w:rsidP="00F10A37">
      <w:pPr>
        <w:numPr>
          <w:ilvl w:val="0"/>
          <w:numId w:val="30"/>
        </w:numPr>
        <w:tabs>
          <w:tab w:val="left" w:pos="1418"/>
        </w:tabs>
        <w:spacing w:line="360" w:lineRule="auto"/>
        <w:ind w:left="1418" w:hanging="284"/>
        <w:jc w:val="both"/>
        <w:rPr>
          <w:rFonts w:ascii="Calibri" w:hAnsi="Calibri"/>
          <w:sz w:val="22"/>
          <w:szCs w:val="22"/>
        </w:rPr>
      </w:pPr>
      <w:proofErr w:type="gramStart"/>
      <w:r w:rsidRPr="00AF1070">
        <w:rPr>
          <w:rFonts w:ascii="Calibri" w:hAnsi="Calibri"/>
          <w:b/>
          <w:sz w:val="22"/>
          <w:szCs w:val="22"/>
        </w:rPr>
        <w:t>REMETA-SE</w:t>
      </w:r>
      <w:proofErr w:type="gramEnd"/>
      <w:r w:rsidRPr="00860496">
        <w:rPr>
          <w:rFonts w:ascii="Calibri" w:hAnsi="Calibri"/>
          <w:sz w:val="22"/>
          <w:szCs w:val="22"/>
        </w:rPr>
        <w:t xml:space="preserve"> os autos para </w:t>
      </w:r>
      <w:r w:rsidR="0087024E">
        <w:rPr>
          <w:rFonts w:ascii="Calibri" w:hAnsi="Calibri"/>
          <w:sz w:val="22"/>
          <w:szCs w:val="22"/>
        </w:rPr>
        <w:t>a Secretaria</w:t>
      </w:r>
      <w:r w:rsidRPr="00860496">
        <w:rPr>
          <w:rFonts w:ascii="Calibri" w:hAnsi="Calibri"/>
          <w:sz w:val="22"/>
          <w:szCs w:val="22"/>
        </w:rPr>
        <w:t xml:space="preserve"> da Comissão de Exercício Profissional </w:t>
      </w:r>
      <w:r>
        <w:rPr>
          <w:rFonts w:ascii="Calibri" w:hAnsi="Calibri"/>
          <w:sz w:val="22"/>
          <w:szCs w:val="22"/>
        </w:rPr>
        <w:t xml:space="preserve">e </w:t>
      </w:r>
      <w:r w:rsidRPr="00860496">
        <w:rPr>
          <w:rFonts w:ascii="Calibri" w:hAnsi="Calibri"/>
          <w:sz w:val="22"/>
          <w:szCs w:val="22"/>
        </w:rPr>
        <w:t>para</w:t>
      </w:r>
      <w:r w:rsidR="009E1F38">
        <w:rPr>
          <w:rFonts w:ascii="Calibri" w:hAnsi="Calibri"/>
          <w:sz w:val="22"/>
          <w:szCs w:val="22"/>
        </w:rPr>
        <w:t xml:space="preserve"> o Setor de</w:t>
      </w:r>
      <w:r w:rsidR="00993756">
        <w:rPr>
          <w:rFonts w:ascii="Calibri" w:hAnsi="Calibri"/>
          <w:sz w:val="22"/>
          <w:szCs w:val="22"/>
        </w:rPr>
        <w:t xml:space="preserve"> Fiscalização </w:t>
      </w:r>
      <w:r w:rsidR="009E1F38">
        <w:rPr>
          <w:rFonts w:ascii="Calibri" w:hAnsi="Calibri"/>
          <w:sz w:val="22"/>
          <w:szCs w:val="22"/>
        </w:rPr>
        <w:t>do</w:t>
      </w:r>
      <w:r>
        <w:rPr>
          <w:rFonts w:ascii="Calibri" w:hAnsi="Calibri"/>
          <w:sz w:val="22"/>
          <w:szCs w:val="22"/>
        </w:rPr>
        <w:t xml:space="preserve"> CAU/RS para</w:t>
      </w:r>
      <w:r w:rsidRPr="00860496">
        <w:rPr>
          <w:rFonts w:ascii="Calibri" w:hAnsi="Calibri"/>
          <w:sz w:val="22"/>
          <w:szCs w:val="22"/>
        </w:rPr>
        <w:t xml:space="preserve"> providências.</w:t>
      </w:r>
    </w:p>
    <w:p w:rsidR="00C44359" w:rsidRDefault="00C44359" w:rsidP="00F10A37">
      <w:pPr>
        <w:spacing w:line="360" w:lineRule="auto"/>
        <w:jc w:val="center"/>
        <w:rPr>
          <w:rFonts w:ascii="Calibri" w:hAnsi="Calibri"/>
          <w:sz w:val="22"/>
          <w:szCs w:val="22"/>
        </w:rPr>
      </w:pPr>
    </w:p>
    <w:p w:rsidR="00C618E6" w:rsidRDefault="00C618E6" w:rsidP="00F10A37">
      <w:pPr>
        <w:spacing w:line="360" w:lineRule="auto"/>
        <w:jc w:val="center"/>
        <w:rPr>
          <w:rFonts w:ascii="Calibri" w:hAnsi="Calibri"/>
          <w:sz w:val="22"/>
          <w:szCs w:val="22"/>
        </w:rPr>
      </w:pPr>
    </w:p>
    <w:p w:rsidR="00C44359" w:rsidRPr="00860496" w:rsidRDefault="00C44359" w:rsidP="00F10A37">
      <w:pPr>
        <w:spacing w:line="360" w:lineRule="auto"/>
        <w:jc w:val="center"/>
        <w:rPr>
          <w:rFonts w:ascii="Calibri" w:hAnsi="Calibri"/>
          <w:sz w:val="22"/>
          <w:szCs w:val="22"/>
        </w:rPr>
      </w:pPr>
      <w:r w:rsidRPr="00860496">
        <w:rPr>
          <w:rFonts w:ascii="Calibri" w:hAnsi="Calibri"/>
          <w:sz w:val="22"/>
          <w:szCs w:val="22"/>
        </w:rPr>
        <w:t xml:space="preserve">Porto Alegre, </w:t>
      </w:r>
      <w:sdt>
        <w:sdtPr>
          <w:rPr>
            <w:rFonts w:ascii="Calibri" w:hAnsi="Calibri"/>
            <w:sz w:val="22"/>
            <w:szCs w:val="22"/>
          </w:rPr>
          <w:id w:val="338515387"/>
          <w:placeholder>
            <w:docPart w:val="DefaultPlaceholder_1082065160"/>
          </w:placeholder>
          <w:date>
            <w:dateFormat w:val="d' de 'MMMM' de 'yyyy"/>
            <w:lid w:val="pt-BR"/>
            <w:storeMappedDataAs w:val="dateTime"/>
            <w:calendar w:val="gregorian"/>
          </w:date>
        </w:sdtPr>
        <w:sdtEndPr/>
        <w:sdtContent>
          <w:r w:rsidR="00817A10">
            <w:rPr>
              <w:rFonts w:ascii="Calibri" w:hAnsi="Calibri"/>
              <w:sz w:val="22"/>
              <w:szCs w:val="22"/>
            </w:rPr>
            <w:t>06 de março</w:t>
          </w:r>
          <w:r w:rsidR="00EE2B75">
            <w:rPr>
              <w:rFonts w:ascii="Calibri" w:hAnsi="Calibri"/>
              <w:sz w:val="22"/>
              <w:szCs w:val="22"/>
            </w:rPr>
            <w:t xml:space="preserve"> de 201</w:t>
          </w:r>
          <w:r w:rsidR="00AA6A36">
            <w:rPr>
              <w:rFonts w:ascii="Calibri" w:hAnsi="Calibri"/>
              <w:sz w:val="22"/>
              <w:szCs w:val="22"/>
            </w:rPr>
            <w:t>5</w:t>
          </w:r>
        </w:sdtContent>
      </w:sdt>
      <w:r w:rsidRPr="00860496">
        <w:rPr>
          <w:rFonts w:ascii="Calibri" w:hAnsi="Calibri"/>
          <w:sz w:val="22"/>
          <w:szCs w:val="22"/>
        </w:rPr>
        <w:t>.</w:t>
      </w:r>
    </w:p>
    <w:p w:rsidR="00C44359" w:rsidRDefault="00C44359" w:rsidP="00F10A37">
      <w:pPr>
        <w:spacing w:line="360" w:lineRule="auto"/>
        <w:ind w:firstLine="1134"/>
        <w:jc w:val="both"/>
        <w:rPr>
          <w:rFonts w:ascii="Calibri" w:hAnsi="Calibri"/>
          <w:sz w:val="22"/>
          <w:szCs w:val="22"/>
        </w:rPr>
      </w:pPr>
    </w:p>
    <w:p w:rsidR="009E1F38" w:rsidRDefault="009E1F38" w:rsidP="00F10A37">
      <w:pPr>
        <w:spacing w:line="360" w:lineRule="auto"/>
        <w:ind w:firstLine="1134"/>
        <w:jc w:val="both"/>
        <w:rPr>
          <w:rFonts w:ascii="Calibri" w:hAnsi="Calibri"/>
          <w:sz w:val="22"/>
          <w:szCs w:val="22"/>
        </w:rPr>
      </w:pPr>
    </w:p>
    <w:p w:rsidR="00C44359" w:rsidRDefault="008D5D96" w:rsidP="00F10A37">
      <w:pPr>
        <w:spacing w:line="360" w:lineRule="auto"/>
        <w:jc w:val="center"/>
        <w:rPr>
          <w:rFonts w:ascii="Calibri" w:hAnsi="Calibri"/>
          <w:b/>
          <w:sz w:val="22"/>
          <w:szCs w:val="22"/>
        </w:rPr>
      </w:pPr>
      <w:r>
        <w:rPr>
          <w:rFonts w:ascii="Calibri" w:hAnsi="Calibri"/>
          <w:b/>
          <w:sz w:val="22"/>
          <w:szCs w:val="22"/>
        </w:rPr>
        <w:t>S</w:t>
      </w:r>
      <w:r w:rsidR="00817A10">
        <w:rPr>
          <w:rFonts w:ascii="Calibri" w:hAnsi="Calibri"/>
          <w:b/>
          <w:sz w:val="22"/>
          <w:szCs w:val="22"/>
        </w:rPr>
        <w:t>ÍLVIA MONTEIRO BARAKAT</w:t>
      </w:r>
      <w:r w:rsidR="002E028B">
        <w:rPr>
          <w:rFonts w:ascii="Calibri" w:hAnsi="Calibri"/>
          <w:b/>
          <w:sz w:val="22"/>
          <w:szCs w:val="22"/>
        </w:rPr>
        <w:t xml:space="preserve">                                                                                                                       </w:t>
      </w:r>
    </w:p>
    <w:p w:rsidR="004D1A3B" w:rsidRPr="00860496" w:rsidRDefault="00C44359" w:rsidP="00F10A37">
      <w:pPr>
        <w:spacing w:line="360" w:lineRule="auto"/>
        <w:jc w:val="center"/>
        <w:rPr>
          <w:rFonts w:ascii="Calibri" w:hAnsi="Calibri"/>
          <w:sz w:val="22"/>
          <w:szCs w:val="22"/>
        </w:rPr>
      </w:pPr>
      <w:r w:rsidRPr="00860496">
        <w:rPr>
          <w:rFonts w:ascii="Calibri" w:hAnsi="Calibri"/>
          <w:sz w:val="22"/>
          <w:szCs w:val="22"/>
        </w:rPr>
        <w:t>COORDENADOR</w:t>
      </w:r>
      <w:r w:rsidR="00817A10">
        <w:rPr>
          <w:rFonts w:ascii="Calibri" w:hAnsi="Calibri"/>
          <w:sz w:val="22"/>
          <w:szCs w:val="22"/>
        </w:rPr>
        <w:t>A ADJUNTA</w:t>
      </w:r>
      <w:bookmarkStart w:id="1" w:name="_GoBack"/>
      <w:bookmarkEnd w:id="1"/>
      <w:r w:rsidRPr="00860496">
        <w:rPr>
          <w:rFonts w:ascii="Calibri" w:hAnsi="Calibri"/>
          <w:sz w:val="22"/>
          <w:szCs w:val="22"/>
        </w:rPr>
        <w:t xml:space="preserve"> CEP/</w:t>
      </w:r>
      <w:r w:rsidR="004D1A3B">
        <w:rPr>
          <w:rFonts w:ascii="Calibri" w:hAnsi="Calibri"/>
          <w:sz w:val="22"/>
          <w:szCs w:val="22"/>
        </w:rPr>
        <w:t>CAU/RS</w:t>
      </w:r>
    </w:p>
    <w:sectPr w:rsidR="004D1A3B" w:rsidRPr="00860496" w:rsidSect="008A4C6D">
      <w:headerReference w:type="even" r:id="rId10"/>
      <w:headerReference w:type="default" r:id="rId11"/>
      <w:footerReference w:type="even" r:id="rId12"/>
      <w:footerReference w:type="default" r:id="rId13"/>
      <w:pgSz w:w="11900" w:h="16840"/>
      <w:pgMar w:top="1985" w:right="1134" w:bottom="1701" w:left="1418" w:header="964" w:footer="8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C9" w:rsidRDefault="008176C9">
      <w:r>
        <w:separator/>
      </w:r>
    </w:p>
  </w:endnote>
  <w:endnote w:type="continuationSeparator" w:id="0">
    <w:p w:rsidR="008176C9" w:rsidRDefault="0081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2C" w:rsidRDefault="0051752C" w:rsidP="0051752C">
    <w:pPr>
      <w:tabs>
        <w:tab w:val="center" w:pos="4320"/>
        <w:tab w:val="right" w:pos="8640"/>
      </w:tabs>
      <w:ind w:left="-1276" w:right="-1000"/>
      <w:rPr>
        <w:rFonts w:ascii="Arial" w:hAnsi="Arial" w:cs="Arial"/>
        <w:b/>
        <w:color w:val="2C778C"/>
      </w:rPr>
    </w:pPr>
    <w:r w:rsidRPr="00787E82">
      <w:rPr>
        <w:rFonts w:ascii="Arial" w:hAnsi="Arial" w:cs="Arial"/>
        <w:b/>
        <w:color w:val="2C778C"/>
      </w:rPr>
      <w:t>_______________________________________________________________________________________</w:t>
    </w:r>
  </w:p>
  <w:p w:rsidR="0051752C" w:rsidRDefault="0051752C" w:rsidP="0051752C">
    <w:pPr>
      <w:tabs>
        <w:tab w:val="center" w:pos="4320"/>
        <w:tab w:val="right" w:pos="8640"/>
      </w:tabs>
      <w:ind w:right="-285"/>
      <w:rPr>
        <w:rFonts w:ascii="DaxCondensed" w:hAnsi="DaxCondensed" w:cs="Arial"/>
        <w:color w:val="2C778C"/>
        <w:sz w:val="18"/>
        <w:szCs w:val="18"/>
      </w:rPr>
    </w:pPr>
  </w:p>
  <w:p w:rsidR="0051752C" w:rsidRPr="00787E82" w:rsidRDefault="0051752C" w:rsidP="0051752C">
    <w:pPr>
      <w:tabs>
        <w:tab w:val="center" w:pos="4320"/>
        <w:tab w:val="right" w:pos="8640"/>
      </w:tabs>
      <w:ind w:right="-285"/>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 xml:space="preserve">90430-090 | Telefone: (51) 3094.9800 | </w:t>
    </w:r>
    <w:proofErr w:type="gramStart"/>
    <w:r w:rsidRPr="00787E82">
      <w:rPr>
        <w:rFonts w:ascii="DaxCondensed" w:hAnsi="DaxCondensed" w:cs="Arial"/>
        <w:color w:val="2C778C"/>
        <w:sz w:val="18"/>
        <w:szCs w:val="18"/>
      </w:rPr>
      <w:t>www.caurs.gov.br</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BA" w:rsidRPr="00787E82" w:rsidRDefault="008F4ABA" w:rsidP="008F4ABA">
    <w:pPr>
      <w:tabs>
        <w:tab w:val="center" w:pos="4320"/>
        <w:tab w:val="right" w:pos="8640"/>
      </w:tabs>
      <w:spacing w:after="100" w:afterAutospacing="1" w:line="276" w:lineRule="auto"/>
      <w:ind w:left="-1559" w:right="-1128"/>
      <w:jc w:val="center"/>
      <w:rPr>
        <w:rFonts w:ascii="Arial" w:hAnsi="Arial" w:cs="Arial"/>
        <w:b/>
        <w:color w:val="2C778C"/>
      </w:rPr>
    </w:pPr>
    <w:r w:rsidRPr="00787E82">
      <w:rPr>
        <w:rFonts w:ascii="Arial" w:hAnsi="Arial" w:cs="Arial"/>
        <w:b/>
        <w:color w:val="2C778C"/>
      </w:rPr>
      <w:t>_______________________________________________________________________________________</w:t>
    </w:r>
  </w:p>
  <w:p w:rsidR="008F4ABA" w:rsidRPr="00787E82" w:rsidRDefault="008F4ABA" w:rsidP="008F4ABA">
    <w:pPr>
      <w:tabs>
        <w:tab w:val="center" w:pos="4320"/>
        <w:tab w:val="right" w:pos="8640"/>
      </w:tabs>
      <w:ind w:left="-709" w:right="-285"/>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 xml:space="preserve">90430-090 | Telefone: (51) 3094.9800 | </w:t>
    </w:r>
    <w:proofErr w:type="gramStart"/>
    <w:r w:rsidRPr="00787E82">
      <w:rPr>
        <w:rFonts w:ascii="DaxCondensed" w:hAnsi="DaxCondensed" w:cs="Arial"/>
        <w:color w:val="2C778C"/>
        <w:sz w:val="18"/>
        <w:szCs w:val="18"/>
      </w:rPr>
      <w:t>www.caurs.gov.br</w:t>
    </w:r>
    <w:proofErr w:type="gramEnd"/>
  </w:p>
  <w:p w:rsidR="008F4ABA" w:rsidRPr="008F4ABA" w:rsidRDefault="008F4ABA">
    <w:pPr>
      <w:pStyle w:val="Rodap"/>
      <w:jc w:val="right"/>
      <w:rPr>
        <w:sz w:val="20"/>
      </w:rPr>
    </w:pPr>
  </w:p>
  <w:p w:rsidR="005873C5" w:rsidRPr="001F028B" w:rsidRDefault="005873C5"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C9" w:rsidRDefault="008176C9">
      <w:r>
        <w:separator/>
      </w:r>
    </w:p>
  </w:footnote>
  <w:footnote w:type="continuationSeparator" w:id="0">
    <w:p w:rsidR="008176C9" w:rsidRDefault="0081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color w:val="296D7A"/>
      </w:rPr>
    </w:pPr>
    <w:r>
      <w:rPr>
        <w:noProof/>
        <w:color w:val="296D7A"/>
        <w:lang w:eastAsia="pt-BR"/>
      </w:rPr>
      <w:drawing>
        <wp:anchor distT="0" distB="0" distL="114300" distR="114300" simplePos="0" relativeHeight="251658752" behindDoc="1" locked="0" layoutInCell="1" allowOverlap="1">
          <wp:simplePos x="0" y="0"/>
          <wp:positionH relativeFrom="column">
            <wp:posOffset>-901065</wp:posOffset>
          </wp:positionH>
          <wp:positionV relativeFrom="paragraph">
            <wp:posOffset>-511810</wp:posOffset>
          </wp:positionV>
          <wp:extent cx="7569835" cy="974725"/>
          <wp:effectExtent l="0" t="0" r="0" b="0"/>
          <wp:wrapNone/>
          <wp:docPr id="5"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rFonts w:ascii="Arial" w:hAnsi="Arial"/>
        <w:color w:val="296D7A"/>
        <w:sz w:val="22"/>
      </w:rPr>
    </w:pPr>
    <w:r>
      <w:rPr>
        <w:noProof/>
        <w:lang w:eastAsia="pt-BR"/>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-445770</wp:posOffset>
          </wp:positionV>
          <wp:extent cx="981710" cy="948690"/>
          <wp:effectExtent l="0" t="0" r="8890" b="3810"/>
          <wp:wrapNone/>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6704" behindDoc="1" locked="0" layoutInCell="1" allowOverlap="1">
          <wp:simplePos x="0" y="0"/>
          <wp:positionH relativeFrom="column">
            <wp:posOffset>-899160</wp:posOffset>
          </wp:positionH>
          <wp:positionV relativeFrom="paragraph">
            <wp:posOffset>-664210</wp:posOffset>
          </wp:positionV>
          <wp:extent cx="7569835" cy="974725"/>
          <wp:effectExtent l="0" t="0" r="0" b="0"/>
          <wp:wrapNone/>
          <wp:docPr id="1"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E1"/>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C706224"/>
    <w:multiLevelType w:val="hybridMultilevel"/>
    <w:tmpl w:val="ABC0813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0EC13E76"/>
    <w:multiLevelType w:val="hybridMultilevel"/>
    <w:tmpl w:val="DE389C8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4">
    <w:nsid w:val="117618A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5">
    <w:nsid w:val="138B615E"/>
    <w:multiLevelType w:val="hybridMultilevel"/>
    <w:tmpl w:val="2BCC7FBC"/>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nsid w:val="1A0032B5"/>
    <w:multiLevelType w:val="hybridMultilevel"/>
    <w:tmpl w:val="E2880642"/>
    <w:lvl w:ilvl="0" w:tplc="5B40182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7">
    <w:nsid w:val="1C617001"/>
    <w:multiLevelType w:val="hybridMultilevel"/>
    <w:tmpl w:val="143E0BA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nsid w:val="1CC903B5"/>
    <w:multiLevelType w:val="hybridMultilevel"/>
    <w:tmpl w:val="F13AE98E"/>
    <w:lvl w:ilvl="0" w:tplc="D6BA2702">
      <w:start w:val="1"/>
      <w:numFmt w:val="upp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9">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10">
    <w:nsid w:val="216F69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37E63E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2">
    <w:nsid w:val="23C2784A"/>
    <w:multiLevelType w:val="hybridMultilevel"/>
    <w:tmpl w:val="51464C66"/>
    <w:lvl w:ilvl="0" w:tplc="482640C6">
      <w:start w:val="1"/>
      <w:numFmt w:val="decimal"/>
      <w:lvlText w:val="2.%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83B2487"/>
    <w:multiLevelType w:val="hybridMultilevel"/>
    <w:tmpl w:val="20ACE01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4">
    <w:nsid w:val="2F0E682B"/>
    <w:multiLevelType w:val="hybridMultilevel"/>
    <w:tmpl w:val="24D08E22"/>
    <w:lvl w:ilvl="0" w:tplc="04160019">
      <w:start w:val="1"/>
      <w:numFmt w:val="lowerLetter"/>
      <w:lvlText w:val="%1."/>
      <w:lvlJc w:val="left"/>
      <w:pPr>
        <w:ind w:left="3195" w:hanging="360"/>
      </w:pPr>
      <w:rPr>
        <w:rFonts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15">
    <w:nsid w:val="33FD3D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49C76A8"/>
    <w:multiLevelType w:val="hybridMultilevel"/>
    <w:tmpl w:val="C54A300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nsid w:val="34F30C5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8">
    <w:nsid w:val="35BD550A"/>
    <w:multiLevelType w:val="hybridMultilevel"/>
    <w:tmpl w:val="461647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nsid w:val="403F75E1"/>
    <w:multiLevelType w:val="hybridMultilevel"/>
    <w:tmpl w:val="FF5E626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1">
    <w:nsid w:val="47A84358"/>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B8E4A2A"/>
    <w:multiLevelType w:val="multilevel"/>
    <w:tmpl w:val="1FAC8178"/>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3">
    <w:nsid w:val="4C1A3FC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4">
    <w:nsid w:val="4D2954B4"/>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4F565103"/>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549E6FCD"/>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9"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7">
    <w:nsid w:val="571D2E03"/>
    <w:multiLevelType w:val="hybridMultilevel"/>
    <w:tmpl w:val="A8D0A318"/>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8">
    <w:nsid w:val="58627B9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nsid w:val="59DC137C"/>
    <w:multiLevelType w:val="hybridMultilevel"/>
    <w:tmpl w:val="531E190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1">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2">
    <w:nsid w:val="5A8726B1"/>
    <w:multiLevelType w:val="hybridMultilevel"/>
    <w:tmpl w:val="79C63024"/>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3">
    <w:nsid w:val="6D505E78"/>
    <w:multiLevelType w:val="hybridMultilevel"/>
    <w:tmpl w:val="EEC0B978"/>
    <w:lvl w:ilvl="0" w:tplc="CDF6EEAC">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4">
    <w:nsid w:val="6E033A6A"/>
    <w:multiLevelType w:val="hybridMultilevel"/>
    <w:tmpl w:val="5DDA073C"/>
    <w:lvl w:ilvl="0" w:tplc="3DB4B53C">
      <w:start w:val="1"/>
      <w:numFmt w:val="decimal"/>
      <w:lvlText w:val="3.%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5">
    <w:nsid w:val="6E481FCE"/>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6">
    <w:nsid w:val="6E895078"/>
    <w:multiLevelType w:val="hybridMultilevel"/>
    <w:tmpl w:val="5B649A78"/>
    <w:lvl w:ilvl="0" w:tplc="D4543212">
      <w:start w:val="2"/>
      <w:numFmt w:val="bullet"/>
      <w:lvlText w:val=""/>
      <w:lvlJc w:val="left"/>
      <w:pPr>
        <w:ind w:left="3195" w:hanging="360"/>
      </w:pPr>
      <w:rPr>
        <w:rFonts w:ascii="Symbol" w:eastAsia="Cambria" w:hAnsi="Symbol" w:cs="Arial"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37">
    <w:nsid w:val="752D0531"/>
    <w:multiLevelType w:val="hybridMultilevel"/>
    <w:tmpl w:val="F010306C"/>
    <w:lvl w:ilvl="0" w:tplc="9230BDD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nsid w:val="75E93F9F"/>
    <w:multiLevelType w:val="hybridMultilevel"/>
    <w:tmpl w:val="59F6AF40"/>
    <w:lvl w:ilvl="0" w:tplc="98EE6E98">
      <w:start w:val="1"/>
      <w:numFmt w:val="decimal"/>
      <w:lvlText w:val="1.%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9">
    <w:nsid w:val="795926F7"/>
    <w:multiLevelType w:val="hybridMultilevel"/>
    <w:tmpl w:val="70AA98B0"/>
    <w:lvl w:ilvl="0" w:tplc="79BA486A">
      <w:start w:val="1"/>
      <w:numFmt w:val="decimal"/>
      <w:lvlText w:val="3.%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0">
    <w:nsid w:val="7B746E71"/>
    <w:multiLevelType w:val="hybridMultilevel"/>
    <w:tmpl w:val="E2880642"/>
    <w:lvl w:ilvl="0" w:tplc="5B40182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nsid w:val="7ED87BE7"/>
    <w:multiLevelType w:val="hybridMultilevel"/>
    <w:tmpl w:val="5C245D04"/>
    <w:lvl w:ilvl="0" w:tplc="48BA781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9"/>
  </w:num>
  <w:num w:numId="5">
    <w:abstractNumId w:val="19"/>
  </w:num>
  <w:num w:numId="6">
    <w:abstractNumId w:val="38"/>
  </w:num>
  <w:num w:numId="7">
    <w:abstractNumId w:val="12"/>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4"/>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6"/>
  </w:num>
  <w:num w:numId="16">
    <w:abstractNumId w:val="14"/>
  </w:num>
  <w:num w:numId="17">
    <w:abstractNumId w:val="27"/>
  </w:num>
  <w:num w:numId="18">
    <w:abstractNumId w:val="15"/>
  </w:num>
  <w:num w:numId="19">
    <w:abstractNumId w:val="25"/>
  </w:num>
  <w:num w:numId="20">
    <w:abstractNumId w:val="0"/>
  </w:num>
  <w:num w:numId="21">
    <w:abstractNumId w:val="21"/>
  </w:num>
  <w:num w:numId="22">
    <w:abstractNumId w:val="10"/>
  </w:num>
  <w:num w:numId="23">
    <w:abstractNumId w:val="28"/>
  </w:num>
  <w:num w:numId="24">
    <w:abstractNumId w:val="30"/>
  </w:num>
  <w:num w:numId="25">
    <w:abstractNumId w:val="13"/>
  </w:num>
  <w:num w:numId="26">
    <w:abstractNumId w:val="1"/>
  </w:num>
  <w:num w:numId="27">
    <w:abstractNumId w:val="2"/>
  </w:num>
  <w:num w:numId="28">
    <w:abstractNumId w:val="20"/>
  </w:num>
  <w:num w:numId="29">
    <w:abstractNumId w:val="39"/>
  </w:num>
  <w:num w:numId="30">
    <w:abstractNumId w:val="37"/>
  </w:num>
  <w:num w:numId="31">
    <w:abstractNumId w:val="16"/>
  </w:num>
  <w:num w:numId="32">
    <w:abstractNumId w:val="26"/>
  </w:num>
  <w:num w:numId="33">
    <w:abstractNumId w:val="22"/>
  </w:num>
  <w:num w:numId="34">
    <w:abstractNumId w:val="11"/>
  </w:num>
  <w:num w:numId="35">
    <w:abstractNumId w:val="33"/>
  </w:num>
  <w:num w:numId="36">
    <w:abstractNumId w:val="23"/>
  </w:num>
  <w:num w:numId="37">
    <w:abstractNumId w:val="17"/>
  </w:num>
  <w:num w:numId="38">
    <w:abstractNumId w:val="35"/>
  </w:num>
  <w:num w:numId="39">
    <w:abstractNumId w:val="4"/>
  </w:num>
  <w:num w:numId="40">
    <w:abstractNumId w:val="32"/>
  </w:num>
  <w:num w:numId="41">
    <w:abstractNumId w:val="41"/>
  </w:num>
  <w:num w:numId="42">
    <w:abstractNumId w:val="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1D2"/>
    <w:rsid w:val="00001436"/>
    <w:rsid w:val="000014A7"/>
    <w:rsid w:val="00001BD0"/>
    <w:rsid w:val="00003193"/>
    <w:rsid w:val="00003FFD"/>
    <w:rsid w:val="00007DAE"/>
    <w:rsid w:val="00012111"/>
    <w:rsid w:val="0001317B"/>
    <w:rsid w:val="00014F46"/>
    <w:rsid w:val="00021E24"/>
    <w:rsid w:val="00023E5A"/>
    <w:rsid w:val="00025275"/>
    <w:rsid w:val="000267BC"/>
    <w:rsid w:val="00030652"/>
    <w:rsid w:val="000324DC"/>
    <w:rsid w:val="0003504D"/>
    <w:rsid w:val="00037189"/>
    <w:rsid w:val="0004301B"/>
    <w:rsid w:val="00045AE9"/>
    <w:rsid w:val="00046E46"/>
    <w:rsid w:val="00050BF5"/>
    <w:rsid w:val="00051847"/>
    <w:rsid w:val="00052622"/>
    <w:rsid w:val="000577DC"/>
    <w:rsid w:val="00061226"/>
    <w:rsid w:val="00062DEC"/>
    <w:rsid w:val="00063B09"/>
    <w:rsid w:val="000659C2"/>
    <w:rsid w:val="00065FEB"/>
    <w:rsid w:val="0007042E"/>
    <w:rsid w:val="00071AAD"/>
    <w:rsid w:val="00074B8C"/>
    <w:rsid w:val="00080D13"/>
    <w:rsid w:val="000846C7"/>
    <w:rsid w:val="00086752"/>
    <w:rsid w:val="000951DA"/>
    <w:rsid w:val="000A1647"/>
    <w:rsid w:val="000A3C96"/>
    <w:rsid w:val="000A4177"/>
    <w:rsid w:val="000A50D3"/>
    <w:rsid w:val="000A654B"/>
    <w:rsid w:val="000A6759"/>
    <w:rsid w:val="000B246E"/>
    <w:rsid w:val="000B29C8"/>
    <w:rsid w:val="000B32AF"/>
    <w:rsid w:val="000B7745"/>
    <w:rsid w:val="000C09F1"/>
    <w:rsid w:val="000C18B7"/>
    <w:rsid w:val="000C2941"/>
    <w:rsid w:val="000C2B6A"/>
    <w:rsid w:val="000C37E7"/>
    <w:rsid w:val="000C3B4F"/>
    <w:rsid w:val="000C4A78"/>
    <w:rsid w:val="000D26D8"/>
    <w:rsid w:val="000D55B7"/>
    <w:rsid w:val="000D652D"/>
    <w:rsid w:val="000E05DD"/>
    <w:rsid w:val="000E09B2"/>
    <w:rsid w:val="000F0A12"/>
    <w:rsid w:val="000F2DC4"/>
    <w:rsid w:val="000F4B96"/>
    <w:rsid w:val="000F6E52"/>
    <w:rsid w:val="000F7E4C"/>
    <w:rsid w:val="001003F7"/>
    <w:rsid w:val="001021B3"/>
    <w:rsid w:val="00102C79"/>
    <w:rsid w:val="00103F35"/>
    <w:rsid w:val="001043FB"/>
    <w:rsid w:val="00104AA0"/>
    <w:rsid w:val="001209F6"/>
    <w:rsid w:val="00120E8F"/>
    <w:rsid w:val="00120EEF"/>
    <w:rsid w:val="00122457"/>
    <w:rsid w:val="00123176"/>
    <w:rsid w:val="001244CC"/>
    <w:rsid w:val="001245A4"/>
    <w:rsid w:val="001261B9"/>
    <w:rsid w:val="001268F8"/>
    <w:rsid w:val="00134383"/>
    <w:rsid w:val="001355DF"/>
    <w:rsid w:val="00136B40"/>
    <w:rsid w:val="0013741D"/>
    <w:rsid w:val="00140E0A"/>
    <w:rsid w:val="0014162C"/>
    <w:rsid w:val="0014186F"/>
    <w:rsid w:val="00142382"/>
    <w:rsid w:val="00146187"/>
    <w:rsid w:val="0014732F"/>
    <w:rsid w:val="00151BFD"/>
    <w:rsid w:val="00152740"/>
    <w:rsid w:val="00153239"/>
    <w:rsid w:val="00154ADC"/>
    <w:rsid w:val="00155509"/>
    <w:rsid w:val="00157498"/>
    <w:rsid w:val="00157F8E"/>
    <w:rsid w:val="00160AED"/>
    <w:rsid w:val="00160C1F"/>
    <w:rsid w:val="001620CF"/>
    <w:rsid w:val="00165F66"/>
    <w:rsid w:val="00167378"/>
    <w:rsid w:val="001678C4"/>
    <w:rsid w:val="0017059B"/>
    <w:rsid w:val="001755CC"/>
    <w:rsid w:val="00175752"/>
    <w:rsid w:val="00177214"/>
    <w:rsid w:val="00181BBB"/>
    <w:rsid w:val="00183674"/>
    <w:rsid w:val="00191B2C"/>
    <w:rsid w:val="00193D5C"/>
    <w:rsid w:val="00193F47"/>
    <w:rsid w:val="00196A72"/>
    <w:rsid w:val="001A00F9"/>
    <w:rsid w:val="001A0BEF"/>
    <w:rsid w:val="001A1777"/>
    <w:rsid w:val="001A30E5"/>
    <w:rsid w:val="001A4596"/>
    <w:rsid w:val="001B03BD"/>
    <w:rsid w:val="001B4453"/>
    <w:rsid w:val="001B7C18"/>
    <w:rsid w:val="001C5E78"/>
    <w:rsid w:val="001D5A20"/>
    <w:rsid w:val="001E1F47"/>
    <w:rsid w:val="001E2989"/>
    <w:rsid w:val="001E51B4"/>
    <w:rsid w:val="001E6343"/>
    <w:rsid w:val="001E73FD"/>
    <w:rsid w:val="001F028B"/>
    <w:rsid w:val="001F0554"/>
    <w:rsid w:val="001F18F5"/>
    <w:rsid w:val="001F2A54"/>
    <w:rsid w:val="001F35A0"/>
    <w:rsid w:val="001F3E4B"/>
    <w:rsid w:val="001F4552"/>
    <w:rsid w:val="001F57BC"/>
    <w:rsid w:val="001F6FE2"/>
    <w:rsid w:val="002064B6"/>
    <w:rsid w:val="00207BCF"/>
    <w:rsid w:val="00212859"/>
    <w:rsid w:val="002144AA"/>
    <w:rsid w:val="00217CA2"/>
    <w:rsid w:val="002218C3"/>
    <w:rsid w:val="00224FAF"/>
    <w:rsid w:val="00226E79"/>
    <w:rsid w:val="0023063D"/>
    <w:rsid w:val="002320AC"/>
    <w:rsid w:val="002335AF"/>
    <w:rsid w:val="002350AE"/>
    <w:rsid w:val="00236C71"/>
    <w:rsid w:val="00237356"/>
    <w:rsid w:val="00240CE0"/>
    <w:rsid w:val="00240DF4"/>
    <w:rsid w:val="00241F44"/>
    <w:rsid w:val="00244803"/>
    <w:rsid w:val="00245743"/>
    <w:rsid w:val="00247AC1"/>
    <w:rsid w:val="002507B3"/>
    <w:rsid w:val="00250B7F"/>
    <w:rsid w:val="002515AC"/>
    <w:rsid w:val="00252158"/>
    <w:rsid w:val="00252C31"/>
    <w:rsid w:val="0025460A"/>
    <w:rsid w:val="002547C7"/>
    <w:rsid w:val="00254896"/>
    <w:rsid w:val="002549F5"/>
    <w:rsid w:val="002559B3"/>
    <w:rsid w:val="00256B4E"/>
    <w:rsid w:val="00264A1A"/>
    <w:rsid w:val="002745C4"/>
    <w:rsid w:val="002748BF"/>
    <w:rsid w:val="002750DF"/>
    <w:rsid w:val="00275CB0"/>
    <w:rsid w:val="0027775B"/>
    <w:rsid w:val="002813B6"/>
    <w:rsid w:val="0028256B"/>
    <w:rsid w:val="002827C6"/>
    <w:rsid w:val="00282D94"/>
    <w:rsid w:val="002844A3"/>
    <w:rsid w:val="002863A7"/>
    <w:rsid w:val="0028754A"/>
    <w:rsid w:val="00287869"/>
    <w:rsid w:val="0029163E"/>
    <w:rsid w:val="00293F88"/>
    <w:rsid w:val="002A0EB6"/>
    <w:rsid w:val="002A15DA"/>
    <w:rsid w:val="002A484B"/>
    <w:rsid w:val="002A5161"/>
    <w:rsid w:val="002A5EEB"/>
    <w:rsid w:val="002B30C4"/>
    <w:rsid w:val="002B3D82"/>
    <w:rsid w:val="002C1A3A"/>
    <w:rsid w:val="002C201B"/>
    <w:rsid w:val="002C2445"/>
    <w:rsid w:val="002D2AAD"/>
    <w:rsid w:val="002D3084"/>
    <w:rsid w:val="002D48C1"/>
    <w:rsid w:val="002D6AF7"/>
    <w:rsid w:val="002D741E"/>
    <w:rsid w:val="002E028B"/>
    <w:rsid w:val="002E0742"/>
    <w:rsid w:val="002E0F07"/>
    <w:rsid w:val="002E2340"/>
    <w:rsid w:val="002E40A9"/>
    <w:rsid w:val="002E595E"/>
    <w:rsid w:val="002F4F63"/>
    <w:rsid w:val="00302EB3"/>
    <w:rsid w:val="0031103B"/>
    <w:rsid w:val="00317344"/>
    <w:rsid w:val="00317BAA"/>
    <w:rsid w:val="00317C00"/>
    <w:rsid w:val="003300AC"/>
    <w:rsid w:val="003316E0"/>
    <w:rsid w:val="00344DD0"/>
    <w:rsid w:val="00345F6A"/>
    <w:rsid w:val="0034662A"/>
    <w:rsid w:val="0035143A"/>
    <w:rsid w:val="00352001"/>
    <w:rsid w:val="00353035"/>
    <w:rsid w:val="003616E0"/>
    <w:rsid w:val="00363A91"/>
    <w:rsid w:val="0036498C"/>
    <w:rsid w:val="00366C80"/>
    <w:rsid w:val="00367828"/>
    <w:rsid w:val="003707BB"/>
    <w:rsid w:val="00373441"/>
    <w:rsid w:val="00374386"/>
    <w:rsid w:val="0037607D"/>
    <w:rsid w:val="00376BE7"/>
    <w:rsid w:val="003823BD"/>
    <w:rsid w:val="00383B98"/>
    <w:rsid w:val="00384FA2"/>
    <w:rsid w:val="00385811"/>
    <w:rsid w:val="0038714B"/>
    <w:rsid w:val="003877A2"/>
    <w:rsid w:val="0039061D"/>
    <w:rsid w:val="00390955"/>
    <w:rsid w:val="00393262"/>
    <w:rsid w:val="00393C0F"/>
    <w:rsid w:val="00396388"/>
    <w:rsid w:val="003A384B"/>
    <w:rsid w:val="003B04EA"/>
    <w:rsid w:val="003B166F"/>
    <w:rsid w:val="003B1D5A"/>
    <w:rsid w:val="003B37C5"/>
    <w:rsid w:val="003B4042"/>
    <w:rsid w:val="003B4086"/>
    <w:rsid w:val="003B6F3F"/>
    <w:rsid w:val="003B7A5E"/>
    <w:rsid w:val="003C25EB"/>
    <w:rsid w:val="003D1B78"/>
    <w:rsid w:val="003D44E9"/>
    <w:rsid w:val="003D6F28"/>
    <w:rsid w:val="003E0B62"/>
    <w:rsid w:val="003E407A"/>
    <w:rsid w:val="003E4CFB"/>
    <w:rsid w:val="004041B3"/>
    <w:rsid w:val="00404F0A"/>
    <w:rsid w:val="0040532D"/>
    <w:rsid w:val="0041067A"/>
    <w:rsid w:val="00411588"/>
    <w:rsid w:val="0041248D"/>
    <w:rsid w:val="00414A9E"/>
    <w:rsid w:val="00417459"/>
    <w:rsid w:val="00425FE6"/>
    <w:rsid w:val="00427638"/>
    <w:rsid w:val="00433FCB"/>
    <w:rsid w:val="00434DC7"/>
    <w:rsid w:val="00443310"/>
    <w:rsid w:val="00443EF2"/>
    <w:rsid w:val="004450BE"/>
    <w:rsid w:val="004468E8"/>
    <w:rsid w:val="00446C61"/>
    <w:rsid w:val="00447FB1"/>
    <w:rsid w:val="0045656A"/>
    <w:rsid w:val="00456A2A"/>
    <w:rsid w:val="00456BB2"/>
    <w:rsid w:val="00460FE5"/>
    <w:rsid w:val="00465760"/>
    <w:rsid w:val="004707FD"/>
    <w:rsid w:val="00470816"/>
    <w:rsid w:val="00474620"/>
    <w:rsid w:val="00474731"/>
    <w:rsid w:val="00475AE7"/>
    <w:rsid w:val="004775A8"/>
    <w:rsid w:val="00480D75"/>
    <w:rsid w:val="00483BF9"/>
    <w:rsid w:val="00484074"/>
    <w:rsid w:val="00486A43"/>
    <w:rsid w:val="00491789"/>
    <w:rsid w:val="004926D6"/>
    <w:rsid w:val="00492951"/>
    <w:rsid w:val="004948E1"/>
    <w:rsid w:val="00495C59"/>
    <w:rsid w:val="00497032"/>
    <w:rsid w:val="004A077C"/>
    <w:rsid w:val="004A09EE"/>
    <w:rsid w:val="004A0F76"/>
    <w:rsid w:val="004A2EE0"/>
    <w:rsid w:val="004A4BFA"/>
    <w:rsid w:val="004A4F24"/>
    <w:rsid w:val="004A6516"/>
    <w:rsid w:val="004B0BC3"/>
    <w:rsid w:val="004B470B"/>
    <w:rsid w:val="004C01DC"/>
    <w:rsid w:val="004C01F1"/>
    <w:rsid w:val="004C673C"/>
    <w:rsid w:val="004C72A3"/>
    <w:rsid w:val="004C7A31"/>
    <w:rsid w:val="004D1A3B"/>
    <w:rsid w:val="004D35A2"/>
    <w:rsid w:val="004D37F4"/>
    <w:rsid w:val="004D5219"/>
    <w:rsid w:val="004D5648"/>
    <w:rsid w:val="004D5CB3"/>
    <w:rsid w:val="004D6F17"/>
    <w:rsid w:val="004D6F2F"/>
    <w:rsid w:val="004E00E8"/>
    <w:rsid w:val="004E136F"/>
    <w:rsid w:val="004E3A37"/>
    <w:rsid w:val="004E4F77"/>
    <w:rsid w:val="004E5334"/>
    <w:rsid w:val="004E6CA8"/>
    <w:rsid w:val="004E7462"/>
    <w:rsid w:val="004E7E9F"/>
    <w:rsid w:val="004F3D82"/>
    <w:rsid w:val="004F7BD3"/>
    <w:rsid w:val="0050118D"/>
    <w:rsid w:val="00501325"/>
    <w:rsid w:val="00503432"/>
    <w:rsid w:val="00503B7F"/>
    <w:rsid w:val="0050605B"/>
    <w:rsid w:val="00507044"/>
    <w:rsid w:val="00507EB1"/>
    <w:rsid w:val="005101D2"/>
    <w:rsid w:val="00514DF2"/>
    <w:rsid w:val="0051572C"/>
    <w:rsid w:val="0051585C"/>
    <w:rsid w:val="005158D8"/>
    <w:rsid w:val="00517512"/>
    <w:rsid w:val="0051752C"/>
    <w:rsid w:val="005217EE"/>
    <w:rsid w:val="00522097"/>
    <w:rsid w:val="005309EF"/>
    <w:rsid w:val="00535517"/>
    <w:rsid w:val="00535C83"/>
    <w:rsid w:val="00535D4E"/>
    <w:rsid w:val="00536AAF"/>
    <w:rsid w:val="00540621"/>
    <w:rsid w:val="005406BB"/>
    <w:rsid w:val="00542FB5"/>
    <w:rsid w:val="00543DDF"/>
    <w:rsid w:val="0055032B"/>
    <w:rsid w:val="00550CA8"/>
    <w:rsid w:val="0055159C"/>
    <w:rsid w:val="00554255"/>
    <w:rsid w:val="00554AE8"/>
    <w:rsid w:val="00554DF5"/>
    <w:rsid w:val="00557079"/>
    <w:rsid w:val="00563C54"/>
    <w:rsid w:val="005723BB"/>
    <w:rsid w:val="00580019"/>
    <w:rsid w:val="005810FD"/>
    <w:rsid w:val="005873C5"/>
    <w:rsid w:val="00587AEF"/>
    <w:rsid w:val="00592151"/>
    <w:rsid w:val="005A062E"/>
    <w:rsid w:val="005A0939"/>
    <w:rsid w:val="005A4CA9"/>
    <w:rsid w:val="005A6FD7"/>
    <w:rsid w:val="005A70F1"/>
    <w:rsid w:val="005B0379"/>
    <w:rsid w:val="005B15A0"/>
    <w:rsid w:val="005B67E1"/>
    <w:rsid w:val="005C062D"/>
    <w:rsid w:val="005C116D"/>
    <w:rsid w:val="005C1199"/>
    <w:rsid w:val="005D2D60"/>
    <w:rsid w:val="005D466A"/>
    <w:rsid w:val="005D534C"/>
    <w:rsid w:val="005D7108"/>
    <w:rsid w:val="005E3FE1"/>
    <w:rsid w:val="005E56BA"/>
    <w:rsid w:val="005E7D47"/>
    <w:rsid w:val="005F122C"/>
    <w:rsid w:val="005F5CEA"/>
    <w:rsid w:val="00600931"/>
    <w:rsid w:val="0060477D"/>
    <w:rsid w:val="006058F1"/>
    <w:rsid w:val="00610280"/>
    <w:rsid w:val="00610573"/>
    <w:rsid w:val="006107CE"/>
    <w:rsid w:val="00610AF1"/>
    <w:rsid w:val="00615D74"/>
    <w:rsid w:val="00624BCA"/>
    <w:rsid w:val="00627F56"/>
    <w:rsid w:val="006316D4"/>
    <w:rsid w:val="00631B82"/>
    <w:rsid w:val="00632241"/>
    <w:rsid w:val="0063294B"/>
    <w:rsid w:val="0063365F"/>
    <w:rsid w:val="00637E7C"/>
    <w:rsid w:val="00642739"/>
    <w:rsid w:val="006470D1"/>
    <w:rsid w:val="0064781F"/>
    <w:rsid w:val="0065092C"/>
    <w:rsid w:val="00651342"/>
    <w:rsid w:val="00652CE0"/>
    <w:rsid w:val="00653897"/>
    <w:rsid w:val="006543DA"/>
    <w:rsid w:val="00660A07"/>
    <w:rsid w:val="00660B8F"/>
    <w:rsid w:val="006622E0"/>
    <w:rsid w:val="00663000"/>
    <w:rsid w:val="006662D4"/>
    <w:rsid w:val="00666BBB"/>
    <w:rsid w:val="00666D21"/>
    <w:rsid w:val="00667AB6"/>
    <w:rsid w:val="00670DFC"/>
    <w:rsid w:val="00673FFA"/>
    <w:rsid w:val="006740F5"/>
    <w:rsid w:val="006816E1"/>
    <w:rsid w:val="00682142"/>
    <w:rsid w:val="00686F35"/>
    <w:rsid w:val="00693CD9"/>
    <w:rsid w:val="00696008"/>
    <w:rsid w:val="00696CCE"/>
    <w:rsid w:val="006A03A5"/>
    <w:rsid w:val="006A2F5A"/>
    <w:rsid w:val="006A336F"/>
    <w:rsid w:val="006A34C0"/>
    <w:rsid w:val="006A34CE"/>
    <w:rsid w:val="006A7403"/>
    <w:rsid w:val="006A7552"/>
    <w:rsid w:val="006B1282"/>
    <w:rsid w:val="006B20BB"/>
    <w:rsid w:val="006B4441"/>
    <w:rsid w:val="006C1011"/>
    <w:rsid w:val="006C1F83"/>
    <w:rsid w:val="006C2414"/>
    <w:rsid w:val="006D014F"/>
    <w:rsid w:val="006D05F4"/>
    <w:rsid w:val="006D0ED6"/>
    <w:rsid w:val="006D14C6"/>
    <w:rsid w:val="006D1965"/>
    <w:rsid w:val="006E2A03"/>
    <w:rsid w:val="006E7A67"/>
    <w:rsid w:val="006F1AB9"/>
    <w:rsid w:val="006F2F42"/>
    <w:rsid w:val="007009BA"/>
    <w:rsid w:val="00700F71"/>
    <w:rsid w:val="007012E0"/>
    <w:rsid w:val="00702DE6"/>
    <w:rsid w:val="007062F1"/>
    <w:rsid w:val="00711D0D"/>
    <w:rsid w:val="0071396C"/>
    <w:rsid w:val="00713C32"/>
    <w:rsid w:val="00714A9B"/>
    <w:rsid w:val="007163AE"/>
    <w:rsid w:val="00717842"/>
    <w:rsid w:val="00721544"/>
    <w:rsid w:val="0072165E"/>
    <w:rsid w:val="0072205D"/>
    <w:rsid w:val="00722416"/>
    <w:rsid w:val="007238C4"/>
    <w:rsid w:val="007273B4"/>
    <w:rsid w:val="00730F19"/>
    <w:rsid w:val="00731170"/>
    <w:rsid w:val="00731745"/>
    <w:rsid w:val="00736C09"/>
    <w:rsid w:val="0074108F"/>
    <w:rsid w:val="00743643"/>
    <w:rsid w:val="00745536"/>
    <w:rsid w:val="007463EB"/>
    <w:rsid w:val="00750ACB"/>
    <w:rsid w:val="007718AD"/>
    <w:rsid w:val="00774918"/>
    <w:rsid w:val="00783A12"/>
    <w:rsid w:val="00787E82"/>
    <w:rsid w:val="00791D15"/>
    <w:rsid w:val="00793A04"/>
    <w:rsid w:val="00794272"/>
    <w:rsid w:val="00794FEC"/>
    <w:rsid w:val="0079542E"/>
    <w:rsid w:val="00795804"/>
    <w:rsid w:val="00797BC4"/>
    <w:rsid w:val="007A091E"/>
    <w:rsid w:val="007A22C9"/>
    <w:rsid w:val="007A4320"/>
    <w:rsid w:val="007A5689"/>
    <w:rsid w:val="007A58D5"/>
    <w:rsid w:val="007B2164"/>
    <w:rsid w:val="007B25FC"/>
    <w:rsid w:val="007B5068"/>
    <w:rsid w:val="007B56E1"/>
    <w:rsid w:val="007B5FB7"/>
    <w:rsid w:val="007B6310"/>
    <w:rsid w:val="007C5B64"/>
    <w:rsid w:val="007C7039"/>
    <w:rsid w:val="007D315A"/>
    <w:rsid w:val="007D4410"/>
    <w:rsid w:val="007D6776"/>
    <w:rsid w:val="007D711B"/>
    <w:rsid w:val="007E4936"/>
    <w:rsid w:val="007E50BE"/>
    <w:rsid w:val="007F35A3"/>
    <w:rsid w:val="007F6976"/>
    <w:rsid w:val="008010DB"/>
    <w:rsid w:val="0080225A"/>
    <w:rsid w:val="00807937"/>
    <w:rsid w:val="00812A32"/>
    <w:rsid w:val="00813DA4"/>
    <w:rsid w:val="00815DA9"/>
    <w:rsid w:val="00815EB9"/>
    <w:rsid w:val="008176C9"/>
    <w:rsid w:val="00817A10"/>
    <w:rsid w:val="008203EA"/>
    <w:rsid w:val="00824CCC"/>
    <w:rsid w:val="00831427"/>
    <w:rsid w:val="00833E86"/>
    <w:rsid w:val="008362FE"/>
    <w:rsid w:val="00836E76"/>
    <w:rsid w:val="008402EB"/>
    <w:rsid w:val="00840B08"/>
    <w:rsid w:val="00842BCC"/>
    <w:rsid w:val="00845F90"/>
    <w:rsid w:val="008520EF"/>
    <w:rsid w:val="008533E7"/>
    <w:rsid w:val="00854934"/>
    <w:rsid w:val="00855286"/>
    <w:rsid w:val="00855912"/>
    <w:rsid w:val="00856669"/>
    <w:rsid w:val="0086214A"/>
    <w:rsid w:val="008627AF"/>
    <w:rsid w:val="00865688"/>
    <w:rsid w:val="00866745"/>
    <w:rsid w:val="0087024E"/>
    <w:rsid w:val="008715FA"/>
    <w:rsid w:val="00875EDC"/>
    <w:rsid w:val="00886016"/>
    <w:rsid w:val="00886932"/>
    <w:rsid w:val="00895A7D"/>
    <w:rsid w:val="00895CDB"/>
    <w:rsid w:val="008A0F0F"/>
    <w:rsid w:val="008A186B"/>
    <w:rsid w:val="008A1C11"/>
    <w:rsid w:val="008A3FDC"/>
    <w:rsid w:val="008A464C"/>
    <w:rsid w:val="008A4C6D"/>
    <w:rsid w:val="008B0962"/>
    <w:rsid w:val="008B459D"/>
    <w:rsid w:val="008C46A5"/>
    <w:rsid w:val="008C4ED2"/>
    <w:rsid w:val="008C7927"/>
    <w:rsid w:val="008D2C31"/>
    <w:rsid w:val="008D4B99"/>
    <w:rsid w:val="008D5AB8"/>
    <w:rsid w:val="008D5D96"/>
    <w:rsid w:val="008D60F9"/>
    <w:rsid w:val="008D61CF"/>
    <w:rsid w:val="008D624A"/>
    <w:rsid w:val="008D6E40"/>
    <w:rsid w:val="008E055B"/>
    <w:rsid w:val="008E0681"/>
    <w:rsid w:val="008E3C06"/>
    <w:rsid w:val="008E5038"/>
    <w:rsid w:val="008F18F6"/>
    <w:rsid w:val="008F37D9"/>
    <w:rsid w:val="008F4ABA"/>
    <w:rsid w:val="008F58B9"/>
    <w:rsid w:val="0090064F"/>
    <w:rsid w:val="00902FF2"/>
    <w:rsid w:val="00910D0A"/>
    <w:rsid w:val="009117AE"/>
    <w:rsid w:val="0091216C"/>
    <w:rsid w:val="009127CA"/>
    <w:rsid w:val="00916E9B"/>
    <w:rsid w:val="00917791"/>
    <w:rsid w:val="00921701"/>
    <w:rsid w:val="00921A60"/>
    <w:rsid w:val="00923493"/>
    <w:rsid w:val="0092376D"/>
    <w:rsid w:val="00924168"/>
    <w:rsid w:val="00924DD3"/>
    <w:rsid w:val="0092500E"/>
    <w:rsid w:val="00925786"/>
    <w:rsid w:val="00926A62"/>
    <w:rsid w:val="0093311B"/>
    <w:rsid w:val="00944011"/>
    <w:rsid w:val="00947B02"/>
    <w:rsid w:val="00947BB9"/>
    <w:rsid w:val="0095040F"/>
    <w:rsid w:val="00952D0E"/>
    <w:rsid w:val="00956A01"/>
    <w:rsid w:val="0095752B"/>
    <w:rsid w:val="00957AC3"/>
    <w:rsid w:val="00961245"/>
    <w:rsid w:val="0096230E"/>
    <w:rsid w:val="00962A17"/>
    <w:rsid w:val="00962BD9"/>
    <w:rsid w:val="0096325E"/>
    <w:rsid w:val="00972939"/>
    <w:rsid w:val="00980FCC"/>
    <w:rsid w:val="009831D4"/>
    <w:rsid w:val="0098478C"/>
    <w:rsid w:val="00985FA3"/>
    <w:rsid w:val="00991F05"/>
    <w:rsid w:val="009935A1"/>
    <w:rsid w:val="00993756"/>
    <w:rsid w:val="009940DE"/>
    <w:rsid w:val="00995F16"/>
    <w:rsid w:val="00996045"/>
    <w:rsid w:val="009A3300"/>
    <w:rsid w:val="009A3366"/>
    <w:rsid w:val="009A47B1"/>
    <w:rsid w:val="009A4A91"/>
    <w:rsid w:val="009A5E91"/>
    <w:rsid w:val="009B3395"/>
    <w:rsid w:val="009B4D89"/>
    <w:rsid w:val="009B7EAE"/>
    <w:rsid w:val="009B7F79"/>
    <w:rsid w:val="009C4746"/>
    <w:rsid w:val="009C6454"/>
    <w:rsid w:val="009C6A1C"/>
    <w:rsid w:val="009C72CE"/>
    <w:rsid w:val="009D0041"/>
    <w:rsid w:val="009D2071"/>
    <w:rsid w:val="009D2A7D"/>
    <w:rsid w:val="009D2CDE"/>
    <w:rsid w:val="009D31F7"/>
    <w:rsid w:val="009D466A"/>
    <w:rsid w:val="009D6B6F"/>
    <w:rsid w:val="009E00A5"/>
    <w:rsid w:val="009E0BE3"/>
    <w:rsid w:val="009E1F38"/>
    <w:rsid w:val="009E4F28"/>
    <w:rsid w:val="009E52AC"/>
    <w:rsid w:val="009E794B"/>
    <w:rsid w:val="009F4545"/>
    <w:rsid w:val="009F73EE"/>
    <w:rsid w:val="009F76B5"/>
    <w:rsid w:val="00A02E13"/>
    <w:rsid w:val="00A07F70"/>
    <w:rsid w:val="00A10543"/>
    <w:rsid w:val="00A10A1B"/>
    <w:rsid w:val="00A11F68"/>
    <w:rsid w:val="00A13544"/>
    <w:rsid w:val="00A13D85"/>
    <w:rsid w:val="00A156A6"/>
    <w:rsid w:val="00A15AE2"/>
    <w:rsid w:val="00A15CE6"/>
    <w:rsid w:val="00A171DF"/>
    <w:rsid w:val="00A21B88"/>
    <w:rsid w:val="00A23587"/>
    <w:rsid w:val="00A27959"/>
    <w:rsid w:val="00A314E6"/>
    <w:rsid w:val="00A32A0F"/>
    <w:rsid w:val="00A35A8C"/>
    <w:rsid w:val="00A363BA"/>
    <w:rsid w:val="00A40534"/>
    <w:rsid w:val="00A40BAF"/>
    <w:rsid w:val="00A414F4"/>
    <w:rsid w:val="00A42639"/>
    <w:rsid w:val="00A434E0"/>
    <w:rsid w:val="00A44BCA"/>
    <w:rsid w:val="00A44EE5"/>
    <w:rsid w:val="00A451FB"/>
    <w:rsid w:val="00A47119"/>
    <w:rsid w:val="00A47842"/>
    <w:rsid w:val="00A52313"/>
    <w:rsid w:val="00A53641"/>
    <w:rsid w:val="00A64DA0"/>
    <w:rsid w:val="00A657EA"/>
    <w:rsid w:val="00A66013"/>
    <w:rsid w:val="00A66F76"/>
    <w:rsid w:val="00A6734F"/>
    <w:rsid w:val="00A70DB7"/>
    <w:rsid w:val="00A71753"/>
    <w:rsid w:val="00A7724C"/>
    <w:rsid w:val="00A77C8E"/>
    <w:rsid w:val="00A80177"/>
    <w:rsid w:val="00A844AC"/>
    <w:rsid w:val="00A87677"/>
    <w:rsid w:val="00A87F63"/>
    <w:rsid w:val="00A90095"/>
    <w:rsid w:val="00A9035C"/>
    <w:rsid w:val="00A91BC0"/>
    <w:rsid w:val="00A92C42"/>
    <w:rsid w:val="00A93D68"/>
    <w:rsid w:val="00A93DF9"/>
    <w:rsid w:val="00AA2487"/>
    <w:rsid w:val="00AA3A63"/>
    <w:rsid w:val="00AA6A36"/>
    <w:rsid w:val="00AB1EC2"/>
    <w:rsid w:val="00AB261C"/>
    <w:rsid w:val="00AB4FC8"/>
    <w:rsid w:val="00AB6BC1"/>
    <w:rsid w:val="00AB6E47"/>
    <w:rsid w:val="00AC17A9"/>
    <w:rsid w:val="00AC368B"/>
    <w:rsid w:val="00AC607E"/>
    <w:rsid w:val="00AD166B"/>
    <w:rsid w:val="00AD3993"/>
    <w:rsid w:val="00AD4098"/>
    <w:rsid w:val="00AD47C4"/>
    <w:rsid w:val="00AD61BC"/>
    <w:rsid w:val="00AD63FC"/>
    <w:rsid w:val="00AD6A54"/>
    <w:rsid w:val="00AD6ED3"/>
    <w:rsid w:val="00AE5373"/>
    <w:rsid w:val="00AE70DF"/>
    <w:rsid w:val="00AF00D4"/>
    <w:rsid w:val="00AF3867"/>
    <w:rsid w:val="00AF3973"/>
    <w:rsid w:val="00B016B7"/>
    <w:rsid w:val="00B02422"/>
    <w:rsid w:val="00B0264F"/>
    <w:rsid w:val="00B040C4"/>
    <w:rsid w:val="00B0429A"/>
    <w:rsid w:val="00B05926"/>
    <w:rsid w:val="00B073F0"/>
    <w:rsid w:val="00B07B11"/>
    <w:rsid w:val="00B07B8F"/>
    <w:rsid w:val="00B11839"/>
    <w:rsid w:val="00B20717"/>
    <w:rsid w:val="00B2141F"/>
    <w:rsid w:val="00B2385D"/>
    <w:rsid w:val="00B26FFF"/>
    <w:rsid w:val="00B2713A"/>
    <w:rsid w:val="00B2795C"/>
    <w:rsid w:val="00B27972"/>
    <w:rsid w:val="00B27B5F"/>
    <w:rsid w:val="00B30118"/>
    <w:rsid w:val="00B319BE"/>
    <w:rsid w:val="00B31AF9"/>
    <w:rsid w:val="00B32641"/>
    <w:rsid w:val="00B37095"/>
    <w:rsid w:val="00B42BDB"/>
    <w:rsid w:val="00B4563B"/>
    <w:rsid w:val="00B45AFE"/>
    <w:rsid w:val="00B52533"/>
    <w:rsid w:val="00B53358"/>
    <w:rsid w:val="00B57D4B"/>
    <w:rsid w:val="00B65C67"/>
    <w:rsid w:val="00B67431"/>
    <w:rsid w:val="00B67D03"/>
    <w:rsid w:val="00B76B93"/>
    <w:rsid w:val="00B80249"/>
    <w:rsid w:val="00B818FF"/>
    <w:rsid w:val="00B82ABE"/>
    <w:rsid w:val="00B85DD7"/>
    <w:rsid w:val="00B877B9"/>
    <w:rsid w:val="00B909EF"/>
    <w:rsid w:val="00B9408F"/>
    <w:rsid w:val="00B95473"/>
    <w:rsid w:val="00B964FC"/>
    <w:rsid w:val="00B96F79"/>
    <w:rsid w:val="00BA1461"/>
    <w:rsid w:val="00BA5DD0"/>
    <w:rsid w:val="00BB38D5"/>
    <w:rsid w:val="00BB3F3E"/>
    <w:rsid w:val="00BC030C"/>
    <w:rsid w:val="00BC2605"/>
    <w:rsid w:val="00BC4670"/>
    <w:rsid w:val="00BD03A5"/>
    <w:rsid w:val="00BD1EFD"/>
    <w:rsid w:val="00BD4C3C"/>
    <w:rsid w:val="00BD6DBE"/>
    <w:rsid w:val="00BD731A"/>
    <w:rsid w:val="00BE016E"/>
    <w:rsid w:val="00BE1838"/>
    <w:rsid w:val="00BE7B87"/>
    <w:rsid w:val="00BF17B2"/>
    <w:rsid w:val="00BF1E08"/>
    <w:rsid w:val="00BF3F8C"/>
    <w:rsid w:val="00BF4F6A"/>
    <w:rsid w:val="00BF6E9A"/>
    <w:rsid w:val="00BF77C1"/>
    <w:rsid w:val="00C0138D"/>
    <w:rsid w:val="00C0504A"/>
    <w:rsid w:val="00C0692B"/>
    <w:rsid w:val="00C0709F"/>
    <w:rsid w:val="00C10676"/>
    <w:rsid w:val="00C25390"/>
    <w:rsid w:val="00C26C02"/>
    <w:rsid w:val="00C30DDF"/>
    <w:rsid w:val="00C3184B"/>
    <w:rsid w:val="00C32DC1"/>
    <w:rsid w:val="00C359AF"/>
    <w:rsid w:val="00C359C1"/>
    <w:rsid w:val="00C36AAC"/>
    <w:rsid w:val="00C4008D"/>
    <w:rsid w:val="00C40706"/>
    <w:rsid w:val="00C4072E"/>
    <w:rsid w:val="00C44359"/>
    <w:rsid w:val="00C462C7"/>
    <w:rsid w:val="00C55B31"/>
    <w:rsid w:val="00C57637"/>
    <w:rsid w:val="00C57F76"/>
    <w:rsid w:val="00C618E6"/>
    <w:rsid w:val="00C64427"/>
    <w:rsid w:val="00C647FE"/>
    <w:rsid w:val="00C65D94"/>
    <w:rsid w:val="00C73198"/>
    <w:rsid w:val="00C75D55"/>
    <w:rsid w:val="00C80FE8"/>
    <w:rsid w:val="00C8479A"/>
    <w:rsid w:val="00C87A02"/>
    <w:rsid w:val="00C87ABE"/>
    <w:rsid w:val="00C94651"/>
    <w:rsid w:val="00C9480E"/>
    <w:rsid w:val="00C96745"/>
    <w:rsid w:val="00C979CF"/>
    <w:rsid w:val="00CA0204"/>
    <w:rsid w:val="00CA162D"/>
    <w:rsid w:val="00CA1944"/>
    <w:rsid w:val="00CA1A29"/>
    <w:rsid w:val="00CA498F"/>
    <w:rsid w:val="00CA6830"/>
    <w:rsid w:val="00CA6E43"/>
    <w:rsid w:val="00CA7A80"/>
    <w:rsid w:val="00CB0241"/>
    <w:rsid w:val="00CB1616"/>
    <w:rsid w:val="00CB1F6D"/>
    <w:rsid w:val="00CB3134"/>
    <w:rsid w:val="00CB777C"/>
    <w:rsid w:val="00CC25D1"/>
    <w:rsid w:val="00CC2C84"/>
    <w:rsid w:val="00CC43AD"/>
    <w:rsid w:val="00CC6846"/>
    <w:rsid w:val="00CD153E"/>
    <w:rsid w:val="00CD3277"/>
    <w:rsid w:val="00CD327F"/>
    <w:rsid w:val="00CD465E"/>
    <w:rsid w:val="00CD5C8B"/>
    <w:rsid w:val="00CD5CF7"/>
    <w:rsid w:val="00CD79A2"/>
    <w:rsid w:val="00CE305F"/>
    <w:rsid w:val="00CE3986"/>
    <w:rsid w:val="00CE40BC"/>
    <w:rsid w:val="00CE4BD0"/>
    <w:rsid w:val="00CF0143"/>
    <w:rsid w:val="00CF083D"/>
    <w:rsid w:val="00CF0B4F"/>
    <w:rsid w:val="00CF1583"/>
    <w:rsid w:val="00CF36EF"/>
    <w:rsid w:val="00CF6274"/>
    <w:rsid w:val="00D00215"/>
    <w:rsid w:val="00D01BF0"/>
    <w:rsid w:val="00D02653"/>
    <w:rsid w:val="00D04405"/>
    <w:rsid w:val="00D05B50"/>
    <w:rsid w:val="00D067F8"/>
    <w:rsid w:val="00D0775A"/>
    <w:rsid w:val="00D11EF9"/>
    <w:rsid w:val="00D124E8"/>
    <w:rsid w:val="00D21AC8"/>
    <w:rsid w:val="00D22A0D"/>
    <w:rsid w:val="00D241CE"/>
    <w:rsid w:val="00D25F9D"/>
    <w:rsid w:val="00D2606C"/>
    <w:rsid w:val="00D273BD"/>
    <w:rsid w:val="00D27411"/>
    <w:rsid w:val="00D33903"/>
    <w:rsid w:val="00D40EAF"/>
    <w:rsid w:val="00D4361B"/>
    <w:rsid w:val="00D437EB"/>
    <w:rsid w:val="00D46B0B"/>
    <w:rsid w:val="00D4774B"/>
    <w:rsid w:val="00D529EA"/>
    <w:rsid w:val="00D53704"/>
    <w:rsid w:val="00D56ABE"/>
    <w:rsid w:val="00D57AE4"/>
    <w:rsid w:val="00D60A57"/>
    <w:rsid w:val="00D63827"/>
    <w:rsid w:val="00D67E3D"/>
    <w:rsid w:val="00D703B2"/>
    <w:rsid w:val="00D727DD"/>
    <w:rsid w:val="00D737E3"/>
    <w:rsid w:val="00D75643"/>
    <w:rsid w:val="00D7582E"/>
    <w:rsid w:val="00D75E41"/>
    <w:rsid w:val="00D763D0"/>
    <w:rsid w:val="00D80369"/>
    <w:rsid w:val="00D82502"/>
    <w:rsid w:val="00D961D4"/>
    <w:rsid w:val="00DA0F2E"/>
    <w:rsid w:val="00DA1F98"/>
    <w:rsid w:val="00DA27D0"/>
    <w:rsid w:val="00DA2BC4"/>
    <w:rsid w:val="00DA31EC"/>
    <w:rsid w:val="00DA340A"/>
    <w:rsid w:val="00DA63D3"/>
    <w:rsid w:val="00DB15D5"/>
    <w:rsid w:val="00DB4059"/>
    <w:rsid w:val="00DB6F8B"/>
    <w:rsid w:val="00DB766F"/>
    <w:rsid w:val="00DC117F"/>
    <w:rsid w:val="00DC30FD"/>
    <w:rsid w:val="00DC3B98"/>
    <w:rsid w:val="00DC4439"/>
    <w:rsid w:val="00DC6D0C"/>
    <w:rsid w:val="00DD0D2E"/>
    <w:rsid w:val="00DD4882"/>
    <w:rsid w:val="00DD6AB1"/>
    <w:rsid w:val="00DE2B34"/>
    <w:rsid w:val="00DE5FDB"/>
    <w:rsid w:val="00DE76C3"/>
    <w:rsid w:val="00DF1586"/>
    <w:rsid w:val="00DF4248"/>
    <w:rsid w:val="00DF48ED"/>
    <w:rsid w:val="00DF5914"/>
    <w:rsid w:val="00DF5D1C"/>
    <w:rsid w:val="00DF5F41"/>
    <w:rsid w:val="00DF68B0"/>
    <w:rsid w:val="00DF797F"/>
    <w:rsid w:val="00DF7AC7"/>
    <w:rsid w:val="00E0062F"/>
    <w:rsid w:val="00E04322"/>
    <w:rsid w:val="00E0772D"/>
    <w:rsid w:val="00E10B44"/>
    <w:rsid w:val="00E11F6F"/>
    <w:rsid w:val="00E12C03"/>
    <w:rsid w:val="00E140FA"/>
    <w:rsid w:val="00E14CAA"/>
    <w:rsid w:val="00E15EB3"/>
    <w:rsid w:val="00E16FA2"/>
    <w:rsid w:val="00E20F68"/>
    <w:rsid w:val="00E232DD"/>
    <w:rsid w:val="00E26A46"/>
    <w:rsid w:val="00E27080"/>
    <w:rsid w:val="00E305D1"/>
    <w:rsid w:val="00E33CB7"/>
    <w:rsid w:val="00E362E0"/>
    <w:rsid w:val="00E40BF2"/>
    <w:rsid w:val="00E41EAB"/>
    <w:rsid w:val="00E45D42"/>
    <w:rsid w:val="00E51687"/>
    <w:rsid w:val="00E5263A"/>
    <w:rsid w:val="00E54F0F"/>
    <w:rsid w:val="00E56336"/>
    <w:rsid w:val="00E659E9"/>
    <w:rsid w:val="00E70A3D"/>
    <w:rsid w:val="00E74B13"/>
    <w:rsid w:val="00E758A1"/>
    <w:rsid w:val="00E82A7C"/>
    <w:rsid w:val="00E85508"/>
    <w:rsid w:val="00E87591"/>
    <w:rsid w:val="00E879ED"/>
    <w:rsid w:val="00E87E99"/>
    <w:rsid w:val="00E9263D"/>
    <w:rsid w:val="00EA0093"/>
    <w:rsid w:val="00EA156D"/>
    <w:rsid w:val="00EA467F"/>
    <w:rsid w:val="00EA5699"/>
    <w:rsid w:val="00EB19D1"/>
    <w:rsid w:val="00EB55C2"/>
    <w:rsid w:val="00EB7A69"/>
    <w:rsid w:val="00EB7DF9"/>
    <w:rsid w:val="00EC52A2"/>
    <w:rsid w:val="00EC5B3F"/>
    <w:rsid w:val="00ED13BB"/>
    <w:rsid w:val="00ED1C72"/>
    <w:rsid w:val="00ED22F1"/>
    <w:rsid w:val="00ED2A3E"/>
    <w:rsid w:val="00ED5A63"/>
    <w:rsid w:val="00ED687B"/>
    <w:rsid w:val="00EE2B75"/>
    <w:rsid w:val="00EE77D8"/>
    <w:rsid w:val="00EF2898"/>
    <w:rsid w:val="00EF2A41"/>
    <w:rsid w:val="00EF2EE8"/>
    <w:rsid w:val="00EF42A0"/>
    <w:rsid w:val="00EF51BF"/>
    <w:rsid w:val="00EF52A4"/>
    <w:rsid w:val="00EF5377"/>
    <w:rsid w:val="00F013CF"/>
    <w:rsid w:val="00F036D9"/>
    <w:rsid w:val="00F07DD2"/>
    <w:rsid w:val="00F10408"/>
    <w:rsid w:val="00F10A37"/>
    <w:rsid w:val="00F10FA0"/>
    <w:rsid w:val="00F12344"/>
    <w:rsid w:val="00F13366"/>
    <w:rsid w:val="00F149D5"/>
    <w:rsid w:val="00F15785"/>
    <w:rsid w:val="00F17A37"/>
    <w:rsid w:val="00F2121F"/>
    <w:rsid w:val="00F258DC"/>
    <w:rsid w:val="00F25F8E"/>
    <w:rsid w:val="00F34C06"/>
    <w:rsid w:val="00F41A4A"/>
    <w:rsid w:val="00F41CF3"/>
    <w:rsid w:val="00F46311"/>
    <w:rsid w:val="00F47C16"/>
    <w:rsid w:val="00F52525"/>
    <w:rsid w:val="00F53529"/>
    <w:rsid w:val="00F54734"/>
    <w:rsid w:val="00F54ED9"/>
    <w:rsid w:val="00F6205F"/>
    <w:rsid w:val="00F65B7B"/>
    <w:rsid w:val="00F67530"/>
    <w:rsid w:val="00F67EDB"/>
    <w:rsid w:val="00F71C60"/>
    <w:rsid w:val="00F725AC"/>
    <w:rsid w:val="00F771C3"/>
    <w:rsid w:val="00F804DF"/>
    <w:rsid w:val="00F81D8E"/>
    <w:rsid w:val="00F82BC2"/>
    <w:rsid w:val="00F8335F"/>
    <w:rsid w:val="00F838A8"/>
    <w:rsid w:val="00F85A88"/>
    <w:rsid w:val="00F85D3A"/>
    <w:rsid w:val="00F92557"/>
    <w:rsid w:val="00F9360E"/>
    <w:rsid w:val="00F95E50"/>
    <w:rsid w:val="00F968FC"/>
    <w:rsid w:val="00FA0CD3"/>
    <w:rsid w:val="00FA3756"/>
    <w:rsid w:val="00FA647B"/>
    <w:rsid w:val="00FB0775"/>
    <w:rsid w:val="00FB5226"/>
    <w:rsid w:val="00FB5286"/>
    <w:rsid w:val="00FC09C5"/>
    <w:rsid w:val="00FC168F"/>
    <w:rsid w:val="00FC3457"/>
    <w:rsid w:val="00FC36F9"/>
    <w:rsid w:val="00FC4E24"/>
    <w:rsid w:val="00FD0E1C"/>
    <w:rsid w:val="00FD1453"/>
    <w:rsid w:val="00FD161C"/>
    <w:rsid w:val="00FE3BEB"/>
    <w:rsid w:val="00FE4CAF"/>
    <w:rsid w:val="00FE6884"/>
    <w:rsid w:val="00FE6E32"/>
    <w:rsid w:val="00FE79CF"/>
    <w:rsid w:val="00FF148C"/>
    <w:rsid w:val="00FF41D8"/>
    <w:rsid w:val="00FF4836"/>
    <w:rsid w:val="00FF5811"/>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286693476">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78FB73012A44F1B8E810CC52338CD4"/>
        <w:category>
          <w:name w:val="Geral"/>
          <w:gallery w:val="placeholder"/>
        </w:category>
        <w:types>
          <w:type w:val="bbPlcHdr"/>
        </w:types>
        <w:behaviors>
          <w:behavior w:val="content"/>
        </w:behaviors>
        <w:guid w:val="{B6A20B7F-8BBE-424C-B0EA-51D6D809AC08}"/>
      </w:docPartPr>
      <w:docPartBody>
        <w:p w:rsidR="00346603" w:rsidRDefault="004776FF">
          <w:r w:rsidRPr="00BB7063">
            <w:rPr>
              <w:rStyle w:val="TextodoEspaoReservado"/>
            </w:rPr>
            <w:t>[Data de Publicação]</w:t>
          </w:r>
        </w:p>
      </w:docPartBody>
    </w:docPart>
    <w:docPart>
      <w:docPartPr>
        <w:name w:val="F5DD4654A090459793D936803698FEF0"/>
        <w:category>
          <w:name w:val="Geral"/>
          <w:gallery w:val="placeholder"/>
        </w:category>
        <w:types>
          <w:type w:val="bbPlcHdr"/>
        </w:types>
        <w:behaviors>
          <w:behavior w:val="content"/>
        </w:behaviors>
        <w:guid w:val="{58FEE538-64D9-4001-A700-EC5FAA8B72F2}"/>
      </w:docPartPr>
      <w:docPartBody>
        <w:p w:rsidR="00346603" w:rsidRDefault="004776FF">
          <w:r w:rsidRPr="00BB7063">
            <w:rPr>
              <w:rStyle w:val="TextodoEspaoReservado"/>
            </w:rPr>
            <w:t>[Data de Publicação]</w:t>
          </w:r>
        </w:p>
      </w:docPartBody>
    </w:docPart>
    <w:docPart>
      <w:docPartPr>
        <w:name w:val="DefaultPlaceholder_1082065160"/>
        <w:category>
          <w:name w:val="Geral"/>
          <w:gallery w:val="placeholder"/>
        </w:category>
        <w:types>
          <w:type w:val="bbPlcHdr"/>
        </w:types>
        <w:behaviors>
          <w:behavior w:val="content"/>
        </w:behaviors>
        <w:guid w:val="{F52D7EBE-D2C2-4B50-B77F-38060B0C05B3}"/>
      </w:docPartPr>
      <w:docPartBody>
        <w:p w:rsidR="00346603" w:rsidRDefault="004776FF">
          <w:r w:rsidRPr="00BB7063">
            <w:rPr>
              <w:rStyle w:val="TextodoEspaoReservado"/>
            </w:rPr>
            <w:t>Clique aqui para inserir uma data.</w:t>
          </w:r>
        </w:p>
      </w:docPartBody>
    </w:docPart>
    <w:docPart>
      <w:docPartPr>
        <w:name w:val="4314C614D88345BC98A7CFB0A6A2E0B9"/>
        <w:category>
          <w:name w:val="Geral"/>
          <w:gallery w:val="placeholder"/>
        </w:category>
        <w:types>
          <w:type w:val="bbPlcHdr"/>
        </w:types>
        <w:behaviors>
          <w:behavior w:val="content"/>
        </w:behaviors>
        <w:guid w:val="{12780FA8-307D-4B7A-89C4-D8C1A24F179D}"/>
      </w:docPartPr>
      <w:docPartBody>
        <w:p w:rsidR="00346603" w:rsidRDefault="004776FF">
          <w:r w:rsidRPr="00BB7063">
            <w:rPr>
              <w:rStyle w:val="TextodoEspaoReservado"/>
            </w:rPr>
            <w:t>[Assunto]</w:t>
          </w:r>
        </w:p>
      </w:docPartBody>
    </w:docPart>
    <w:docPart>
      <w:docPartPr>
        <w:name w:val="CC9D19ABF3124E359E500095F6A5715C"/>
        <w:category>
          <w:name w:val="Geral"/>
          <w:gallery w:val="placeholder"/>
        </w:category>
        <w:types>
          <w:type w:val="bbPlcHdr"/>
        </w:types>
        <w:behaviors>
          <w:behavior w:val="content"/>
        </w:behaviors>
        <w:guid w:val="{3EABB678-914B-4743-9487-24009EB572BF}"/>
      </w:docPartPr>
      <w:docPartBody>
        <w:p w:rsidR="00346603" w:rsidRDefault="004776FF">
          <w:r w:rsidRPr="00BB7063">
            <w:rPr>
              <w:rStyle w:val="TextodoEspaoReservado"/>
            </w:rPr>
            <w:t>[Assunto]</w:t>
          </w:r>
        </w:p>
      </w:docPartBody>
    </w:docPart>
    <w:docPart>
      <w:docPartPr>
        <w:name w:val="F8EB96E9B37A47CCA4326ED96628F0BF"/>
        <w:category>
          <w:name w:val="Geral"/>
          <w:gallery w:val="placeholder"/>
        </w:category>
        <w:types>
          <w:type w:val="bbPlcHdr"/>
        </w:types>
        <w:behaviors>
          <w:behavior w:val="content"/>
        </w:behaviors>
        <w:guid w:val="{3E3865A0-DE81-4025-978A-A403E1385DC9}"/>
      </w:docPartPr>
      <w:docPartBody>
        <w:p w:rsidR="00346603" w:rsidRDefault="004776FF">
          <w:r w:rsidRPr="00BB7063">
            <w:rPr>
              <w:rStyle w:val="TextodoEspaoReservado"/>
            </w:rPr>
            <w:t>[Assunto]</w:t>
          </w:r>
        </w:p>
      </w:docPartBody>
    </w:docPart>
    <w:docPart>
      <w:docPartPr>
        <w:name w:val="80C929CD7C06422A9B9C4A9B8A620DFB"/>
        <w:category>
          <w:name w:val="Geral"/>
          <w:gallery w:val="placeholder"/>
        </w:category>
        <w:types>
          <w:type w:val="bbPlcHdr"/>
        </w:types>
        <w:behaviors>
          <w:behavior w:val="content"/>
        </w:behaviors>
        <w:guid w:val="{D2326DD6-BEF5-4BA4-98FF-F987CBC7B82A}"/>
      </w:docPartPr>
      <w:docPartBody>
        <w:p w:rsidR="00346603" w:rsidRDefault="004776FF">
          <w:r w:rsidRPr="00BB7063">
            <w:rPr>
              <w:rStyle w:val="TextodoEspaoReservado"/>
            </w:rPr>
            <w:t>[Assunto]</w:t>
          </w:r>
        </w:p>
      </w:docPartBody>
    </w:docPart>
    <w:docPart>
      <w:docPartPr>
        <w:name w:val="BB9F08C41A7441368C812373E8EA3B33"/>
        <w:category>
          <w:name w:val="Geral"/>
          <w:gallery w:val="placeholder"/>
        </w:category>
        <w:types>
          <w:type w:val="bbPlcHdr"/>
        </w:types>
        <w:behaviors>
          <w:behavior w:val="content"/>
        </w:behaviors>
        <w:guid w:val="{7C8E8C2E-8E16-41D0-A9E6-61CDEDF8F7EA}"/>
      </w:docPartPr>
      <w:docPartBody>
        <w:p w:rsidR="00346603" w:rsidRDefault="004776FF">
          <w:r w:rsidRPr="00BB7063">
            <w:rPr>
              <w:rStyle w:val="TextodoEspaoReservado"/>
            </w:rPr>
            <w:t>[Título]</w:t>
          </w:r>
        </w:p>
      </w:docPartBody>
    </w:docPart>
    <w:docPart>
      <w:docPartPr>
        <w:name w:val="196C27FDA3034002AE9F2833366B96AA"/>
        <w:category>
          <w:name w:val="Geral"/>
          <w:gallery w:val="placeholder"/>
        </w:category>
        <w:types>
          <w:type w:val="bbPlcHdr"/>
        </w:types>
        <w:behaviors>
          <w:behavior w:val="content"/>
        </w:behaviors>
        <w:guid w:val="{084860C8-A952-41B8-ACAA-85E973B33EC4}"/>
      </w:docPartPr>
      <w:docPartBody>
        <w:p w:rsidR="00346603" w:rsidRDefault="004776FF">
          <w:r w:rsidRPr="00BB7063">
            <w:rPr>
              <w:rStyle w:val="TextodoEspaoReservado"/>
            </w:rPr>
            <w:t>[Título]</w:t>
          </w:r>
        </w:p>
      </w:docPartBody>
    </w:docPart>
    <w:docPart>
      <w:docPartPr>
        <w:name w:val="CC1FF6EC186B455598AE3D68CAD4B1E3"/>
        <w:category>
          <w:name w:val="Geral"/>
          <w:gallery w:val="placeholder"/>
        </w:category>
        <w:types>
          <w:type w:val="bbPlcHdr"/>
        </w:types>
        <w:behaviors>
          <w:behavior w:val="content"/>
        </w:behaviors>
        <w:guid w:val="{7950C58B-62AB-41B4-AE90-50B0E0892074}"/>
      </w:docPartPr>
      <w:docPartBody>
        <w:p w:rsidR="00346603" w:rsidRDefault="004776FF">
          <w:r w:rsidRPr="00BB7063">
            <w:rPr>
              <w:rStyle w:val="TextodoEspaoReservado"/>
            </w:rPr>
            <w:t>[Título]</w:t>
          </w:r>
        </w:p>
      </w:docPartBody>
    </w:docPart>
    <w:docPart>
      <w:docPartPr>
        <w:name w:val="FA3695AE45A144E1B38AC990351A3BB9"/>
        <w:category>
          <w:name w:val="Geral"/>
          <w:gallery w:val="placeholder"/>
        </w:category>
        <w:types>
          <w:type w:val="bbPlcHdr"/>
        </w:types>
        <w:behaviors>
          <w:behavior w:val="content"/>
        </w:behaviors>
        <w:guid w:val="{07AF8835-EA4F-4EC5-85A0-20958A6BB5AB}"/>
      </w:docPartPr>
      <w:docPartBody>
        <w:p w:rsidR="00346603" w:rsidRDefault="004776FF">
          <w:r w:rsidRPr="00BB7063">
            <w:rPr>
              <w:rStyle w:val="TextodoEspaoReservado"/>
            </w:rPr>
            <w:t>[Título]</w:t>
          </w:r>
        </w:p>
      </w:docPartBody>
    </w:docPart>
    <w:docPart>
      <w:docPartPr>
        <w:name w:val="7B03D3B59C5F4BD4A13116EBC32C522F"/>
        <w:category>
          <w:name w:val="Geral"/>
          <w:gallery w:val="placeholder"/>
        </w:category>
        <w:types>
          <w:type w:val="bbPlcHdr"/>
        </w:types>
        <w:behaviors>
          <w:behavior w:val="content"/>
        </w:behaviors>
        <w:guid w:val="{2F4CAC08-EB50-4A70-8821-EF2CE63A4408}"/>
      </w:docPartPr>
      <w:docPartBody>
        <w:p w:rsidR="00346603" w:rsidRDefault="004776FF">
          <w:r w:rsidRPr="00BB7063">
            <w:rPr>
              <w:rStyle w:val="TextodoEspaoReservado"/>
            </w:rPr>
            <w:t>[Data de Publicação]</w:t>
          </w:r>
        </w:p>
      </w:docPartBody>
    </w:docPart>
    <w:docPart>
      <w:docPartPr>
        <w:name w:val="5495DF94A1B2496CBF766CFE564D2C99"/>
        <w:category>
          <w:name w:val="Geral"/>
          <w:gallery w:val="placeholder"/>
        </w:category>
        <w:types>
          <w:type w:val="bbPlcHdr"/>
        </w:types>
        <w:behaviors>
          <w:behavior w:val="content"/>
        </w:behaviors>
        <w:guid w:val="{4C627E59-8DB6-465F-B45B-AB9A164A21EC}"/>
      </w:docPartPr>
      <w:docPartBody>
        <w:p w:rsidR="00346603" w:rsidRDefault="004776FF">
          <w:r w:rsidRPr="00BB7063">
            <w:rPr>
              <w:rStyle w:val="TextodoEspaoReservado"/>
            </w:rPr>
            <w:t>[Autor]</w:t>
          </w:r>
        </w:p>
      </w:docPartBody>
    </w:docPart>
    <w:docPart>
      <w:docPartPr>
        <w:name w:val="7C322353F22949D3B7416D8DD4D9C1D9"/>
        <w:category>
          <w:name w:val="Geral"/>
          <w:gallery w:val="placeholder"/>
        </w:category>
        <w:types>
          <w:type w:val="bbPlcHdr"/>
        </w:types>
        <w:behaviors>
          <w:behavior w:val="content"/>
        </w:behaviors>
        <w:guid w:val="{EFDA9BD6-7228-49E2-ABD7-7FB627062C5A}"/>
      </w:docPartPr>
      <w:docPartBody>
        <w:p w:rsidR="00346603" w:rsidRDefault="004776FF">
          <w:r w:rsidRPr="00BB7063">
            <w:rPr>
              <w:rStyle w:val="TextodoEspaoReservado"/>
            </w:rPr>
            <w:t>[Autor]</w:t>
          </w:r>
        </w:p>
      </w:docPartBody>
    </w:docPart>
    <w:docPart>
      <w:docPartPr>
        <w:name w:val="04A212269BC64DD99CDC2D98CB45253F"/>
        <w:category>
          <w:name w:val="Geral"/>
          <w:gallery w:val="placeholder"/>
        </w:category>
        <w:types>
          <w:type w:val="bbPlcHdr"/>
        </w:types>
        <w:behaviors>
          <w:behavior w:val="content"/>
        </w:behaviors>
        <w:guid w:val="{D335DD31-2335-47D0-B0C3-856A96572D71}"/>
      </w:docPartPr>
      <w:docPartBody>
        <w:p w:rsidR="00346603" w:rsidRDefault="004776FF">
          <w:r w:rsidRPr="00BB7063">
            <w:rPr>
              <w:rStyle w:val="TextodoEspaoReservado"/>
            </w:rPr>
            <w:t>[Empresa]</w:t>
          </w:r>
        </w:p>
      </w:docPartBody>
    </w:docPart>
    <w:docPart>
      <w:docPartPr>
        <w:name w:val="D04384C9127C46A195F8BD246796CBCF"/>
        <w:category>
          <w:name w:val="Geral"/>
          <w:gallery w:val="placeholder"/>
        </w:category>
        <w:types>
          <w:type w:val="bbPlcHdr"/>
        </w:types>
        <w:behaviors>
          <w:behavior w:val="content"/>
        </w:behaviors>
        <w:guid w:val="{531ECFEC-97A3-4CBD-86AF-D91D8C933AA7}"/>
      </w:docPartPr>
      <w:docPartBody>
        <w:p w:rsidR="008C5B05" w:rsidRDefault="00FE1382" w:rsidP="00FE1382">
          <w:pPr>
            <w:pStyle w:val="D04384C9127C46A195F8BD246796CBCF"/>
          </w:pPr>
          <w:r w:rsidRPr="00BB7063">
            <w:rPr>
              <w:rStyle w:val="TextodoEspaoReservado"/>
            </w:rPr>
            <w:t>[Assunto]</w:t>
          </w:r>
        </w:p>
      </w:docPartBody>
    </w:docPart>
    <w:docPart>
      <w:docPartPr>
        <w:name w:val="6763612C291F42238DC3CD6CF20FEA5C"/>
        <w:category>
          <w:name w:val="Geral"/>
          <w:gallery w:val="placeholder"/>
        </w:category>
        <w:types>
          <w:type w:val="bbPlcHdr"/>
        </w:types>
        <w:behaviors>
          <w:behavior w:val="content"/>
        </w:behaviors>
        <w:guid w:val="{B693B5BD-126D-49AD-9031-EB0C8E9BB66E}"/>
      </w:docPartPr>
      <w:docPartBody>
        <w:p w:rsidR="00BB71AB" w:rsidRDefault="006C6DF8">
          <w:r w:rsidRPr="005000EA">
            <w:rPr>
              <w:rStyle w:val="TextodoEspaoReservado"/>
            </w:rPr>
            <w:t>[Empresa]</w:t>
          </w:r>
        </w:p>
      </w:docPartBody>
    </w:docPart>
    <w:docPart>
      <w:docPartPr>
        <w:name w:val="31FD7814E8EA49E2A8638E89BAFA450C"/>
        <w:category>
          <w:name w:val="Geral"/>
          <w:gallery w:val="placeholder"/>
        </w:category>
        <w:types>
          <w:type w:val="bbPlcHdr"/>
        </w:types>
        <w:behaviors>
          <w:behavior w:val="content"/>
        </w:behaviors>
        <w:guid w:val="{CDEF2FA9-1F0C-43CB-8E47-39683E1B5B88}"/>
      </w:docPartPr>
      <w:docPartBody>
        <w:p w:rsidR="00BB71AB" w:rsidRDefault="006C6DF8">
          <w:r w:rsidRPr="005000EA">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Arial Narrow"/>
    <w:charset w:val="00"/>
    <w:family w:val="auto"/>
    <w:pitch w:val="variable"/>
    <w:sig w:usb0="00000001"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FF"/>
    <w:rsid w:val="00092A38"/>
    <w:rsid w:val="000954DA"/>
    <w:rsid w:val="000D6E03"/>
    <w:rsid w:val="000F7FFB"/>
    <w:rsid w:val="00121331"/>
    <w:rsid w:val="0012778F"/>
    <w:rsid w:val="001428AE"/>
    <w:rsid w:val="00172014"/>
    <w:rsid w:val="00176545"/>
    <w:rsid w:val="00184B15"/>
    <w:rsid w:val="001A5383"/>
    <w:rsid w:val="001E1C20"/>
    <w:rsid w:val="001E576D"/>
    <w:rsid w:val="00220103"/>
    <w:rsid w:val="0025267F"/>
    <w:rsid w:val="0027448B"/>
    <w:rsid w:val="00276A99"/>
    <w:rsid w:val="00277682"/>
    <w:rsid w:val="002A1B2D"/>
    <w:rsid w:val="002C5D30"/>
    <w:rsid w:val="002D6050"/>
    <w:rsid w:val="003026CE"/>
    <w:rsid w:val="00311FD5"/>
    <w:rsid w:val="00325CF5"/>
    <w:rsid w:val="00346603"/>
    <w:rsid w:val="003C0E83"/>
    <w:rsid w:val="003D2106"/>
    <w:rsid w:val="003E3B70"/>
    <w:rsid w:val="00426EB9"/>
    <w:rsid w:val="00455C5C"/>
    <w:rsid w:val="004776FF"/>
    <w:rsid w:val="00482B63"/>
    <w:rsid w:val="004C5D7A"/>
    <w:rsid w:val="004F0532"/>
    <w:rsid w:val="0050277C"/>
    <w:rsid w:val="005518E9"/>
    <w:rsid w:val="00571F71"/>
    <w:rsid w:val="00595F85"/>
    <w:rsid w:val="005E6465"/>
    <w:rsid w:val="00624E56"/>
    <w:rsid w:val="006253C0"/>
    <w:rsid w:val="006416B0"/>
    <w:rsid w:val="00643B1D"/>
    <w:rsid w:val="00667949"/>
    <w:rsid w:val="006B7139"/>
    <w:rsid w:val="006C12B2"/>
    <w:rsid w:val="006C6DF8"/>
    <w:rsid w:val="006F554F"/>
    <w:rsid w:val="007A5B20"/>
    <w:rsid w:val="007B1C5C"/>
    <w:rsid w:val="007B25C4"/>
    <w:rsid w:val="007F6886"/>
    <w:rsid w:val="008100F5"/>
    <w:rsid w:val="00851FC7"/>
    <w:rsid w:val="0087035F"/>
    <w:rsid w:val="008C5B05"/>
    <w:rsid w:val="0091588D"/>
    <w:rsid w:val="009324EF"/>
    <w:rsid w:val="00956012"/>
    <w:rsid w:val="00965CC5"/>
    <w:rsid w:val="009C59E3"/>
    <w:rsid w:val="009C76F0"/>
    <w:rsid w:val="009D24E0"/>
    <w:rsid w:val="009D3934"/>
    <w:rsid w:val="009F5175"/>
    <w:rsid w:val="00A13C9F"/>
    <w:rsid w:val="00A7324A"/>
    <w:rsid w:val="00A73A9C"/>
    <w:rsid w:val="00AF4271"/>
    <w:rsid w:val="00B37276"/>
    <w:rsid w:val="00B61375"/>
    <w:rsid w:val="00B61B51"/>
    <w:rsid w:val="00B73D41"/>
    <w:rsid w:val="00BB71AB"/>
    <w:rsid w:val="00C11D24"/>
    <w:rsid w:val="00C34834"/>
    <w:rsid w:val="00C40929"/>
    <w:rsid w:val="00C62C2F"/>
    <w:rsid w:val="00C630F8"/>
    <w:rsid w:val="00CA1B54"/>
    <w:rsid w:val="00CA6683"/>
    <w:rsid w:val="00CB7E11"/>
    <w:rsid w:val="00CD4C22"/>
    <w:rsid w:val="00CE3F95"/>
    <w:rsid w:val="00D20EB5"/>
    <w:rsid w:val="00D76616"/>
    <w:rsid w:val="00D829DF"/>
    <w:rsid w:val="00E01CDA"/>
    <w:rsid w:val="00E2511A"/>
    <w:rsid w:val="00E64F20"/>
    <w:rsid w:val="00ED4328"/>
    <w:rsid w:val="00F102A3"/>
    <w:rsid w:val="00FA7E16"/>
    <w:rsid w:val="00FC436C"/>
    <w:rsid w:val="00FC48FB"/>
    <w:rsid w:val="00FE13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2A1B2D"/>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 w:type="paragraph" w:customStyle="1" w:styleId="1D43FE0890704F72917B8A89A05307A4">
    <w:name w:val="1D43FE0890704F72917B8A89A05307A4"/>
    <w:rsid w:val="00CD4C22"/>
  </w:style>
  <w:style w:type="paragraph" w:customStyle="1" w:styleId="34E287B0BDC543188717A0D00A650D6D">
    <w:name w:val="34E287B0BDC543188717A0D00A650D6D"/>
    <w:rsid w:val="00CD4C22"/>
  </w:style>
  <w:style w:type="paragraph" w:customStyle="1" w:styleId="D04384C9127C46A195F8BD246796CBCF">
    <w:name w:val="D04384C9127C46A195F8BD246796CBCF"/>
    <w:rsid w:val="00FE1382"/>
  </w:style>
  <w:style w:type="paragraph" w:customStyle="1" w:styleId="E023171395534636AC1FF036F56D6A5F">
    <w:name w:val="E023171395534636AC1FF036F56D6A5F"/>
    <w:rsid w:val="004F0532"/>
  </w:style>
  <w:style w:type="paragraph" w:customStyle="1" w:styleId="030607296F074AB9A976CB0D266B0523">
    <w:name w:val="030607296F074AB9A976CB0D266B0523"/>
    <w:rsid w:val="004F0532"/>
  </w:style>
  <w:style w:type="paragraph" w:customStyle="1" w:styleId="3729E21FAF8841EF86FE87AB3D294CD0">
    <w:name w:val="3729E21FAF8841EF86FE87AB3D294CD0"/>
    <w:rsid w:val="004F0532"/>
  </w:style>
  <w:style w:type="paragraph" w:customStyle="1" w:styleId="F400588279B64046836F9A15386A80F3">
    <w:name w:val="F400588279B64046836F9A15386A80F3"/>
    <w:rsid w:val="004F0532"/>
  </w:style>
  <w:style w:type="paragraph" w:customStyle="1" w:styleId="FDA010BB117E466E9805D21265BDA37F">
    <w:name w:val="FDA010BB117E466E9805D21265BDA37F"/>
    <w:rsid w:val="002A1B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2A1B2D"/>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 w:type="paragraph" w:customStyle="1" w:styleId="1D43FE0890704F72917B8A89A05307A4">
    <w:name w:val="1D43FE0890704F72917B8A89A05307A4"/>
    <w:rsid w:val="00CD4C22"/>
  </w:style>
  <w:style w:type="paragraph" w:customStyle="1" w:styleId="34E287B0BDC543188717A0D00A650D6D">
    <w:name w:val="34E287B0BDC543188717A0D00A650D6D"/>
    <w:rsid w:val="00CD4C22"/>
  </w:style>
  <w:style w:type="paragraph" w:customStyle="1" w:styleId="D04384C9127C46A195F8BD246796CBCF">
    <w:name w:val="D04384C9127C46A195F8BD246796CBCF"/>
    <w:rsid w:val="00FE1382"/>
  </w:style>
  <w:style w:type="paragraph" w:customStyle="1" w:styleId="E023171395534636AC1FF036F56D6A5F">
    <w:name w:val="E023171395534636AC1FF036F56D6A5F"/>
    <w:rsid w:val="004F0532"/>
  </w:style>
  <w:style w:type="paragraph" w:customStyle="1" w:styleId="030607296F074AB9A976CB0D266B0523">
    <w:name w:val="030607296F074AB9A976CB0D266B0523"/>
    <w:rsid w:val="004F0532"/>
  </w:style>
  <w:style w:type="paragraph" w:customStyle="1" w:styleId="3729E21FAF8841EF86FE87AB3D294CD0">
    <w:name w:val="3729E21FAF8841EF86FE87AB3D294CD0"/>
    <w:rsid w:val="004F0532"/>
  </w:style>
  <w:style w:type="paragraph" w:customStyle="1" w:styleId="F400588279B64046836F9A15386A80F3">
    <w:name w:val="F400588279B64046836F9A15386A80F3"/>
    <w:rsid w:val="004F0532"/>
  </w:style>
  <w:style w:type="paragraph" w:customStyle="1" w:styleId="FDA010BB117E466E9805D21265BDA37F">
    <w:name w:val="FDA010BB117E466E9805D21265BDA37F"/>
    <w:rsid w:val="002A1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fevereiro de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D92C7A-D8BC-4D79-B4B9-AB180687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1395</Words>
  <Characters>9907</Characters>
  <Application>Microsoft Office Word</Application>
  <DocSecurity>0</DocSecurity>
  <Lines>82</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062</vt:lpstr>
      <vt:lpstr/>
    </vt:vector>
  </TitlesOfParts>
  <Company>Edenilson Cardoso de Matos - ME</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dc:title>
  <dc:subject>1000005328/2014</dc:subject>
  <dc:creator>Mauro Vieira Maciel</dc:creator>
  <cp:lastModifiedBy>Presidente</cp:lastModifiedBy>
  <cp:revision>4</cp:revision>
  <cp:lastPrinted>2015-02-04T11:58:00Z</cp:lastPrinted>
  <dcterms:created xsi:type="dcterms:W3CDTF">2015-02-11T11:31:00Z</dcterms:created>
  <dcterms:modified xsi:type="dcterms:W3CDTF">2015-03-06T15:45:00Z</dcterms:modified>
</cp:coreProperties>
</file>