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E76E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CE76E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319</w:t>
                </w:r>
                <w:r w:rsidR="007777C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CE76E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6E5">
                  <w:rPr>
                    <w:rFonts w:asciiTheme="minorHAnsi" w:hAnsiTheme="minorHAnsi" w:cs="Arial"/>
                    <w:sz w:val="22"/>
                    <w:szCs w:val="22"/>
                  </w:rPr>
                  <w:t>03/2015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CE76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CE76E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E76E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E76E5">
            <w:rPr>
              <w:rFonts w:asciiTheme="minorHAnsi" w:hAnsiTheme="minorHAnsi" w:cs="Arial"/>
            </w:rPr>
            <w:t>03/2015</w:t>
          </w:r>
        </w:sdtContent>
      </w:sdt>
      <w:r w:rsidR="00227D8B">
        <w:rPr>
          <w:rFonts w:asciiTheme="minorHAnsi" w:hAnsiTheme="minorHAnsi" w:cs="Arial"/>
        </w:rPr>
        <w:t xml:space="preserve">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CE76E5" w:rsidRPr="004A652F" w:rsidRDefault="00CE76E5" w:rsidP="00CE76E5">
          <w:pPr>
            <w:ind w:left="2124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proofErr w:type="gramStart"/>
          <w:r>
            <w:rPr>
              <w:rFonts w:asciiTheme="minorHAnsi" w:hAnsiTheme="minorHAnsi" w:cs="Arial"/>
              <w:i/>
              <w:sz w:val="20"/>
              <w:szCs w:val="20"/>
            </w:rPr>
            <w:t>“</w:t>
          </w:r>
          <w:r w:rsidRPr="004A652F">
            <w:rPr>
              <w:rFonts w:asciiTheme="minorHAnsi" w:hAnsiTheme="minorHAnsi"/>
              <w:b/>
              <w:sz w:val="20"/>
              <w:szCs w:val="20"/>
              <w:u w:val="single"/>
            </w:rPr>
            <w:t>DELIBERAÇÃO Nº 03/2015 – CEF-CAU/RS</w:t>
          </w:r>
        </w:p>
        <w:tbl>
          <w:tblPr>
            <w:tblW w:w="8477" w:type="dxa"/>
            <w:jc w:val="center"/>
            <w:tblInd w:w="2124" w:type="dxa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2071"/>
            <w:gridCol w:w="246"/>
            <w:gridCol w:w="6160"/>
          </w:tblGrid>
          <w:tr w:rsidR="00CE76E5" w:rsidRPr="004A652F" w:rsidTr="00A75EF0">
            <w:trPr>
              <w:cantSplit/>
              <w:trHeight w:val="668"/>
              <w:jc w:val="center"/>
            </w:trPr>
            <w:tc>
              <w:tcPr>
                <w:tcW w:w="2071" w:type="dxa"/>
                <w:hideMark/>
              </w:tcPr>
              <w:p w:rsidR="00CE76E5" w:rsidRPr="004A652F" w:rsidRDefault="00CE76E5" w:rsidP="00A75EF0">
                <w:pPr>
                  <w:spacing w:after="200" w:line="276" w:lineRule="aut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proofErr w:type="gramEnd"/>
              </w:p>
              <w:p w:rsidR="00CE76E5" w:rsidRPr="004A652F" w:rsidRDefault="00CE76E5" w:rsidP="00A75EF0">
                <w:pPr>
                  <w:spacing w:after="200" w:line="276" w:lineRule="aut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  <w:p w:rsidR="00CE76E5" w:rsidRPr="004A652F" w:rsidRDefault="00CE76E5" w:rsidP="00A75EF0">
                <w:pPr>
                  <w:spacing w:after="200" w:line="276" w:lineRule="aut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46" w:type="dxa"/>
              </w:tcPr>
              <w:p w:rsidR="00CE76E5" w:rsidRPr="004A652F" w:rsidRDefault="00CE76E5" w:rsidP="00A75EF0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160" w:type="dxa"/>
                <w:hideMark/>
              </w:tcPr>
              <w:p w:rsidR="00CE76E5" w:rsidRPr="004A652F" w:rsidRDefault="00CE76E5" w:rsidP="00A75EF0">
                <w:pPr>
                  <w:widowControl w:val="0"/>
                  <w:ind w:firstLine="1276"/>
                  <w:jc w:val="right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</w:p>
              <w:p w:rsidR="00CE76E5" w:rsidRPr="004A652F" w:rsidRDefault="00CE76E5" w:rsidP="00A75EF0">
                <w:pPr>
                  <w:widowControl w:val="0"/>
                  <w:ind w:firstLine="1276"/>
                  <w:jc w:val="center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</w:p>
              <w:p w:rsidR="00CE76E5" w:rsidRPr="004A652F" w:rsidRDefault="00CE76E5" w:rsidP="00A75EF0">
                <w:pPr>
                  <w:widowControl w:val="0"/>
                  <w:ind w:left="746"/>
                  <w:jc w:val="both"/>
                  <w:rPr>
                    <w:rFonts w:asciiTheme="minorHAnsi" w:eastAsia="Times New Roman" w:hAnsiTheme="minorHAnsi" w:cs="Arial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 xml:space="preserve">Dispõe sobre a apreciação do </w:t>
                </w:r>
                <w:r w:rsidRPr="004A652F">
                  <w:rPr>
                    <w:rFonts w:asciiTheme="minorHAnsi" w:eastAsia="Times New Roman" w:hAnsiTheme="minorHAnsi" w:cs="Arial"/>
                    <w:sz w:val="20"/>
                    <w:szCs w:val="20"/>
                    <w:lang w:eastAsia="pt-BR"/>
                  </w:rPr>
                  <w:t xml:space="preserve">requerimento de registro profissional de MARIA FÁTIMA BOGADO CANTERO LEITE, com diploma expedido em 16/11/2009 pela </w:t>
                </w:r>
                <w:proofErr w:type="spellStart"/>
                <w:r w:rsidRPr="004A652F">
                  <w:rPr>
                    <w:rFonts w:asciiTheme="minorHAnsi" w:eastAsia="Times New Roman" w:hAnsiTheme="minorHAnsi" w:cs="Arial"/>
                    <w:i/>
                    <w:sz w:val="20"/>
                    <w:szCs w:val="20"/>
                    <w:lang w:eastAsia="pt-BR"/>
                  </w:rPr>
                  <w:t>Universidad</w:t>
                </w:r>
                <w:proofErr w:type="spellEnd"/>
                <w:r w:rsidRPr="004A652F">
                  <w:rPr>
                    <w:rFonts w:asciiTheme="minorHAnsi" w:eastAsia="Times New Roman" w:hAnsiTheme="minorHAnsi" w:cs="Arial"/>
                    <w:i/>
                    <w:sz w:val="20"/>
                    <w:szCs w:val="20"/>
                    <w:lang w:eastAsia="pt-BR"/>
                  </w:rPr>
                  <w:t xml:space="preserve"> Nacional de Asunción</w:t>
                </w:r>
                <w:r w:rsidRPr="004A652F">
                  <w:rPr>
                    <w:rFonts w:asciiTheme="minorHAnsi" w:eastAsia="Times New Roman" w:hAnsiTheme="minorHAnsi" w:cs="Arial"/>
                    <w:sz w:val="20"/>
                    <w:szCs w:val="20"/>
                    <w:lang w:eastAsia="pt-BR"/>
                  </w:rPr>
                  <w:t>, curso de Arquitetura, do Paraguai, e revalidado pela Universidade Federal do Rio Grande do Sul em 11/04/2012.</w:t>
                </w:r>
              </w:p>
              <w:p w:rsidR="00CE76E5" w:rsidRPr="004A652F" w:rsidRDefault="00CE76E5" w:rsidP="00A75EF0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  <w:highlight w:val="yellow"/>
                  </w:rPr>
                </w:pPr>
              </w:p>
            </w:tc>
          </w:tr>
        </w:tbl>
        <w:p w:rsidR="00CE76E5" w:rsidRPr="004A652F" w:rsidRDefault="00CE76E5" w:rsidP="00CE76E5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A COMISSÃO DE ENSINO E FORMAÇÃO (CEF-CAU/RS), em sua reunião ordinária de 12 de setembro de 2014, de acordo com o disposto no artigo 2º, inciso III, alínea ‘b’, da Resolução nº 30 do CAU/BR, que dispõe sobre os atos administrativos de caráter decisório, dá conhecimento da seguinte decisão:</w:t>
          </w:r>
        </w:p>
        <w:p w:rsidR="00CE76E5" w:rsidRPr="004A652F" w:rsidRDefault="00CE76E5" w:rsidP="00CE76E5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/>
              <w:sz w:val="20"/>
              <w:szCs w:val="20"/>
            </w:rPr>
            <w:t xml:space="preserve"> </w:t>
          </w:r>
        </w:p>
        <w:p w:rsidR="00CE76E5" w:rsidRPr="004A652F" w:rsidRDefault="00CE76E5" w:rsidP="00CE76E5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 xml:space="preserve">Considerando a Lei nº 12.378/2010, que regulamenta o exercício da Arquitetura e Urbanismo, cria o CAU/BR e os Conselhos de Arquitetura e Urbanismo dos Estados e do Distrito Federal - </w:t>
          </w:r>
          <w:proofErr w:type="spellStart"/>
          <w:r w:rsidRPr="004A652F">
            <w:rPr>
              <w:rFonts w:asciiTheme="minorHAnsi" w:hAnsiTheme="minorHAnsi" w:cs="Arial"/>
              <w:sz w:val="20"/>
              <w:szCs w:val="20"/>
            </w:rPr>
            <w:t>CAUs</w:t>
          </w:r>
          <w:proofErr w:type="spellEnd"/>
          <w:r w:rsidRPr="004A652F">
            <w:rPr>
              <w:rFonts w:asciiTheme="minorHAnsi" w:hAnsiTheme="minorHAnsi" w:cs="Arial"/>
              <w:sz w:val="20"/>
              <w:szCs w:val="20"/>
            </w:rPr>
            <w:t>;</w:t>
          </w:r>
        </w:p>
        <w:p w:rsidR="00CE76E5" w:rsidRPr="004A652F" w:rsidRDefault="00CE76E5" w:rsidP="00CE76E5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E76E5" w:rsidRPr="004A652F" w:rsidRDefault="00CE76E5" w:rsidP="00CE76E5">
          <w:pPr>
            <w:spacing w:line="276" w:lineRule="auto"/>
            <w:ind w:left="2124" w:firstLine="708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 xml:space="preserve">           Considerando as atribuições estabelecidas no artigo 2º da mesma Lei, e detalhadas no artigo 3º da Resolução CAU/BR nº 21, de 05 de abril de 2012;</w:t>
          </w:r>
        </w:p>
        <w:p w:rsidR="00CE76E5" w:rsidRPr="004A652F" w:rsidRDefault="00CE76E5" w:rsidP="00CE76E5">
          <w:pPr>
            <w:spacing w:line="276" w:lineRule="auto"/>
            <w:ind w:left="2124" w:firstLine="708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E76E5" w:rsidRPr="004A652F" w:rsidRDefault="00CE76E5" w:rsidP="00CE76E5">
          <w:pPr>
            <w:spacing w:line="276" w:lineRule="auto"/>
            <w:ind w:left="2124" w:firstLine="708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 xml:space="preserve">          Considerando que consta no processo toda a documentação exigida para o registro, conforme Resoluções CAU/BR nº 26, de 06 de Junho de 2012, e 63, de 08 de novembro de 2013, consolidadas na Resolução CAU/BR nº 87, de 12 de setembro de 2014;</w:t>
          </w:r>
        </w:p>
        <w:p w:rsidR="00CE76E5" w:rsidRPr="004A652F" w:rsidRDefault="00CE76E5" w:rsidP="00CE76E5">
          <w:pPr>
            <w:spacing w:line="276" w:lineRule="auto"/>
            <w:ind w:left="2124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E76E5" w:rsidRPr="004A652F" w:rsidRDefault="00CE76E5" w:rsidP="00CE76E5">
          <w:pPr>
            <w:spacing w:line="276" w:lineRule="auto"/>
            <w:ind w:left="2124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ab/>
            <w:t xml:space="preserve">           Considerando que o requerimento em epígrafe é acompanhado dos arquivos digitais dos seguintes documentos, exigidos pela Resolução CAU/BR nº 63/2013, e protocolados pelo CAU/RS no SICCAU sob o número 206692/2014:</w:t>
          </w:r>
        </w:p>
        <w:p w:rsidR="00CE76E5" w:rsidRPr="004A652F" w:rsidRDefault="00CE76E5" w:rsidP="00CE76E5">
          <w:pPr>
            <w:spacing w:line="276" w:lineRule="auto"/>
            <w:ind w:left="2124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E76E5" w:rsidRPr="004A652F" w:rsidRDefault="00CE76E5" w:rsidP="00CE76E5">
          <w:pPr>
            <w:pStyle w:val="PargrafodaLista"/>
            <w:numPr>
              <w:ilvl w:val="0"/>
              <w:numId w:val="10"/>
            </w:numPr>
            <w:spacing w:after="0"/>
            <w:ind w:left="3192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lastRenderedPageBreak/>
            <w:t>Diploma de arquiteto e urbanista, obtido em instituição de ensino estrangeira;</w:t>
          </w:r>
        </w:p>
        <w:p w:rsidR="00CE76E5" w:rsidRPr="004A652F" w:rsidRDefault="00CE76E5" w:rsidP="00CE76E5">
          <w:pPr>
            <w:pStyle w:val="PargrafodaLista"/>
            <w:numPr>
              <w:ilvl w:val="0"/>
              <w:numId w:val="10"/>
            </w:numPr>
            <w:spacing w:after="0"/>
            <w:ind w:left="3192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Revalidação do diploma na forma da lei – Apostila de Revalidação de Diploma da Universidade Federal do RS;</w:t>
          </w:r>
        </w:p>
        <w:p w:rsidR="00CE76E5" w:rsidRPr="004A652F" w:rsidRDefault="00CE76E5" w:rsidP="00CE76E5">
          <w:pPr>
            <w:pStyle w:val="PargrafodaLista"/>
            <w:numPr>
              <w:ilvl w:val="0"/>
              <w:numId w:val="10"/>
            </w:numPr>
            <w:spacing w:after="0"/>
            <w:ind w:left="3192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Histórico escolar, com indicação da carga horária das disciplinas cursadas:</w:t>
          </w:r>
        </w:p>
        <w:p w:rsidR="00CE76E5" w:rsidRPr="004A652F" w:rsidRDefault="00CE76E5" w:rsidP="00CE76E5">
          <w:pPr>
            <w:pStyle w:val="PargrafodaLista"/>
            <w:numPr>
              <w:ilvl w:val="0"/>
              <w:numId w:val="10"/>
            </w:numPr>
            <w:spacing w:after="0"/>
            <w:ind w:left="3192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Como o curso não fornece esses dados em apenas um documento</w:t>
          </w:r>
          <w:proofErr w:type="gramStart"/>
          <w:r w:rsidRPr="004A652F">
            <w:rPr>
              <w:rFonts w:asciiTheme="minorHAnsi" w:hAnsiTheme="minorHAnsi" w:cs="Arial"/>
              <w:sz w:val="20"/>
              <w:szCs w:val="20"/>
            </w:rPr>
            <w:t>, foi</w:t>
          </w:r>
          <w:proofErr w:type="gramEnd"/>
          <w:r w:rsidRPr="004A652F">
            <w:rPr>
              <w:rFonts w:asciiTheme="minorHAnsi" w:hAnsiTheme="minorHAnsi" w:cs="Arial"/>
              <w:sz w:val="20"/>
              <w:szCs w:val="20"/>
            </w:rPr>
            <w:t xml:space="preserve"> necessário considerar em conjunto o “Certificado de Estudos” em que constam as disciplinas, as datas de aprovação pela instituição estrangeira, e também o “Plano de Estudos” em que consta a carga horária das disciplinas cursadas pela requerente;</w:t>
          </w:r>
        </w:p>
        <w:p w:rsidR="00CE76E5" w:rsidRPr="004A652F" w:rsidRDefault="00CE76E5" w:rsidP="00CE76E5">
          <w:pPr>
            <w:pStyle w:val="PargrafodaLista"/>
            <w:numPr>
              <w:ilvl w:val="0"/>
              <w:numId w:val="10"/>
            </w:numPr>
            <w:spacing w:after="0"/>
            <w:ind w:left="3192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Tradução juramentada do histórico escolar (“Certificado de Estudos” e “Plano de Estudo”);</w:t>
          </w:r>
        </w:p>
        <w:p w:rsidR="00CE76E5" w:rsidRPr="004A652F" w:rsidRDefault="00CE76E5" w:rsidP="00CE76E5">
          <w:pPr>
            <w:pStyle w:val="PargrafodaLista"/>
            <w:numPr>
              <w:ilvl w:val="0"/>
              <w:numId w:val="10"/>
            </w:numPr>
            <w:spacing w:after="0"/>
            <w:ind w:left="3192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Carteira de Identidade ou Registro Nacional de Estrangeiro (RNE) com classificação Permanente;</w:t>
          </w:r>
        </w:p>
        <w:p w:rsidR="00CE76E5" w:rsidRPr="004A652F" w:rsidRDefault="00CE76E5" w:rsidP="00CE76E5">
          <w:pPr>
            <w:pStyle w:val="PargrafodaLista"/>
            <w:numPr>
              <w:ilvl w:val="0"/>
              <w:numId w:val="10"/>
            </w:numPr>
            <w:spacing w:after="0"/>
            <w:ind w:left="3192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Comprovante de inscrição no Cadastro de Pessoa física (CPF);</w:t>
          </w:r>
        </w:p>
        <w:p w:rsidR="00CE76E5" w:rsidRPr="004A652F" w:rsidRDefault="00CE76E5" w:rsidP="00CE76E5">
          <w:pPr>
            <w:pStyle w:val="PargrafodaLista"/>
            <w:numPr>
              <w:ilvl w:val="0"/>
              <w:numId w:val="10"/>
            </w:numPr>
            <w:spacing w:after="0"/>
            <w:ind w:left="3192"/>
            <w:jc w:val="both"/>
            <w:rPr>
              <w:rFonts w:asciiTheme="minorHAnsi" w:hAnsiTheme="minorHAnsi" w:cs="Arial"/>
              <w:color w:val="000000" w:themeColor="text1"/>
              <w:sz w:val="20"/>
              <w:szCs w:val="20"/>
            </w:rPr>
          </w:pPr>
          <w:r w:rsidRPr="004A652F">
            <w:rPr>
              <w:rFonts w:asciiTheme="minorHAnsi" w:hAnsiTheme="minorHAnsi" w:cs="Arial"/>
              <w:color w:val="000000" w:themeColor="text1"/>
              <w:sz w:val="20"/>
              <w:szCs w:val="20"/>
            </w:rPr>
            <w:t>Comprovante de residência no Brasil.</w:t>
          </w:r>
        </w:p>
        <w:p w:rsidR="00CE76E5" w:rsidRPr="004A652F" w:rsidRDefault="00CE76E5" w:rsidP="00CE76E5">
          <w:pPr>
            <w:pStyle w:val="PargrafodaLista"/>
            <w:ind w:left="3192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E76E5" w:rsidRPr="004A652F" w:rsidRDefault="00CE76E5" w:rsidP="00CE76E5">
          <w:pPr>
            <w:pStyle w:val="Default"/>
            <w:ind w:left="2124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Considerando que a requerente cumpriu carga horária total de 3.366</w:t>
          </w:r>
          <w:r w:rsidRPr="004A652F">
            <w:rPr>
              <w:rFonts w:asciiTheme="minorHAnsi" w:hAnsiTheme="minorHAnsi"/>
              <w:sz w:val="20"/>
              <w:szCs w:val="20"/>
            </w:rPr>
            <w:t xml:space="preserve"> </w:t>
          </w:r>
          <w:r w:rsidRPr="004A652F">
            <w:rPr>
              <w:rFonts w:asciiTheme="minorHAnsi" w:hAnsiTheme="minorHAnsi" w:cs="Arial"/>
              <w:sz w:val="20"/>
              <w:szCs w:val="20"/>
            </w:rPr>
            <w:t>horas-aula,</w:t>
          </w:r>
          <w:r w:rsidRPr="004A652F">
            <w:rPr>
              <w:rFonts w:asciiTheme="minorHAnsi" w:hAnsiTheme="minorHAnsi"/>
              <w:b/>
              <w:bCs/>
              <w:sz w:val="20"/>
              <w:szCs w:val="20"/>
            </w:rPr>
            <w:t xml:space="preserve"> </w:t>
          </w:r>
          <w:r w:rsidRPr="004A652F">
            <w:rPr>
              <w:rFonts w:asciiTheme="minorHAnsi" w:hAnsiTheme="minorHAnsi" w:cs="Arial"/>
              <w:sz w:val="20"/>
              <w:szCs w:val="20"/>
            </w:rPr>
            <w:t>número superior ao mínimo de 3.600 horas-aula exigido pela Resolução nº 2, de 18 de junho de 2007, da CES/CNE- Ministério de Educação e Cultura;</w:t>
          </w:r>
        </w:p>
        <w:p w:rsidR="00CE76E5" w:rsidRPr="004A652F" w:rsidRDefault="00CE76E5" w:rsidP="00CE76E5">
          <w:pPr>
            <w:pStyle w:val="Default"/>
            <w:ind w:left="2124"/>
            <w:rPr>
              <w:rFonts w:asciiTheme="minorHAnsi" w:hAnsiTheme="minorHAnsi" w:cs="Arial"/>
              <w:sz w:val="20"/>
              <w:szCs w:val="20"/>
            </w:rPr>
          </w:pPr>
        </w:p>
        <w:p w:rsidR="00CE76E5" w:rsidRPr="004A652F" w:rsidRDefault="00CE76E5" w:rsidP="00CE76E5">
          <w:pPr>
            <w:pStyle w:val="Default"/>
            <w:ind w:left="2124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 xml:space="preserve">Considerando a equivalência curricular entre as disciplinas cursadas pela interessada e as Diretrizes Curriculares instituídas pelo MEC, que pode ser verificada na planilha de equivalência curricular apensada a esta deliberação (ANEXO II da </w:t>
          </w:r>
          <w:r w:rsidRPr="004A652F">
            <w:rPr>
              <w:rFonts w:asciiTheme="minorHAnsi" w:hAnsiTheme="minorHAnsi"/>
              <w:bCs/>
              <w:sz w:val="20"/>
              <w:szCs w:val="20"/>
            </w:rPr>
            <w:t xml:space="preserve">Resolução N° 26, de </w:t>
          </w:r>
          <w:proofErr w:type="gramStart"/>
          <w:r w:rsidRPr="004A652F">
            <w:rPr>
              <w:rFonts w:asciiTheme="minorHAnsi" w:hAnsiTheme="minorHAnsi"/>
              <w:bCs/>
              <w:sz w:val="20"/>
              <w:szCs w:val="20"/>
            </w:rPr>
            <w:t>6</w:t>
          </w:r>
          <w:proofErr w:type="gramEnd"/>
          <w:r w:rsidRPr="004A652F">
            <w:rPr>
              <w:rFonts w:asciiTheme="minorHAnsi" w:hAnsiTheme="minorHAnsi"/>
              <w:bCs/>
              <w:sz w:val="20"/>
              <w:szCs w:val="20"/>
            </w:rPr>
            <w:t xml:space="preserve"> de junho de 2012, alterada pela Resolução N° 87, de 12 de Setembro De 2014);</w:t>
          </w:r>
        </w:p>
        <w:p w:rsidR="00CE76E5" w:rsidRPr="004A652F" w:rsidRDefault="00CE76E5" w:rsidP="00CE76E5">
          <w:pPr>
            <w:pStyle w:val="PargrafodaLista"/>
            <w:ind w:left="2124" w:firstLine="1068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E76E5" w:rsidRPr="004A652F" w:rsidRDefault="00CE76E5" w:rsidP="00CE76E5">
          <w:pPr>
            <w:pStyle w:val="PargrafodaLista"/>
            <w:ind w:left="2124" w:firstLine="1068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Considerando as informações constantes do processo de revalidação do</w:t>
          </w:r>
          <w:proofErr w:type="gramStart"/>
          <w:r w:rsidRPr="004A652F">
            <w:rPr>
              <w:rFonts w:asciiTheme="minorHAnsi" w:hAnsiTheme="minorHAnsi" w:cs="Arial"/>
              <w:sz w:val="20"/>
              <w:szCs w:val="20"/>
            </w:rPr>
            <w:t xml:space="preserve">  </w:t>
          </w:r>
          <w:proofErr w:type="gramEnd"/>
          <w:r w:rsidRPr="004A652F">
            <w:rPr>
              <w:rFonts w:asciiTheme="minorHAnsi" w:hAnsiTheme="minorHAnsi" w:cs="Arial"/>
              <w:sz w:val="20"/>
              <w:szCs w:val="20"/>
            </w:rPr>
            <w:t>diploma pela UFRGS, solicitado por esta Comissão ao requerente, e anexado ao presente processo, onde se verifica que a requerente cursou  na instituição brasileira as disciplinas  “Arquitetura no Brasil”, “Legislação e Exercício Profissional em Arquitetura, “Legislação Urbanística Brasileira” e “Técnicas Retrospectivas”;</w:t>
          </w:r>
        </w:p>
        <w:p w:rsidR="00CE76E5" w:rsidRPr="004A652F" w:rsidRDefault="00CE76E5" w:rsidP="00CE76E5">
          <w:pPr>
            <w:pStyle w:val="PargrafodaLista"/>
            <w:ind w:left="2124" w:firstLine="1068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E76E5" w:rsidRPr="004A652F" w:rsidRDefault="00CE76E5" w:rsidP="00CE76E5">
          <w:pPr>
            <w:spacing w:line="276" w:lineRule="auto"/>
            <w:ind w:left="2124" w:firstLine="1134"/>
            <w:jc w:val="both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4A652F">
            <w:rPr>
              <w:rFonts w:asciiTheme="minorHAnsi" w:hAnsiTheme="minorHAnsi" w:cs="Arial"/>
              <w:color w:val="000000"/>
              <w:sz w:val="20"/>
              <w:szCs w:val="20"/>
            </w:rPr>
            <w:t xml:space="preserve">A Comissão de Ensino e Formação (CEF-CAU/RS), no uso de suas atribuições conferidas pelo artigo 46, incisos I e IV do Regimento Interno do CAU;/RS, </w:t>
          </w:r>
          <w:r w:rsidRPr="004A652F">
            <w:rPr>
              <w:rFonts w:asciiTheme="minorHAnsi" w:hAnsiTheme="minorHAnsi" w:cs="Arial"/>
              <w:b/>
              <w:color w:val="000000"/>
              <w:sz w:val="20"/>
              <w:szCs w:val="20"/>
            </w:rPr>
            <w:t xml:space="preserve">DELIBERA </w:t>
          </w:r>
          <w:r w:rsidRPr="004A652F">
            <w:rPr>
              <w:rFonts w:asciiTheme="minorHAnsi" w:hAnsiTheme="minorHAnsi" w:cs="Arial"/>
              <w:color w:val="000000"/>
              <w:sz w:val="20"/>
              <w:szCs w:val="20"/>
            </w:rPr>
            <w:t xml:space="preserve">pelo </w:t>
          </w:r>
          <w:r w:rsidRPr="004A652F">
            <w:rPr>
              <w:rFonts w:asciiTheme="minorHAnsi" w:hAnsiTheme="minorHAnsi" w:cs="Arial"/>
              <w:b/>
              <w:color w:val="000000"/>
              <w:sz w:val="20"/>
              <w:szCs w:val="20"/>
            </w:rPr>
            <w:t>DEFERIMENTO DO REGISTRO</w:t>
          </w:r>
          <w:r w:rsidRPr="004A652F">
            <w:rPr>
              <w:rFonts w:asciiTheme="minorHAnsi" w:hAnsiTheme="minorHAnsi" w:cs="Arial"/>
              <w:color w:val="000000"/>
              <w:sz w:val="20"/>
              <w:szCs w:val="20"/>
            </w:rPr>
            <w:t xml:space="preserve"> por unanimidade e encaminha:</w:t>
          </w:r>
        </w:p>
        <w:p w:rsidR="00CE76E5" w:rsidRPr="004A652F" w:rsidRDefault="00CE76E5" w:rsidP="00CE76E5">
          <w:pPr>
            <w:spacing w:line="276" w:lineRule="auto"/>
            <w:ind w:left="2124" w:firstLine="1134"/>
            <w:jc w:val="both"/>
            <w:rPr>
              <w:rFonts w:asciiTheme="minorHAnsi" w:hAnsiTheme="minorHAnsi" w:cs="Arial"/>
              <w:color w:val="000000"/>
              <w:sz w:val="20"/>
              <w:szCs w:val="20"/>
            </w:rPr>
          </w:pPr>
        </w:p>
        <w:p w:rsidR="00CE76E5" w:rsidRPr="004A652F" w:rsidRDefault="00CE76E5" w:rsidP="00CE76E5">
          <w:pPr>
            <w:pStyle w:val="PargrafodaLista"/>
            <w:numPr>
              <w:ilvl w:val="0"/>
              <w:numId w:val="11"/>
            </w:numPr>
            <w:spacing w:after="210" w:line="240" w:lineRule="auto"/>
            <w:ind w:left="2124" w:firstLine="0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color w:val="000000"/>
              <w:sz w:val="20"/>
              <w:szCs w:val="20"/>
            </w:rPr>
            <w:t>Ao Plenário do CAU/RS e, posteriormente, à</w:t>
          </w:r>
          <w:r w:rsidRPr="004A652F">
            <w:rPr>
              <w:rFonts w:asciiTheme="minorHAnsi" w:hAnsiTheme="minorHAnsi" w:cs="Arial"/>
              <w:sz w:val="20"/>
              <w:szCs w:val="20"/>
            </w:rPr>
            <w:t xml:space="preserve"> Comissão de Ensino e Formação – CEF do CAU/BR o </w:t>
          </w:r>
          <w:r w:rsidRPr="004A652F">
            <w:rPr>
              <w:rFonts w:asciiTheme="minorHAnsi" w:hAnsiTheme="minorHAnsi" w:cs="Arial"/>
              <w:b/>
              <w:sz w:val="20"/>
              <w:szCs w:val="20"/>
            </w:rPr>
            <w:t>DEFERIMENTO</w:t>
          </w:r>
          <w:r w:rsidRPr="004A652F">
            <w:rPr>
              <w:rFonts w:asciiTheme="minorHAnsi" w:hAnsiTheme="minorHAnsi" w:cs="Arial"/>
              <w:sz w:val="20"/>
              <w:szCs w:val="20"/>
            </w:rPr>
            <w:t xml:space="preserve"> do registro definitivo da profissional MARIA FÁTIMA BOGADO CANTERO LEITE, cujos dados seguem abaixo apresentados, com o título de ARQUITETA E URBANISTA e atribuições previstas no artigo 3º da Resolução CAU/BR nº 21, de 05 de abril de 2012, para o desempenho das atividades nele relacionadas.</w:t>
          </w:r>
        </w:p>
        <w:p w:rsidR="00CE76E5" w:rsidRPr="004A652F" w:rsidRDefault="00CE76E5" w:rsidP="00CE76E5">
          <w:pPr>
            <w:pStyle w:val="PargrafodaLista"/>
            <w:spacing w:after="210"/>
            <w:ind w:left="2124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E76E5" w:rsidRPr="004A652F" w:rsidRDefault="00CE76E5" w:rsidP="00CE76E5">
          <w:pPr>
            <w:pStyle w:val="PargrafodaLista"/>
            <w:numPr>
              <w:ilvl w:val="0"/>
              <w:numId w:val="11"/>
            </w:numPr>
            <w:spacing w:after="0" w:line="240" w:lineRule="auto"/>
            <w:ind w:left="2124" w:firstLine="0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 xml:space="preserve">Apresentar à CEF do CAU/BR os dados da interessada e sua formação profissional conforme determina o artigo 5º da Resolução CAU/BR nº 26/2012, com redação dada pela Resolução CAU/BR nº 63/2013: </w:t>
          </w:r>
        </w:p>
        <w:p w:rsidR="00CE76E5" w:rsidRPr="004A652F" w:rsidRDefault="00CE76E5" w:rsidP="00CE76E5">
          <w:pPr>
            <w:autoSpaceDE w:val="0"/>
            <w:autoSpaceDN w:val="0"/>
            <w:adjustRightInd w:val="0"/>
            <w:jc w:val="center"/>
            <w:rPr>
              <w:rFonts w:asciiTheme="minorHAnsi" w:eastAsia="Times New Roman" w:hAnsiTheme="minorHAnsi" w:cs="Calibri"/>
              <w:b/>
              <w:sz w:val="20"/>
              <w:szCs w:val="20"/>
              <w:lang w:eastAsia="pt-BR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014"/>
          </w:tblGrid>
          <w:tr w:rsidR="00CE76E5" w:rsidRPr="004A652F" w:rsidTr="00A75EF0">
            <w:tc>
              <w:tcPr>
                <w:tcW w:w="9275" w:type="dxa"/>
                <w:gridSpan w:val="2"/>
                <w:shd w:val="clear" w:color="auto" w:fill="D9D9D9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b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b/>
                    <w:sz w:val="20"/>
                    <w:szCs w:val="20"/>
                    <w:lang w:eastAsia="pt-BR"/>
                  </w:rPr>
                  <w:t>1 - IDENTIFICAÇÃO DO INTERESSADO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Nome completo</w:t>
                </w:r>
              </w:p>
            </w:tc>
            <w:tc>
              <w:tcPr>
                <w:tcW w:w="6014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 xml:space="preserve">Maria Fátima Bogado </w:t>
                </w:r>
                <w:proofErr w:type="spellStart"/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Cantero</w:t>
                </w:r>
                <w:proofErr w:type="spellEnd"/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 xml:space="preserve"> Leite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Nacionalidade</w:t>
                </w:r>
              </w:p>
            </w:tc>
            <w:tc>
              <w:tcPr>
                <w:tcW w:w="6014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Paraguaia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Naturalidade</w:t>
                </w:r>
              </w:p>
            </w:tc>
            <w:tc>
              <w:tcPr>
                <w:tcW w:w="6014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Alto Paraná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lastRenderedPageBreak/>
                  <w:t>Data de nascimento</w:t>
                </w:r>
              </w:p>
            </w:tc>
            <w:tc>
              <w:tcPr>
                <w:tcW w:w="6014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07/02/1979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Identidade de estrangeiro e ou Brasileiro</w:t>
                </w:r>
              </w:p>
            </w:tc>
            <w:tc>
              <w:tcPr>
                <w:tcW w:w="6014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V696706-U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CPF</w:t>
                </w:r>
              </w:p>
            </w:tc>
            <w:tc>
              <w:tcPr>
                <w:tcW w:w="6014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846.701.500-49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Endereço completo de residência no Brasil</w:t>
                </w:r>
              </w:p>
            </w:tc>
            <w:tc>
              <w:tcPr>
                <w:tcW w:w="6014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Av. Cristóvão Colombo, 3736/205</w:t>
                </w:r>
              </w:p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Bairro Floresta, Porto Alegre/</w:t>
                </w:r>
                <w:proofErr w:type="gramStart"/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RS</w:t>
                </w:r>
                <w:proofErr w:type="gramEnd"/>
              </w:p>
            </w:tc>
          </w:tr>
        </w:tbl>
        <w:p w:rsidR="00CE76E5" w:rsidRPr="004A652F" w:rsidRDefault="00CE76E5" w:rsidP="00CE76E5">
          <w:pPr>
            <w:spacing w:before="2" w:after="2"/>
            <w:ind w:firstLine="1134"/>
            <w:jc w:val="both"/>
            <w:rPr>
              <w:rFonts w:asciiTheme="minorHAnsi" w:eastAsia="Times New Roman" w:hAnsiTheme="minorHAnsi" w:cs="Calibri"/>
              <w:sz w:val="20"/>
              <w:szCs w:val="20"/>
              <w:lang w:eastAsia="pt-BR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014"/>
          </w:tblGrid>
          <w:tr w:rsidR="00CE76E5" w:rsidRPr="004A652F" w:rsidTr="00A75EF0">
            <w:tc>
              <w:tcPr>
                <w:tcW w:w="9275" w:type="dxa"/>
                <w:gridSpan w:val="2"/>
                <w:shd w:val="clear" w:color="auto" w:fill="D9D9D9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b/>
                    <w:sz w:val="20"/>
                    <w:szCs w:val="20"/>
                    <w:lang w:eastAsia="pt-BR"/>
                  </w:rPr>
                </w:pPr>
                <w:proofErr w:type="gramStart"/>
                <w:r w:rsidRPr="004A652F">
                  <w:rPr>
                    <w:rFonts w:asciiTheme="minorHAnsi" w:eastAsia="Times New Roman" w:hAnsiTheme="minorHAnsi" w:cs="Calibri"/>
                    <w:b/>
                    <w:sz w:val="20"/>
                    <w:szCs w:val="20"/>
                    <w:lang w:eastAsia="pt-BR"/>
                  </w:rPr>
                  <w:t>2 - FORMAÇÃO</w:t>
                </w:r>
                <w:proofErr w:type="gramEnd"/>
                <w:r w:rsidRPr="004A652F">
                  <w:rPr>
                    <w:rFonts w:asciiTheme="minorHAnsi" w:eastAsia="Times New Roman" w:hAnsiTheme="minorHAnsi" w:cs="Calibri"/>
                    <w:b/>
                    <w:sz w:val="20"/>
                    <w:szCs w:val="20"/>
                    <w:lang w:eastAsia="pt-BR"/>
                  </w:rPr>
                  <w:t xml:space="preserve"> PROFISSIONAL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Instituição de formação</w:t>
                </w:r>
              </w:p>
            </w:tc>
            <w:tc>
              <w:tcPr>
                <w:tcW w:w="6014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i/>
                    <w:sz w:val="20"/>
                    <w:szCs w:val="20"/>
                    <w:lang w:eastAsia="pt-BR"/>
                  </w:rPr>
                </w:pPr>
                <w:proofErr w:type="spellStart"/>
                <w:r w:rsidRPr="004A652F">
                  <w:rPr>
                    <w:rFonts w:asciiTheme="minorHAnsi" w:eastAsia="Times New Roman" w:hAnsiTheme="minorHAnsi" w:cs="Calibri"/>
                    <w:i/>
                    <w:sz w:val="20"/>
                    <w:szCs w:val="20"/>
                    <w:lang w:eastAsia="pt-BR"/>
                  </w:rPr>
                  <w:t>Universidad</w:t>
                </w:r>
                <w:proofErr w:type="spellEnd"/>
                <w:r w:rsidRPr="004A652F">
                  <w:rPr>
                    <w:rFonts w:asciiTheme="minorHAnsi" w:eastAsia="Times New Roman" w:hAnsiTheme="minorHAnsi" w:cs="Calibri"/>
                    <w:i/>
                    <w:sz w:val="20"/>
                    <w:szCs w:val="20"/>
                    <w:lang w:eastAsia="pt-BR"/>
                  </w:rPr>
                  <w:t xml:space="preserve"> Nacional de Asunción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Curso de formação</w:t>
                </w:r>
              </w:p>
            </w:tc>
            <w:tc>
              <w:tcPr>
                <w:tcW w:w="6014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proofErr w:type="spellStart"/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Arquitectura</w:t>
                </w:r>
                <w:proofErr w:type="spellEnd"/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 xml:space="preserve"> 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Cidade</w:t>
                </w:r>
              </w:p>
            </w:tc>
            <w:tc>
              <w:tcPr>
                <w:tcW w:w="6014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Asunción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País</w:t>
                </w:r>
              </w:p>
            </w:tc>
            <w:tc>
              <w:tcPr>
                <w:tcW w:w="6014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proofErr w:type="spellStart"/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Paraguay</w:t>
                </w:r>
                <w:proofErr w:type="spellEnd"/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Data de expedição do diploma</w:t>
                </w:r>
              </w:p>
            </w:tc>
            <w:tc>
              <w:tcPr>
                <w:tcW w:w="6014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16/11/2009</w:t>
                </w:r>
              </w:p>
            </w:tc>
          </w:tr>
        </w:tbl>
        <w:p w:rsidR="00CE76E5" w:rsidRPr="004A652F" w:rsidRDefault="00CE76E5" w:rsidP="00CE76E5">
          <w:pPr>
            <w:spacing w:before="2" w:after="2"/>
            <w:ind w:firstLine="1134"/>
            <w:jc w:val="both"/>
            <w:rPr>
              <w:rFonts w:asciiTheme="minorHAnsi" w:eastAsia="Times New Roman" w:hAnsiTheme="minorHAnsi" w:cs="Calibri"/>
              <w:sz w:val="20"/>
              <w:szCs w:val="20"/>
              <w:lang w:eastAsia="pt-BR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5953"/>
          </w:tblGrid>
          <w:tr w:rsidR="00CE76E5" w:rsidRPr="004A652F" w:rsidTr="00A75EF0">
            <w:tc>
              <w:tcPr>
                <w:tcW w:w="9214" w:type="dxa"/>
                <w:gridSpan w:val="2"/>
                <w:shd w:val="clear" w:color="auto" w:fill="D9D9D9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b/>
                    <w:sz w:val="20"/>
                    <w:szCs w:val="20"/>
                    <w:lang w:eastAsia="pt-BR"/>
                  </w:rPr>
                </w:pPr>
                <w:proofErr w:type="gramStart"/>
                <w:r w:rsidRPr="004A652F">
                  <w:rPr>
                    <w:rFonts w:asciiTheme="minorHAnsi" w:eastAsia="Times New Roman" w:hAnsiTheme="minorHAnsi" w:cs="Calibri"/>
                    <w:b/>
                    <w:sz w:val="20"/>
                    <w:szCs w:val="20"/>
                    <w:lang w:eastAsia="pt-BR"/>
                  </w:rPr>
                  <w:t>3 - REVALIDAÇÃO</w:t>
                </w:r>
                <w:proofErr w:type="gramEnd"/>
                <w:r w:rsidRPr="004A652F">
                  <w:rPr>
                    <w:rFonts w:asciiTheme="minorHAnsi" w:eastAsia="Times New Roman" w:hAnsiTheme="minorHAnsi" w:cs="Calibri"/>
                    <w:b/>
                    <w:sz w:val="20"/>
                    <w:szCs w:val="20"/>
                    <w:lang w:eastAsia="pt-BR"/>
                  </w:rPr>
                  <w:t xml:space="preserve"> DO DIPLOMA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Instituição de revalidação</w:t>
                </w: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vertAlign w:val="superscript"/>
                    <w:lang w:eastAsia="pt-BR"/>
                  </w:rPr>
                  <w:footnoteReference w:id="1"/>
                </w: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 xml:space="preserve"> </w:t>
                </w:r>
              </w:p>
            </w:tc>
            <w:tc>
              <w:tcPr>
                <w:tcW w:w="5953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Universidade Federal do Rio Grande do Sul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Cidade</w:t>
                </w:r>
              </w:p>
            </w:tc>
            <w:tc>
              <w:tcPr>
                <w:tcW w:w="5953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Porto Alegre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UF</w:t>
                </w:r>
                <w:ins w:id="0" w:author="Cinetecnica Locacoes" w:date="2012-05-17T18:36:00Z">
                  <w:r w:rsidRPr="004A652F">
                    <w:rPr>
                      <w:rFonts w:asciiTheme="minorHAnsi" w:eastAsia="Times New Roman" w:hAnsiTheme="minorHAnsi" w:cs="Calibri"/>
                      <w:sz w:val="20"/>
                      <w:szCs w:val="20"/>
                      <w:lang w:eastAsia="pt-BR"/>
                    </w:rPr>
                    <w:t xml:space="preserve"> </w:t>
                  </w:r>
                </w:ins>
              </w:p>
            </w:tc>
            <w:tc>
              <w:tcPr>
                <w:tcW w:w="5953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RS</w:t>
                </w:r>
              </w:p>
            </w:tc>
          </w:tr>
          <w:tr w:rsidR="00CE76E5" w:rsidRPr="004A652F" w:rsidTr="00A75EF0">
            <w:tc>
              <w:tcPr>
                <w:tcW w:w="3261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Data de expedição</w:t>
                </w:r>
              </w:p>
            </w:tc>
            <w:tc>
              <w:tcPr>
                <w:tcW w:w="5953" w:type="dxa"/>
                <w:shd w:val="clear" w:color="auto" w:fill="auto"/>
              </w:tcPr>
              <w:p w:rsidR="00CE76E5" w:rsidRPr="004A652F" w:rsidRDefault="00CE76E5" w:rsidP="00A75EF0">
                <w:pPr>
                  <w:spacing w:before="2" w:after="2"/>
                  <w:jc w:val="both"/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</w:pPr>
                <w:r w:rsidRPr="004A652F">
                  <w:rPr>
                    <w:rFonts w:asciiTheme="minorHAnsi" w:eastAsia="Times New Roman" w:hAnsiTheme="minorHAnsi" w:cs="Calibri"/>
                    <w:sz w:val="20"/>
                    <w:szCs w:val="20"/>
                    <w:lang w:eastAsia="pt-BR"/>
                  </w:rPr>
                  <w:t>11/04/2012</w:t>
                </w:r>
              </w:p>
            </w:tc>
          </w:tr>
        </w:tbl>
        <w:p w:rsidR="00CE76E5" w:rsidRDefault="00CE76E5" w:rsidP="00CE76E5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CE76E5" w:rsidRPr="004A652F" w:rsidRDefault="00CE76E5" w:rsidP="00CE76E5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Esta é a deliberação desta Comissão.</w:t>
          </w:r>
        </w:p>
        <w:p w:rsidR="00CE76E5" w:rsidRPr="004A652F" w:rsidRDefault="00CE76E5" w:rsidP="00CE76E5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CE76E5" w:rsidRPr="004A652F" w:rsidRDefault="00CE76E5" w:rsidP="00CE76E5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Nestes termos, roga-se pelo encaminhamento para o Plenário do CAU/RS para aprovação e posterior envio à Comissão de Ensino e Formação do CAU/BR.</w:t>
          </w:r>
        </w:p>
        <w:p w:rsidR="00CE76E5" w:rsidRPr="004A652F" w:rsidRDefault="00CE76E5" w:rsidP="00CE76E5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CE76E5" w:rsidRDefault="00CE76E5" w:rsidP="00CE76E5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Porto Alegre, 27 de fevereiro de 2015.</w:t>
          </w:r>
        </w:p>
        <w:p w:rsidR="00CE76E5" w:rsidRPr="004A652F" w:rsidRDefault="00CE76E5" w:rsidP="00CE76E5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CE76E5" w:rsidRPr="004A652F" w:rsidRDefault="00CE76E5" w:rsidP="00CE76E5">
          <w:pPr>
            <w:ind w:left="2124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4A652F">
            <w:rPr>
              <w:rFonts w:asciiTheme="minorHAnsi" w:hAnsiTheme="minorHAnsi" w:cs="Arial"/>
              <w:b/>
              <w:sz w:val="20"/>
              <w:szCs w:val="20"/>
            </w:rPr>
            <w:t>LUIZ ANTONIO VERÍSSIMO</w:t>
          </w:r>
        </w:p>
        <w:p w:rsidR="00CE76E5" w:rsidRPr="004A652F" w:rsidRDefault="00CE76E5" w:rsidP="00CE76E5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4A652F">
            <w:rPr>
              <w:rFonts w:asciiTheme="minorHAnsi" w:hAnsiTheme="minorHAnsi" w:cs="Arial"/>
              <w:sz w:val="20"/>
              <w:szCs w:val="20"/>
            </w:rPr>
            <w:t>Coordenador da Comissão de Ensino e Formação</w:t>
          </w:r>
        </w:p>
        <w:p w:rsidR="00CE76E5" w:rsidRPr="004A652F" w:rsidRDefault="00CE76E5" w:rsidP="00CE76E5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proofErr w:type="gramStart"/>
          <w:r w:rsidRPr="004A652F">
            <w:rPr>
              <w:rFonts w:asciiTheme="minorHAnsi" w:hAnsiTheme="minorHAnsi" w:cs="Arial"/>
              <w:sz w:val="20"/>
              <w:szCs w:val="20"/>
            </w:rPr>
            <w:t>Conselho de Arquitetura e Urbanismo do Rio Grande do Sul</w:t>
          </w:r>
          <w:r>
            <w:rPr>
              <w:rFonts w:asciiTheme="minorHAnsi" w:hAnsiTheme="minorHAnsi" w:cs="Arial"/>
              <w:sz w:val="20"/>
              <w:szCs w:val="20"/>
            </w:rPr>
            <w:t>”</w:t>
          </w:r>
          <w:proofErr w:type="gramEnd"/>
        </w:p>
        <w:p w:rsidR="0032104E" w:rsidRPr="00D4008C" w:rsidRDefault="0032104E" w:rsidP="00CE76E5">
          <w:pPr>
            <w:ind w:left="2124"/>
            <w:jc w:val="center"/>
            <w:rPr>
              <w:rFonts w:ascii="Calibri" w:hAnsi="Calibri" w:cs="Calibri"/>
              <w:b/>
              <w:bCs/>
              <w:sz w:val="20"/>
            </w:rPr>
          </w:pPr>
        </w:p>
        <w:p w:rsidR="00C62942" w:rsidRPr="00C62942" w:rsidRDefault="008A3373" w:rsidP="0032104E">
          <w:pPr>
            <w:ind w:left="1416" w:firstLine="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CE76E5">
            <w:rPr>
              <w:rFonts w:asciiTheme="minorHAnsi" w:hAnsiTheme="minorHAnsi" w:cstheme="minorHAnsi"/>
            </w:rPr>
            <w:t>13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CE76E5">
            <w:rPr>
              <w:rFonts w:asciiTheme="minorHAnsi" w:hAnsiTheme="minorHAnsi" w:cstheme="minorHAnsi"/>
            </w:rPr>
            <w:t>03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E76E5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0289B" w:rsidRDefault="00013A12" w:rsidP="007B6A10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0289B" w:rsidRDefault="009028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CE76E5" w:rsidRPr="004A652F" w:rsidRDefault="00CE76E5" w:rsidP="00CE76E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4A652F"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lastRenderedPageBreak/>
        <w:t>RESOLUÇÃO N° 26, DE 06 DE JUNHO DE 2012, ALTERADA PELA RESOLUÇÃO N° 87, DE 12 DE SETEMBRO DE 2014.</w:t>
      </w:r>
    </w:p>
    <w:p w:rsidR="00CE76E5" w:rsidRPr="004A652F" w:rsidRDefault="00CE76E5" w:rsidP="00CE76E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</w:pPr>
    </w:p>
    <w:p w:rsidR="00CE76E5" w:rsidRPr="004A652F" w:rsidRDefault="00CE76E5" w:rsidP="00CE76E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</w:pPr>
    </w:p>
    <w:p w:rsidR="00CE76E5" w:rsidRPr="004A652F" w:rsidRDefault="00CE76E5" w:rsidP="00CE76E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</w:pPr>
      <w:r w:rsidRPr="004A652F"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t>ANEXO II</w:t>
      </w:r>
    </w:p>
    <w:p w:rsidR="00CE76E5" w:rsidRPr="004A652F" w:rsidRDefault="00CE76E5" w:rsidP="00CE76E5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CE76E5" w:rsidRPr="004A652F" w:rsidRDefault="00CE76E5" w:rsidP="00CE76E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4A652F">
        <w:rPr>
          <w:rFonts w:asciiTheme="minorHAnsi" w:hAnsiTheme="minorHAnsi" w:cs="Calibri"/>
          <w:b/>
          <w:sz w:val="22"/>
          <w:szCs w:val="22"/>
        </w:rPr>
        <w:t>EQUIVALÊNCIA CURRICULAR</w:t>
      </w:r>
    </w:p>
    <w:p w:rsidR="00CE76E5" w:rsidRPr="004A652F" w:rsidRDefault="00CE76E5" w:rsidP="00CE76E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4A652F">
        <w:rPr>
          <w:rFonts w:asciiTheme="minorHAnsi" w:hAnsiTheme="minorHAnsi" w:cs="Calibri"/>
          <w:sz w:val="22"/>
          <w:szCs w:val="22"/>
        </w:rPr>
        <w:t xml:space="preserve">Maria Fátima Bogado </w:t>
      </w:r>
      <w:proofErr w:type="spellStart"/>
      <w:r w:rsidRPr="004A652F">
        <w:rPr>
          <w:rFonts w:asciiTheme="minorHAnsi" w:hAnsiTheme="minorHAnsi" w:cs="Calibri"/>
          <w:sz w:val="22"/>
          <w:szCs w:val="22"/>
        </w:rPr>
        <w:t>Cantero</w:t>
      </w:r>
      <w:proofErr w:type="spellEnd"/>
      <w:r w:rsidRPr="004A652F">
        <w:rPr>
          <w:rFonts w:asciiTheme="minorHAnsi" w:hAnsiTheme="minorHAnsi" w:cs="Calibri"/>
          <w:sz w:val="22"/>
          <w:szCs w:val="22"/>
        </w:rPr>
        <w:t xml:space="preserve"> Leite</w:t>
      </w:r>
    </w:p>
    <w:p w:rsidR="00CE76E5" w:rsidRPr="004A652F" w:rsidRDefault="00CE76E5" w:rsidP="00CE76E5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3685"/>
        <w:gridCol w:w="1559"/>
      </w:tblGrid>
      <w:tr w:rsidR="00CE76E5" w:rsidRPr="004A652F" w:rsidTr="00A75EF0">
        <w:trPr>
          <w:cantSplit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Matérias do currículo</w:t>
            </w:r>
            <w:r w:rsidRPr="004A652F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Histórico escolar do curso estrangeiro</w:t>
            </w:r>
          </w:p>
        </w:tc>
      </w:tr>
      <w:tr w:rsidR="00CE76E5" w:rsidRPr="004A652F" w:rsidTr="00A75EF0">
        <w:trPr>
          <w:cantSplit/>
        </w:trPr>
        <w:tc>
          <w:tcPr>
            <w:tcW w:w="4395" w:type="dxa"/>
            <w:gridSpan w:val="2"/>
            <w:vMerge/>
            <w:tcBorders>
              <w:bottom w:val="single" w:sz="8" w:space="0" w:color="auto"/>
            </w:tcBorders>
            <w:shd w:val="pct12" w:color="000000" w:fill="FFFFFF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Disciplinas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pct12" w:color="000000" w:fill="FFFFFF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Carga horária</w:t>
            </w:r>
          </w:p>
        </w:tc>
      </w:tr>
      <w:tr w:rsidR="00CE76E5" w:rsidRPr="004A652F" w:rsidTr="00A75EF0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Núcleo de Conhecimentos de Fundamentação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Estética e história das artes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Integradas a Introdução à Arquitetura Contemporânea; História da Arquitetura 1,4 e 5; Crítica </w:t>
            </w:r>
            <w:proofErr w:type="gramStart"/>
            <w:r w:rsidRPr="004A652F">
              <w:rPr>
                <w:rFonts w:asciiTheme="minorHAnsi" w:hAnsiTheme="minorHAnsi" w:cs="Calibri"/>
                <w:sz w:val="22"/>
                <w:szCs w:val="22"/>
              </w:rPr>
              <w:t>Arquitetônica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  <w:tr w:rsidR="00CE76E5" w:rsidRPr="004A652F" w:rsidTr="00A75EF0">
        <w:trPr>
          <w:cantSplit/>
          <w:trHeight w:val="240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Estudos sociais, </w:t>
            </w:r>
            <w:proofErr w:type="gramStart"/>
            <w:r w:rsidRPr="004A652F">
              <w:rPr>
                <w:rFonts w:asciiTheme="minorHAnsi" w:hAnsiTheme="minorHAnsi" w:cs="Calibri"/>
                <w:sz w:val="22"/>
                <w:szCs w:val="22"/>
              </w:rPr>
              <w:t>econômicos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Sociologia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51 h/a</w:t>
            </w:r>
          </w:p>
        </w:tc>
      </w:tr>
      <w:tr w:rsidR="00CE76E5" w:rsidRPr="004A652F" w:rsidTr="00A75EF0">
        <w:trPr>
          <w:cantSplit/>
          <w:trHeight w:val="240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Estudos ambientais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  <w:tr w:rsidR="00CE76E5" w:rsidRPr="004A652F" w:rsidTr="00A75EF0">
        <w:trPr>
          <w:cantSplit/>
          <w:trHeight w:val="484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Desenho e meios de representação e expressão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 xml:space="preserve">Introdução às Representações Arquitetônicas; Representação Arquitetônica </w:t>
            </w:r>
            <w:proofErr w:type="gramStart"/>
            <w:r w:rsidRPr="004A652F">
              <w:rPr>
                <w:rFonts w:asciiTheme="minorHAnsi" w:hAnsiTheme="minorHAnsi" w:cs="Tahoma"/>
                <w:sz w:val="22"/>
                <w:szCs w:val="22"/>
              </w:rPr>
              <w:t>1</w:t>
            </w:r>
            <w:proofErr w:type="gramEnd"/>
            <w:r w:rsidRPr="004A652F">
              <w:rPr>
                <w:rFonts w:asciiTheme="minorHAnsi" w:hAnsiTheme="minorHAnsi" w:cs="Tahoma"/>
                <w:sz w:val="22"/>
                <w:szCs w:val="22"/>
              </w:rPr>
              <w:t xml:space="preserve"> e 2</w:t>
            </w:r>
          </w:p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 xml:space="preserve">Geometria Descritiva Aplicada </w:t>
            </w:r>
            <w:proofErr w:type="gramStart"/>
            <w:r w:rsidRPr="004A652F">
              <w:rPr>
                <w:rFonts w:asciiTheme="minorHAnsi" w:hAnsiTheme="minorHAnsi" w:cs="Tahoma"/>
                <w:sz w:val="22"/>
                <w:szCs w:val="22"/>
              </w:rPr>
              <w:t>1</w:t>
            </w:r>
            <w:proofErr w:type="gramEnd"/>
            <w:r w:rsidRPr="004A652F">
              <w:rPr>
                <w:rFonts w:asciiTheme="minorHAnsi" w:hAnsiTheme="minorHAnsi" w:cs="Tahoma"/>
                <w:sz w:val="22"/>
                <w:szCs w:val="22"/>
              </w:rPr>
              <w:t xml:space="preserve"> e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544 h/a</w:t>
            </w:r>
          </w:p>
        </w:tc>
      </w:tr>
      <w:tr w:rsidR="00CE76E5" w:rsidRPr="004A652F" w:rsidTr="00A75EF0">
        <w:trPr>
          <w:cantSplit/>
        </w:trPr>
        <w:tc>
          <w:tcPr>
            <w:tcW w:w="808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pct12" w:color="000000" w:fill="FFFFFF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595 h/a</w:t>
            </w:r>
          </w:p>
        </w:tc>
      </w:tr>
    </w:tbl>
    <w:p w:rsidR="00CE76E5" w:rsidRPr="004A652F" w:rsidRDefault="00CE76E5" w:rsidP="00CE76E5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3685"/>
        <w:gridCol w:w="1559"/>
      </w:tblGrid>
      <w:tr w:rsidR="00CE76E5" w:rsidRPr="004A652F" w:rsidTr="00A75EF0">
        <w:trPr>
          <w:cantSplit/>
          <w:trHeight w:val="182"/>
        </w:trPr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Núcleo de Conhecimentos Profissionais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Teoria e história da arquitetura, do urbanismo e do </w:t>
            </w:r>
            <w:proofErr w:type="gramStart"/>
            <w:r w:rsidRPr="004A652F">
              <w:rPr>
                <w:rFonts w:asciiTheme="minorHAnsi" w:hAnsiTheme="minorHAnsi" w:cs="Calibri"/>
                <w:sz w:val="22"/>
                <w:szCs w:val="22"/>
              </w:rPr>
              <w:t>paisagismo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Teoria da Arquitetura 1, 2, 3 e </w:t>
            </w:r>
            <w:proofErr w:type="gramStart"/>
            <w:r w:rsidRPr="004A652F">
              <w:rPr>
                <w:rFonts w:asciiTheme="minorHAnsi" w:hAnsiTheme="minorHAns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136 h/a</w:t>
            </w:r>
          </w:p>
        </w:tc>
      </w:tr>
      <w:tr w:rsidR="00CE76E5" w:rsidRPr="004A652F" w:rsidTr="00A75EF0">
        <w:trPr>
          <w:cantSplit/>
          <w:trHeight w:val="240"/>
        </w:trPr>
        <w:tc>
          <w:tcPr>
            <w:tcW w:w="1985" w:type="dxa"/>
            <w:vMerge/>
            <w:tcBorders>
              <w:top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Introdução à Arquitetura Contemporânea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51 h/a</w:t>
            </w:r>
          </w:p>
        </w:tc>
      </w:tr>
      <w:tr w:rsidR="00CE76E5" w:rsidRPr="004A652F" w:rsidTr="00A75EF0">
        <w:trPr>
          <w:cantSplit/>
          <w:trHeight w:val="195"/>
        </w:trPr>
        <w:tc>
          <w:tcPr>
            <w:tcW w:w="1985" w:type="dxa"/>
            <w:vMerge/>
            <w:tcBorders>
              <w:top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História da Arquitetura 1, 2, 3, 4 e </w:t>
            </w:r>
            <w:proofErr w:type="gramStart"/>
            <w:r w:rsidRPr="004A652F">
              <w:rPr>
                <w:rFonts w:asciiTheme="minorHAnsi" w:hAnsiTheme="minorHAnsi" w:cs="Calibr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255 h/a</w:t>
            </w:r>
          </w:p>
        </w:tc>
      </w:tr>
      <w:tr w:rsidR="00CE76E5" w:rsidRPr="004A652F" w:rsidTr="00A75EF0">
        <w:trPr>
          <w:cantSplit/>
          <w:trHeight w:val="120"/>
        </w:trPr>
        <w:tc>
          <w:tcPr>
            <w:tcW w:w="1985" w:type="dxa"/>
            <w:vMerge/>
            <w:tcBorders>
              <w:top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Crítica Arquitetônica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34 h/a</w:t>
            </w:r>
          </w:p>
        </w:tc>
      </w:tr>
      <w:tr w:rsidR="00CE76E5" w:rsidRPr="004A652F" w:rsidTr="00A75EF0">
        <w:trPr>
          <w:cantSplit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Técnicas retrospectivas</w:t>
            </w:r>
          </w:p>
        </w:tc>
        <w:tc>
          <w:tcPr>
            <w:tcW w:w="3685" w:type="dxa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  <w:tr w:rsidR="00CE76E5" w:rsidRPr="004A652F" w:rsidTr="00A75EF0">
        <w:trPr>
          <w:cantSplit/>
          <w:trHeight w:val="327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Projetos de arquitetura, de urbanismo e de </w:t>
            </w:r>
            <w:proofErr w:type="gramStart"/>
            <w:r w:rsidRPr="004A652F">
              <w:rPr>
                <w:rFonts w:asciiTheme="minorHAnsi" w:hAnsiTheme="minorHAnsi" w:cs="Calibri"/>
                <w:sz w:val="22"/>
                <w:szCs w:val="22"/>
              </w:rPr>
              <w:t>Paisagismo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>Introdução às Metodologias do Projeto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170 h/a</w:t>
            </w:r>
          </w:p>
        </w:tc>
      </w:tr>
      <w:tr w:rsidR="00CE76E5" w:rsidRPr="004A652F" w:rsidTr="00A75EF0">
        <w:trPr>
          <w:cantSplit/>
          <w:trHeight w:val="249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>Arquitetura 1, 2, 3, 4, 5, 6 e 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1190 h/a</w:t>
            </w:r>
          </w:p>
        </w:tc>
      </w:tr>
      <w:tr w:rsidR="00CE76E5" w:rsidRPr="004A652F" w:rsidTr="00A75EF0">
        <w:trPr>
          <w:cantSplit/>
          <w:trHeight w:val="196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>Projeto Urbano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170 h/a</w:t>
            </w:r>
          </w:p>
        </w:tc>
      </w:tr>
      <w:tr w:rsidR="00CE76E5" w:rsidRPr="004A652F" w:rsidTr="00A75EF0">
        <w:trPr>
          <w:cantSplit/>
          <w:trHeight w:val="196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 xml:space="preserve">Paisagismo </w:t>
            </w:r>
            <w:proofErr w:type="gramStart"/>
            <w:r w:rsidRPr="004A652F">
              <w:rPr>
                <w:rFonts w:asciiTheme="minorHAnsi" w:hAnsiTheme="minorHAnsi" w:cs="Tahoma"/>
                <w:sz w:val="22"/>
                <w:szCs w:val="22"/>
              </w:rPr>
              <w:t>1</w:t>
            </w:r>
            <w:proofErr w:type="gramEnd"/>
            <w:r w:rsidRPr="004A652F">
              <w:rPr>
                <w:rFonts w:asciiTheme="minorHAnsi" w:hAnsiTheme="minorHAnsi" w:cs="Tahoma"/>
                <w:sz w:val="22"/>
                <w:szCs w:val="22"/>
              </w:rPr>
              <w:t xml:space="preserve"> e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102 h/a</w:t>
            </w:r>
          </w:p>
        </w:tc>
      </w:tr>
      <w:tr w:rsidR="00CE76E5" w:rsidRPr="004A652F" w:rsidTr="00A75EF0">
        <w:trPr>
          <w:cantSplit/>
          <w:trHeight w:val="196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 xml:space="preserve">Documentação de Obra </w:t>
            </w:r>
            <w:proofErr w:type="gramStart"/>
            <w:r w:rsidRPr="004A652F">
              <w:rPr>
                <w:rFonts w:asciiTheme="minorHAnsi" w:hAnsiTheme="minorHAnsi" w:cs="Tahoma"/>
                <w:sz w:val="22"/>
                <w:szCs w:val="22"/>
              </w:rPr>
              <w:t>1</w:t>
            </w:r>
            <w:proofErr w:type="gramEnd"/>
            <w:r w:rsidRPr="004A652F">
              <w:rPr>
                <w:rFonts w:asciiTheme="minorHAnsi" w:hAnsiTheme="minorHAnsi" w:cs="Tahoma"/>
                <w:sz w:val="22"/>
                <w:szCs w:val="22"/>
              </w:rPr>
              <w:t xml:space="preserve"> e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136 h/a</w:t>
            </w:r>
          </w:p>
        </w:tc>
      </w:tr>
      <w:tr w:rsidR="00CE76E5" w:rsidRPr="004A652F" w:rsidTr="00A75EF0">
        <w:trPr>
          <w:cantSplit/>
          <w:trHeight w:val="222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Tecnologia da construção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>Introdução Tecnológica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34 h/a</w:t>
            </w:r>
          </w:p>
        </w:tc>
      </w:tr>
      <w:tr w:rsidR="00CE76E5" w:rsidRPr="004A652F" w:rsidTr="00A75EF0">
        <w:trPr>
          <w:cantSplit/>
          <w:trHeight w:val="432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>Construção 1, 2, 3, 4 e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255 h/a</w:t>
            </w:r>
          </w:p>
        </w:tc>
      </w:tr>
      <w:tr w:rsidR="00CE76E5" w:rsidRPr="004A652F" w:rsidTr="00A75EF0">
        <w:trPr>
          <w:cantSplit/>
          <w:trHeight w:val="249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>Projeto e construção com terra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51 h/a</w:t>
            </w:r>
          </w:p>
        </w:tc>
      </w:tr>
      <w:tr w:rsidR="00CE76E5" w:rsidRPr="004A652F" w:rsidTr="00A75EF0">
        <w:trPr>
          <w:cantSplit/>
          <w:trHeight w:val="223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>Tecnologias alternativas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51 h/a</w:t>
            </w:r>
          </w:p>
        </w:tc>
      </w:tr>
      <w:tr w:rsidR="00CE76E5" w:rsidRPr="004A652F" w:rsidTr="00A75EF0">
        <w:trPr>
          <w:cantSplit/>
          <w:trHeight w:val="223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>Instalações 1, 2, 3 e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136 h/a</w:t>
            </w:r>
          </w:p>
        </w:tc>
      </w:tr>
      <w:tr w:rsidR="00CE76E5" w:rsidRPr="004A652F" w:rsidTr="00A75EF0">
        <w:trPr>
          <w:cantSplit/>
          <w:trHeight w:val="445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Sistemas estruturais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>Matemática aplicada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34 h/a</w:t>
            </w:r>
          </w:p>
        </w:tc>
      </w:tr>
      <w:tr w:rsidR="00CE76E5" w:rsidRPr="004A652F" w:rsidTr="00A75EF0">
        <w:trPr>
          <w:cantSplit/>
          <w:trHeight w:val="262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>Física aplicada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51 h/a</w:t>
            </w:r>
          </w:p>
        </w:tc>
      </w:tr>
      <w:tr w:rsidR="00CE76E5" w:rsidRPr="004A652F" w:rsidTr="00A75EF0">
        <w:trPr>
          <w:cantSplit/>
          <w:trHeight w:val="262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652F">
              <w:rPr>
                <w:rFonts w:asciiTheme="minorHAnsi" w:hAnsiTheme="minorHAnsi" w:cs="Tahoma"/>
                <w:sz w:val="22"/>
                <w:szCs w:val="22"/>
              </w:rPr>
              <w:t>Estruturas 1, 2, 3, 4 e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255 h/a</w:t>
            </w:r>
          </w:p>
        </w:tc>
      </w:tr>
      <w:tr w:rsidR="00CE76E5" w:rsidRPr="004A652F" w:rsidTr="00A75EF0">
        <w:trPr>
          <w:cantSplit/>
          <w:trHeight w:val="236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Conforto ambiental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Integrado a Introdução Tecnológica e Instalações 1,2 e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  <w:tr w:rsidR="00CE76E5" w:rsidRPr="004A652F" w:rsidTr="00A75EF0">
        <w:trPr>
          <w:cantSplit/>
          <w:trHeight w:val="236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4A652F">
              <w:rPr>
                <w:rFonts w:asciiTheme="minorHAnsi" w:hAnsiTheme="minorHAnsi" w:cs="Calibri"/>
                <w:sz w:val="22"/>
                <w:szCs w:val="22"/>
              </w:rPr>
              <w:t>Autoclimatização</w:t>
            </w:r>
            <w:proofErr w:type="spellEnd"/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 e moradia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51 h/a</w:t>
            </w:r>
          </w:p>
        </w:tc>
      </w:tr>
      <w:tr w:rsidR="00CE76E5" w:rsidRPr="004A652F" w:rsidTr="00A75EF0">
        <w:trPr>
          <w:cantSplit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Topografia</w:t>
            </w:r>
          </w:p>
        </w:tc>
        <w:tc>
          <w:tcPr>
            <w:tcW w:w="3685" w:type="dxa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Integrada em Construção </w:t>
            </w:r>
            <w:proofErr w:type="gramStart"/>
            <w:r w:rsidRPr="004A652F">
              <w:rPr>
                <w:rFonts w:asciiTheme="minorHAnsi" w:hAnsiTheme="minorHAnsi" w:cs="Calibri"/>
                <w:sz w:val="22"/>
                <w:szCs w:val="22"/>
              </w:rPr>
              <w:t>1</w:t>
            </w:r>
            <w:proofErr w:type="gramEnd"/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 e 2</w:t>
            </w:r>
          </w:p>
        </w:tc>
        <w:tc>
          <w:tcPr>
            <w:tcW w:w="1559" w:type="dxa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  <w:tr w:rsidR="00CE76E5" w:rsidRPr="004A652F" w:rsidTr="00A75EF0">
        <w:trPr>
          <w:cantSplit/>
          <w:trHeight w:val="210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Informática aplicada </w:t>
            </w:r>
            <w:proofErr w:type="gramStart"/>
            <w:r w:rsidRPr="004A652F">
              <w:rPr>
                <w:rFonts w:asciiTheme="minorHAnsi" w:hAnsiTheme="minorHAnsi" w:cs="Calibri"/>
                <w:sz w:val="22"/>
                <w:szCs w:val="22"/>
              </w:rPr>
              <w:t>a</w:t>
            </w:r>
            <w:proofErr w:type="gramEnd"/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 arquitetura e urbanismo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  <w:tr w:rsidR="00CE76E5" w:rsidRPr="004A652F" w:rsidTr="00A75EF0">
        <w:trPr>
          <w:cantSplit/>
          <w:trHeight w:val="225"/>
        </w:trPr>
        <w:tc>
          <w:tcPr>
            <w:tcW w:w="1985" w:type="dxa"/>
            <w:vMerge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Planejamento urbano e regional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Urbanismo 1, 2 e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  <w:lang w:val="en-US"/>
              </w:rPr>
              <w:t>204 h/a</w:t>
            </w:r>
          </w:p>
        </w:tc>
      </w:tr>
      <w:tr w:rsidR="00CE76E5" w:rsidRPr="004A652F" w:rsidTr="00A75EF0">
        <w:trPr>
          <w:cantSplit/>
        </w:trPr>
        <w:tc>
          <w:tcPr>
            <w:tcW w:w="8080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3.366 h/a</w:t>
            </w:r>
          </w:p>
        </w:tc>
      </w:tr>
    </w:tbl>
    <w:p w:rsidR="00CE76E5" w:rsidRPr="004A652F" w:rsidRDefault="00CE76E5" w:rsidP="00CE76E5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559"/>
      </w:tblGrid>
      <w:tr w:rsidR="00CE76E5" w:rsidRPr="004A652F" w:rsidTr="00A75EF0">
        <w:trPr>
          <w:cantSplit/>
          <w:trHeight w:val="315"/>
        </w:trPr>
        <w:tc>
          <w:tcPr>
            <w:tcW w:w="1985" w:type="dxa"/>
            <w:tcBorders>
              <w:top w:val="single" w:sz="8" w:space="0" w:color="auto"/>
              <w:bottom w:val="single" w:sz="2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Trabalho de Curso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Trabalho Final de Graduação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170 h/a</w:t>
            </w:r>
          </w:p>
        </w:tc>
      </w:tr>
      <w:tr w:rsidR="00CE76E5" w:rsidRPr="004A652F" w:rsidTr="00A75EF0">
        <w:trPr>
          <w:cantSplit/>
        </w:trPr>
        <w:tc>
          <w:tcPr>
            <w:tcW w:w="808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170 h/a</w:t>
            </w:r>
          </w:p>
        </w:tc>
      </w:tr>
    </w:tbl>
    <w:p w:rsidR="00CE76E5" w:rsidRPr="004A652F" w:rsidRDefault="00CE76E5" w:rsidP="00CE76E5">
      <w:pPr>
        <w:rPr>
          <w:rFonts w:asciiTheme="minorHAnsi" w:hAnsiTheme="minorHAnsi" w:cs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559"/>
      </w:tblGrid>
      <w:tr w:rsidR="00CE76E5" w:rsidRPr="004A652F" w:rsidTr="00A75EF0">
        <w:trPr>
          <w:cantSplit/>
        </w:trPr>
        <w:tc>
          <w:tcPr>
            <w:tcW w:w="1985" w:type="dxa"/>
            <w:tcBorders>
              <w:top w:val="single" w:sz="8" w:space="0" w:color="auto"/>
              <w:bottom w:val="single" w:sz="2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Estágio Curricular Supervisionado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  <w:lang w:val="en-US"/>
              </w:rPr>
              <w:t>-</w:t>
            </w:r>
          </w:p>
        </w:tc>
      </w:tr>
      <w:tr w:rsidR="00CE76E5" w:rsidRPr="004A652F" w:rsidTr="00A75EF0">
        <w:trPr>
          <w:cantSplit/>
        </w:trPr>
        <w:tc>
          <w:tcPr>
            <w:tcW w:w="808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-</w:t>
            </w:r>
          </w:p>
        </w:tc>
      </w:tr>
    </w:tbl>
    <w:p w:rsidR="00CE76E5" w:rsidRPr="004A652F" w:rsidRDefault="00CE76E5" w:rsidP="00CE76E5">
      <w:pPr>
        <w:rPr>
          <w:rFonts w:asciiTheme="minorHAnsi" w:hAnsiTheme="minorHAnsi" w:cs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559"/>
      </w:tblGrid>
      <w:tr w:rsidR="00CE76E5" w:rsidRPr="004A652F" w:rsidTr="00A75EF0">
        <w:trPr>
          <w:cantSplit/>
        </w:trPr>
        <w:tc>
          <w:tcPr>
            <w:tcW w:w="1985" w:type="dxa"/>
            <w:tcBorders>
              <w:top w:val="single" w:sz="8" w:space="0" w:color="auto"/>
              <w:bottom w:val="single" w:sz="2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Atividades complementares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  <w:lang w:val="en-US"/>
              </w:rPr>
              <w:t>-</w:t>
            </w:r>
          </w:p>
        </w:tc>
      </w:tr>
      <w:tr w:rsidR="00CE76E5" w:rsidRPr="004A652F" w:rsidTr="00A75EF0">
        <w:trPr>
          <w:cantSplit/>
        </w:trPr>
        <w:tc>
          <w:tcPr>
            <w:tcW w:w="808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-</w:t>
            </w:r>
          </w:p>
        </w:tc>
      </w:tr>
    </w:tbl>
    <w:p w:rsidR="00CE76E5" w:rsidRPr="004A652F" w:rsidRDefault="00CE76E5" w:rsidP="00CE76E5">
      <w:pPr>
        <w:rPr>
          <w:rFonts w:asciiTheme="minorHAnsi" w:hAnsiTheme="minorHAnsi" w:cs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559"/>
      </w:tblGrid>
      <w:tr w:rsidR="00CE76E5" w:rsidRPr="004A652F" w:rsidTr="00A75EF0">
        <w:trPr>
          <w:cantSplit/>
          <w:trHeight w:val="21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Exigências cumpridas na revalidação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Aprovada na disciplina ARQ 01018 - Técnicas Retrospectivas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  <w:lang w:val="en-US"/>
              </w:rPr>
              <w:t>-</w:t>
            </w:r>
          </w:p>
        </w:tc>
      </w:tr>
      <w:tr w:rsidR="00CE76E5" w:rsidRPr="004A652F" w:rsidTr="00A75EF0">
        <w:trPr>
          <w:cantSplit/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Aprovada na disciplina ARQ 01017- Legislação e Exercício Profissional na Arquitetura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  <w:tr w:rsidR="00CE76E5" w:rsidRPr="004A652F" w:rsidTr="00A75EF0">
        <w:trPr>
          <w:cantSplit/>
          <w:trHeight w:val="120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Aprovada na disciplina de Informática Aplicada à Arquitetura I 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  <w:tr w:rsidR="00CE76E5" w:rsidRPr="004A652F" w:rsidTr="00A75EF0">
        <w:trPr>
          <w:cantSplit/>
          <w:trHeight w:val="120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Aprovada na disciplina Legislação Urbanística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  <w:tr w:rsidR="00CE76E5" w:rsidRPr="004A652F" w:rsidTr="00A75EF0">
        <w:trPr>
          <w:cantSplit/>
          <w:trHeight w:val="240"/>
        </w:trPr>
        <w:tc>
          <w:tcPr>
            <w:tcW w:w="1985" w:type="dxa"/>
            <w:vMerge/>
            <w:tcBorders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Aprovada na disciplina ARQ01005- Arquitetura no Brasil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  <w:tr w:rsidR="00CE76E5" w:rsidRPr="004A652F" w:rsidTr="00A75EF0">
        <w:trPr>
          <w:cantSplit/>
        </w:trPr>
        <w:tc>
          <w:tcPr>
            <w:tcW w:w="808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</w:tr>
    </w:tbl>
    <w:p w:rsidR="00CE76E5" w:rsidRPr="004A652F" w:rsidRDefault="00CE76E5" w:rsidP="00CE76E5">
      <w:pPr>
        <w:rPr>
          <w:rFonts w:asciiTheme="minorHAnsi" w:hAnsiTheme="minorHAnsi" w:cs="Calibri"/>
          <w:sz w:val="22"/>
          <w:szCs w:val="22"/>
        </w:rPr>
      </w:pPr>
    </w:p>
    <w:p w:rsidR="00CE76E5" w:rsidRPr="004A652F" w:rsidRDefault="00CE76E5" w:rsidP="00CE76E5">
      <w:pPr>
        <w:rPr>
          <w:rFonts w:asciiTheme="minorHAnsi" w:hAnsiTheme="minorHAnsi" w:cs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559"/>
      </w:tblGrid>
      <w:tr w:rsidR="00CE76E5" w:rsidRPr="004A652F" w:rsidTr="00A75EF0">
        <w:trPr>
          <w:cantSplit/>
          <w:trHeight w:val="34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Matérias sem correspondência nos cursos nacionais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Exercício Profissional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102 h/a</w:t>
            </w:r>
          </w:p>
        </w:tc>
      </w:tr>
      <w:tr w:rsidR="00CE76E5" w:rsidRPr="004A652F" w:rsidTr="00A75EF0">
        <w:trPr>
          <w:cantSplit/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 xml:space="preserve">Construção </w:t>
            </w:r>
            <w:proofErr w:type="gramStart"/>
            <w:r w:rsidRPr="004A652F">
              <w:rPr>
                <w:rFonts w:asciiTheme="minorHAnsi" w:hAnsiTheme="minorHAnsi" w:cs="Calibri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34 h/a</w:t>
            </w:r>
          </w:p>
        </w:tc>
      </w:tr>
      <w:tr w:rsidR="00CE76E5" w:rsidRPr="004A652F" w:rsidTr="00A75EF0">
        <w:trPr>
          <w:cantSplit/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Moradia Popular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51 h/a</w:t>
            </w:r>
          </w:p>
        </w:tc>
      </w:tr>
      <w:tr w:rsidR="00CE76E5" w:rsidRPr="004A652F" w:rsidTr="00A75EF0">
        <w:trPr>
          <w:cantSplit/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Crises atuais das cidades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34 h/a</w:t>
            </w:r>
          </w:p>
        </w:tc>
      </w:tr>
      <w:tr w:rsidR="00CE76E5" w:rsidRPr="004A652F" w:rsidTr="00A75EF0">
        <w:trPr>
          <w:cantSplit/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Avaliação de Impacto Ambiental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34 h/a</w:t>
            </w:r>
          </w:p>
        </w:tc>
      </w:tr>
      <w:tr w:rsidR="00CE76E5" w:rsidRPr="004A652F" w:rsidTr="00A75EF0">
        <w:trPr>
          <w:cantSplit/>
          <w:trHeight w:val="270"/>
        </w:trPr>
        <w:tc>
          <w:tcPr>
            <w:tcW w:w="1985" w:type="dxa"/>
            <w:vMerge/>
            <w:tcBorders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Introdução à produção científica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sz w:val="22"/>
                <w:szCs w:val="22"/>
              </w:rPr>
              <w:t>51 h/a</w:t>
            </w:r>
          </w:p>
        </w:tc>
      </w:tr>
      <w:tr w:rsidR="00CE76E5" w:rsidRPr="004A652F" w:rsidTr="00A75EF0">
        <w:trPr>
          <w:cantSplit/>
        </w:trPr>
        <w:tc>
          <w:tcPr>
            <w:tcW w:w="808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306 h/a</w:t>
            </w:r>
          </w:p>
        </w:tc>
      </w:tr>
    </w:tbl>
    <w:p w:rsidR="00CE76E5" w:rsidRPr="004A652F" w:rsidRDefault="00CE76E5" w:rsidP="00CE76E5">
      <w:pPr>
        <w:rPr>
          <w:rFonts w:asciiTheme="minorHAnsi" w:hAnsiTheme="minorHAnsi" w:cs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CE76E5" w:rsidRPr="004A652F" w:rsidTr="00A75EF0">
        <w:tc>
          <w:tcPr>
            <w:tcW w:w="8080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Total da carga horária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CE76E5" w:rsidRPr="004A652F" w:rsidRDefault="00CE76E5" w:rsidP="00A75EF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A652F">
              <w:rPr>
                <w:rFonts w:asciiTheme="minorHAnsi" w:hAnsiTheme="minorHAnsi" w:cs="Calibri"/>
                <w:b/>
                <w:sz w:val="22"/>
                <w:szCs w:val="22"/>
              </w:rPr>
              <w:t>4.437 horas/aula</w:t>
            </w:r>
          </w:p>
        </w:tc>
      </w:tr>
    </w:tbl>
    <w:p w:rsidR="00932750" w:rsidRPr="007B6A10" w:rsidRDefault="00932750" w:rsidP="00CE76E5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932750" w:rsidRPr="007B6A10" w:rsidSect="00E739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73" w:rsidRDefault="008A3373">
      <w:r>
        <w:separator/>
      </w:r>
    </w:p>
  </w:endnote>
  <w:endnote w:type="continuationSeparator" w:id="0">
    <w:p w:rsidR="008A3373" w:rsidRDefault="008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73" w:rsidRDefault="008A3373">
      <w:r>
        <w:separator/>
      </w:r>
    </w:p>
  </w:footnote>
  <w:footnote w:type="continuationSeparator" w:id="0">
    <w:p w:rsidR="008A3373" w:rsidRDefault="008A3373">
      <w:r>
        <w:continuationSeparator/>
      </w:r>
    </w:p>
  </w:footnote>
  <w:footnote w:id="1">
    <w:p w:rsidR="00CE76E5" w:rsidRPr="009C3916" w:rsidRDefault="00CE76E5" w:rsidP="00CE76E5">
      <w:pPr>
        <w:pStyle w:val="Textodenotaderodap"/>
        <w:rPr>
          <w:rFonts w:ascii="Calibri" w:hAnsi="Calibri" w:cs="Calibri"/>
          <w:sz w:val="18"/>
          <w:szCs w:val="18"/>
        </w:rPr>
      </w:pPr>
      <w:r w:rsidRPr="009C3916">
        <w:rPr>
          <w:rStyle w:val="Refdenotaderodap"/>
          <w:rFonts w:ascii="Calibri" w:eastAsia="Cambria" w:hAnsi="Calibri" w:cs="Calibri"/>
          <w:sz w:val="18"/>
          <w:szCs w:val="18"/>
        </w:rPr>
        <w:footnoteRef/>
      </w:r>
      <w:r w:rsidRPr="009C3916">
        <w:rPr>
          <w:rFonts w:ascii="Calibri" w:hAnsi="Calibri" w:cs="Calibri"/>
          <w:sz w:val="18"/>
          <w:szCs w:val="18"/>
        </w:rPr>
        <w:t xml:space="preserve"> De acordo com o disposto no Art. 48, § 2°, da Lei n° 9.394, de 20 de dezembro de 1996 e na Resolução CNE/CES n° 01, de 2002, alterada pela Resolução CNE/CES n° 8, de 2007, concedendo ao interessado o equivalente ao diploma de Arquiteto e Urbanista.</w:t>
      </w:r>
    </w:p>
  </w:footnote>
  <w:footnote w:id="2">
    <w:p w:rsidR="00CE76E5" w:rsidRPr="009770D4" w:rsidRDefault="00CE76E5" w:rsidP="00CE76E5">
      <w:pPr>
        <w:pStyle w:val="Textodenotaderodap"/>
        <w:rPr>
          <w:rFonts w:asciiTheme="majorHAnsi" w:hAnsiTheme="majorHAnsi" w:cs="Calibri"/>
          <w:sz w:val="18"/>
          <w:szCs w:val="18"/>
          <w:lang w:val="pt-BR"/>
        </w:rPr>
      </w:pPr>
      <w:r w:rsidRPr="00617928">
        <w:rPr>
          <w:rStyle w:val="Refdenotaderodap"/>
          <w:rFonts w:asciiTheme="majorHAnsi" w:hAnsiTheme="majorHAnsi" w:cs="Calibri"/>
          <w:sz w:val="18"/>
          <w:szCs w:val="18"/>
        </w:rPr>
        <w:footnoteRef/>
      </w:r>
      <w:r w:rsidRPr="00617928">
        <w:rPr>
          <w:rFonts w:asciiTheme="majorHAnsi" w:hAnsiTheme="majorHAnsi" w:cs="Calibri"/>
          <w:sz w:val="18"/>
          <w:szCs w:val="18"/>
        </w:rPr>
        <w:t xml:space="preserve"> </w:t>
      </w:r>
      <w:r w:rsidRPr="00617928">
        <w:rPr>
          <w:rFonts w:asciiTheme="majorHAnsi" w:hAnsiTheme="majorHAnsi" w:cs="Calibri"/>
          <w:sz w:val="18"/>
          <w:szCs w:val="18"/>
        </w:rPr>
        <w:t>Resolução CNE-CES nº 2, de 17 de junho de 2010 e  Resolução CNE nº 2, de 18 de junho de 2007</w:t>
      </w:r>
      <w:r>
        <w:rPr>
          <w:rFonts w:asciiTheme="majorHAnsi" w:hAnsiTheme="majorHAnsi" w:cs="Calibri"/>
          <w:sz w:val="18"/>
          <w:szCs w:val="18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99132EF" wp14:editId="125BBBB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3D1A7E" wp14:editId="172E4AC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5F6DF66" wp14:editId="4AE52D9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26DE8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2F3485"/>
    <w:rsid w:val="003200F7"/>
    <w:rsid w:val="0032104E"/>
    <w:rsid w:val="003242AC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3373"/>
    <w:rsid w:val="008A7337"/>
    <w:rsid w:val="008B0962"/>
    <w:rsid w:val="0090289B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64E2A"/>
    <w:rsid w:val="00B86EC0"/>
    <w:rsid w:val="00BA25B4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E76E5"/>
    <w:rsid w:val="00CF65E4"/>
    <w:rsid w:val="00D4483D"/>
    <w:rsid w:val="00D464F6"/>
    <w:rsid w:val="00D504C9"/>
    <w:rsid w:val="00D62696"/>
    <w:rsid w:val="00D9729D"/>
    <w:rsid w:val="00DB3607"/>
    <w:rsid w:val="00DE025C"/>
    <w:rsid w:val="00DE10C3"/>
    <w:rsid w:val="00DE73DA"/>
    <w:rsid w:val="00E462B5"/>
    <w:rsid w:val="00E73941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424300"/>
    <w:rsid w:val="004B3959"/>
    <w:rsid w:val="004D3037"/>
    <w:rsid w:val="00547B85"/>
    <w:rsid w:val="005F2395"/>
    <w:rsid w:val="0066500E"/>
    <w:rsid w:val="00736752"/>
    <w:rsid w:val="00943A84"/>
    <w:rsid w:val="00B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1343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03/2015</dc:subject>
  <dc:creator>comunica</dc:creator>
  <cp:lastModifiedBy>Usuário</cp:lastModifiedBy>
  <cp:revision>38</cp:revision>
  <cp:lastPrinted>2014-12-12T17:51:00Z</cp:lastPrinted>
  <dcterms:created xsi:type="dcterms:W3CDTF">2014-03-24T16:38:00Z</dcterms:created>
  <dcterms:modified xsi:type="dcterms:W3CDTF">2015-03-26T12:58:00Z</dcterms:modified>
</cp:coreProperties>
</file>