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CC4BED" w:rsidRPr="000245F1" w14:paraId="60B3257C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1AEA350" w14:textId="77777777"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03BC0FB4" w14:textId="139F1CB5" w:rsidR="00CC4BED" w:rsidRPr="000245F1" w:rsidRDefault="00CC4BED" w:rsidP="002E67F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="007F3797">
              <w:rPr>
                <w:rFonts w:asciiTheme="minorHAnsi" w:hAnsiTheme="minorHAnsi" w:cstheme="minorHAnsi"/>
              </w:rPr>
              <w:t>1679796</w:t>
            </w:r>
            <w:r w:rsidR="00731D96">
              <w:rPr>
                <w:rFonts w:asciiTheme="minorHAnsi" w:hAnsiTheme="minorHAnsi" w:cstheme="minorHAnsi"/>
              </w:rPr>
              <w:t>/2023</w:t>
            </w:r>
          </w:p>
        </w:tc>
      </w:tr>
      <w:tr w:rsidR="00CC4BED" w:rsidRPr="000245F1" w14:paraId="3D55DEA3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D5B460E" w14:textId="77777777"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19B4940" w14:textId="73343429" w:rsidR="00CC4BED" w:rsidRPr="000245F1" w:rsidRDefault="007F3797" w:rsidP="000B621A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 xml:space="preserve">Gerência Geral </w:t>
            </w:r>
            <w:r w:rsidR="00B814A4">
              <w:rPr>
                <w:rFonts w:asciiTheme="minorHAnsi" w:hAnsiTheme="minorHAnsi" w:cstheme="minorHAnsi"/>
                <w:bCs/>
                <w:lang w:eastAsia="pt-BR"/>
              </w:rPr>
              <w:t xml:space="preserve"> </w:t>
            </w:r>
          </w:p>
        </w:tc>
      </w:tr>
      <w:tr w:rsidR="00A4653B" w:rsidRPr="000245F1" w14:paraId="137BBECD" w14:textId="77777777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24AEA82" w14:textId="77777777" w:rsidR="00A4653B" w:rsidRPr="000245F1" w:rsidRDefault="00A4653B" w:rsidP="00A4653B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F13539F" w14:textId="720C6147" w:rsidR="00A4653B" w:rsidRPr="00731D96" w:rsidRDefault="007F3797" w:rsidP="00A4653B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color w:val="000000"/>
                <w:lang w:eastAsia="pt-BR"/>
              </w:rPr>
              <w:t xml:space="preserve">Projeto Especial: </w:t>
            </w:r>
            <w:r w:rsidRPr="007F3797">
              <w:rPr>
                <w:rFonts w:asciiTheme="minorHAnsi" w:eastAsia="Calibri" w:hAnsiTheme="minorHAnsi" w:cstheme="minorHAnsi"/>
                <w:bCs/>
                <w:color w:val="000000"/>
                <w:lang w:eastAsia="pt-BR"/>
              </w:rPr>
              <w:t>Implantação do Programa de Governança de Proteção de Dados Pessoais do CAU/RS</w:t>
            </w:r>
            <w:r>
              <w:rPr>
                <w:rFonts w:asciiTheme="minorHAnsi" w:eastAsia="Calibri" w:hAnsiTheme="minorHAnsi" w:cstheme="minorHAnsi"/>
                <w:bCs/>
                <w:color w:val="000000"/>
                <w:lang w:eastAsia="pt-BR"/>
              </w:rPr>
              <w:t xml:space="preserve"> (LGPD)</w:t>
            </w:r>
          </w:p>
        </w:tc>
      </w:tr>
    </w:tbl>
    <w:p w14:paraId="0D536F41" w14:textId="22FB1CCD"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AE4A55">
        <w:rPr>
          <w:rFonts w:asciiTheme="minorHAnsi" w:hAnsiTheme="minorHAnsi" w:cstheme="minorHAnsi"/>
          <w:lang w:eastAsia="pt-BR"/>
        </w:rPr>
        <w:t>15</w:t>
      </w:r>
      <w:r w:rsidR="003C0262">
        <w:rPr>
          <w:rFonts w:asciiTheme="minorHAnsi" w:hAnsiTheme="minorHAnsi" w:cstheme="minorHAnsi"/>
          <w:lang w:eastAsia="pt-BR"/>
        </w:rPr>
        <w:t>7</w:t>
      </w:r>
      <w:r w:rsidR="007F3797">
        <w:rPr>
          <w:rFonts w:asciiTheme="minorHAnsi" w:hAnsiTheme="minorHAnsi" w:cstheme="minorHAnsi"/>
          <w:lang w:eastAsia="pt-BR"/>
        </w:rPr>
        <w:t>7</w:t>
      </w:r>
      <w:r>
        <w:rPr>
          <w:rFonts w:asciiTheme="minorHAnsi" w:hAnsiTheme="minorHAnsi" w:cstheme="minorHAnsi"/>
          <w:lang w:eastAsia="pt-BR"/>
        </w:rPr>
        <w:t>/202</w:t>
      </w:r>
      <w:r w:rsidR="008F1A50">
        <w:rPr>
          <w:rFonts w:asciiTheme="minorHAnsi" w:hAnsiTheme="minorHAnsi" w:cstheme="minorHAnsi"/>
          <w:lang w:eastAsia="pt-BR"/>
        </w:rPr>
        <w:t>3</w:t>
      </w:r>
    </w:p>
    <w:p w14:paraId="54DFCD9B" w14:textId="77777777" w:rsidR="00CC4BED" w:rsidRPr="009116E7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14:paraId="28DF879B" w14:textId="2CA2BA23" w:rsidR="00507DD9" w:rsidRPr="00B32F42" w:rsidRDefault="00F2032E" w:rsidP="00266441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125646304"/>
      <w:r>
        <w:rPr>
          <w:rFonts w:asciiTheme="minorHAnsi" w:hAnsiTheme="minorHAnsi" w:cstheme="minorHAnsi"/>
          <w:sz w:val="20"/>
          <w:szCs w:val="20"/>
          <w:lang w:eastAsia="pt-BR"/>
        </w:rPr>
        <w:t>A</w:t>
      </w:r>
      <w:r w:rsidRPr="00F2032E">
        <w:rPr>
          <w:rFonts w:asciiTheme="minorHAnsi" w:hAnsiTheme="minorHAnsi" w:cstheme="minorHAnsi"/>
          <w:sz w:val="20"/>
          <w:szCs w:val="20"/>
          <w:lang w:eastAsia="pt-BR"/>
        </w:rPr>
        <w:t>prova o Projeto Especial “Implantação do Programa de Governança de Proteção de Dados Pessoais do CAU/RS”, com a utilização de recursos de superávit financeiro</w:t>
      </w:r>
      <w:r>
        <w:rPr>
          <w:rFonts w:asciiTheme="minorHAnsi" w:hAnsiTheme="minorHAnsi" w:cstheme="minorHAnsi"/>
          <w:sz w:val="20"/>
          <w:szCs w:val="20"/>
          <w:lang w:eastAsia="pt-BR"/>
        </w:rPr>
        <w:t xml:space="preserve"> e dá outras providências</w:t>
      </w:r>
      <w:r w:rsidRPr="00F2032E">
        <w:rPr>
          <w:rFonts w:asciiTheme="minorHAnsi" w:hAnsiTheme="minorHAnsi" w:cstheme="minorHAnsi"/>
          <w:vanish/>
          <w:sz w:val="20"/>
          <w:szCs w:val="20"/>
          <w:lang w:eastAsia="pt-BR"/>
        </w:rPr>
        <w:t>Aprova</w:t>
      </w:r>
      <w:r w:rsidR="00731D96">
        <w:rPr>
          <w:rFonts w:asciiTheme="minorHAnsi" w:hAnsiTheme="minorHAnsi" w:cstheme="minorHAnsi"/>
          <w:sz w:val="20"/>
          <w:szCs w:val="20"/>
          <w:lang w:eastAsia="pt-BR"/>
        </w:rPr>
        <w:t>.</w:t>
      </w:r>
    </w:p>
    <w:bookmarkEnd w:id="0"/>
    <w:p w14:paraId="2262060C" w14:textId="77777777" w:rsidR="00A25E4E" w:rsidRPr="00D97B2E" w:rsidRDefault="00A25E4E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2"/>
          <w:szCs w:val="22"/>
        </w:rPr>
      </w:pPr>
    </w:p>
    <w:p w14:paraId="658D1B7B" w14:textId="6747F4C4" w:rsidR="004857A1" w:rsidRDefault="00ED7FDA" w:rsidP="00162159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7F3797">
        <w:rPr>
          <w:rFonts w:asciiTheme="minorHAnsi" w:hAnsiTheme="minorHAnsi" w:cstheme="minorHAnsi"/>
          <w:lang w:eastAsia="pt-BR"/>
        </w:rPr>
        <w:t>O PLENÁRIO DO CONSELHO DE ARQUITETURA E URBANISMO DO RIO GRANDE DO SUL – CAU/RS no exercício das competências e prerrogativas de que trata o artigo 29 do Regimento Interno d</w:t>
      </w:r>
      <w:r w:rsidR="00756C3A" w:rsidRPr="007F3797">
        <w:rPr>
          <w:rFonts w:asciiTheme="minorHAnsi" w:hAnsiTheme="minorHAnsi" w:cstheme="minorHAnsi"/>
          <w:lang w:eastAsia="pt-BR"/>
        </w:rPr>
        <w:t>o CAU/RS reunido ordinariamente</w:t>
      </w:r>
      <w:r w:rsidRPr="007F3797">
        <w:rPr>
          <w:rFonts w:asciiTheme="minorHAnsi" w:hAnsiTheme="minorHAnsi" w:cstheme="minorHAnsi"/>
          <w:lang w:eastAsia="pt-BR"/>
        </w:rPr>
        <w:t xml:space="preserve"> </w:t>
      </w:r>
      <w:r w:rsidR="00756C3A" w:rsidRPr="007F3797">
        <w:rPr>
          <w:rFonts w:asciiTheme="minorHAnsi" w:hAnsiTheme="minorHAnsi" w:cstheme="minorHAnsi"/>
          <w:lang w:eastAsia="pt-BR"/>
        </w:rPr>
        <w:t xml:space="preserve">na </w:t>
      </w:r>
      <w:r w:rsidRPr="007F3797">
        <w:rPr>
          <w:rFonts w:asciiTheme="minorHAnsi" w:hAnsiTheme="minorHAnsi" w:cstheme="minorHAnsi"/>
          <w:lang w:eastAsia="pt-BR"/>
        </w:rPr>
        <w:t xml:space="preserve">sede da </w:t>
      </w:r>
      <w:r w:rsidR="008F1A50" w:rsidRPr="007F3797">
        <w:rPr>
          <w:rFonts w:asciiTheme="minorHAnsi" w:hAnsiTheme="minorHAnsi" w:cstheme="minorHAnsi"/>
          <w:lang w:eastAsia="pt-BR"/>
        </w:rPr>
        <w:t>AMRIGS - Sala Multiuso - 2º Andar (Av. Ipiranga, 5311 - Partenon, Porto Alegre - RS)</w:t>
      </w:r>
      <w:r w:rsidRPr="007F3797">
        <w:rPr>
          <w:rFonts w:asciiTheme="minorHAnsi" w:hAnsiTheme="minorHAnsi" w:cstheme="minorHAnsi"/>
          <w:lang w:eastAsia="pt-BR"/>
        </w:rPr>
        <w:t xml:space="preserve">, no dia </w:t>
      </w:r>
      <w:r w:rsidR="008F1A50" w:rsidRPr="007F3797">
        <w:rPr>
          <w:rFonts w:asciiTheme="minorHAnsi" w:hAnsiTheme="minorHAnsi" w:cstheme="minorHAnsi"/>
          <w:lang w:eastAsia="pt-BR"/>
        </w:rPr>
        <w:t xml:space="preserve">27 </w:t>
      </w:r>
      <w:r w:rsidR="000244E9" w:rsidRPr="007F3797">
        <w:rPr>
          <w:rFonts w:asciiTheme="minorHAnsi" w:hAnsiTheme="minorHAnsi" w:cstheme="minorHAnsi"/>
          <w:lang w:eastAsia="pt-BR"/>
        </w:rPr>
        <w:t xml:space="preserve">de </w:t>
      </w:r>
      <w:r w:rsidR="008F1A50" w:rsidRPr="007F3797">
        <w:rPr>
          <w:rFonts w:asciiTheme="minorHAnsi" w:hAnsiTheme="minorHAnsi" w:cstheme="minorHAnsi"/>
          <w:lang w:eastAsia="pt-BR"/>
        </w:rPr>
        <w:t xml:space="preserve">janeiro </w:t>
      </w:r>
      <w:r w:rsidRPr="007F3797">
        <w:rPr>
          <w:rFonts w:asciiTheme="minorHAnsi" w:hAnsiTheme="minorHAnsi" w:cstheme="minorHAnsi"/>
          <w:lang w:eastAsia="pt-BR"/>
        </w:rPr>
        <w:t>de 202</w:t>
      </w:r>
      <w:r w:rsidR="008F1A50" w:rsidRPr="007F3797">
        <w:rPr>
          <w:rFonts w:asciiTheme="minorHAnsi" w:hAnsiTheme="minorHAnsi" w:cstheme="minorHAnsi"/>
          <w:lang w:eastAsia="pt-BR"/>
        </w:rPr>
        <w:t>3</w:t>
      </w:r>
      <w:r w:rsidRPr="007F3797">
        <w:rPr>
          <w:rFonts w:asciiTheme="minorHAnsi" w:hAnsiTheme="minorHAnsi" w:cstheme="minorHAnsi"/>
          <w:lang w:eastAsia="pt-BR"/>
        </w:rPr>
        <w:t>, após análise do assunto em epígrafe</w:t>
      </w:r>
      <w:r w:rsidR="00FE0867">
        <w:rPr>
          <w:rFonts w:asciiTheme="minorHAnsi" w:hAnsiTheme="minorHAnsi" w:cstheme="minorHAnsi"/>
          <w:lang w:eastAsia="pt-BR"/>
        </w:rPr>
        <w:t>;</w:t>
      </w:r>
      <w:r w:rsidRPr="007F3797">
        <w:rPr>
          <w:rFonts w:asciiTheme="minorHAnsi" w:hAnsiTheme="minorHAnsi" w:cstheme="minorHAnsi"/>
          <w:lang w:eastAsia="pt-BR"/>
        </w:rPr>
        <w:t xml:space="preserve"> </w:t>
      </w:r>
    </w:p>
    <w:p w14:paraId="576AD349" w14:textId="77777777" w:rsidR="00FE0867" w:rsidRPr="007F3797" w:rsidRDefault="00FE0867" w:rsidP="00162159">
      <w:pPr>
        <w:tabs>
          <w:tab w:val="left" w:pos="3544"/>
        </w:tabs>
        <w:jc w:val="both"/>
        <w:rPr>
          <w:rFonts w:ascii="Calibri" w:hAnsi="Calibri" w:cs="Calibri"/>
          <w:lang w:eastAsia="pt-BR"/>
        </w:rPr>
      </w:pPr>
    </w:p>
    <w:p w14:paraId="692BF12A" w14:textId="77777777" w:rsidR="007F3797" w:rsidRPr="007F3797" w:rsidRDefault="007F3797" w:rsidP="007F3797">
      <w:pPr>
        <w:jc w:val="both"/>
        <w:rPr>
          <w:rFonts w:asciiTheme="minorHAnsi" w:hAnsiTheme="minorHAnsi" w:cstheme="minorHAnsi"/>
          <w:lang w:eastAsia="pt-BR"/>
        </w:rPr>
      </w:pPr>
      <w:r w:rsidRPr="007F3797">
        <w:rPr>
          <w:rFonts w:asciiTheme="minorHAnsi" w:hAnsiTheme="minorHAnsi" w:cstheme="minorHAnsi"/>
          <w:lang w:eastAsia="pt-BR"/>
        </w:rPr>
        <w:t>Considerando a Portaria Normativa nº 021, de 20 de dezembro de 2022, que dispõe acerca da utilização de recursos do superávit financeiro para a realização de projetos especiais do CAU/RS e revoga a Portaria Normativa n° 05/2019;</w:t>
      </w:r>
    </w:p>
    <w:p w14:paraId="55CFD6A9" w14:textId="77777777" w:rsidR="007F3797" w:rsidRPr="007F3797" w:rsidRDefault="007F3797" w:rsidP="007F3797">
      <w:pPr>
        <w:jc w:val="both"/>
        <w:rPr>
          <w:rFonts w:asciiTheme="minorHAnsi" w:hAnsiTheme="minorHAnsi" w:cstheme="minorHAnsi"/>
          <w:lang w:eastAsia="pt-BR"/>
        </w:rPr>
      </w:pPr>
    </w:p>
    <w:p w14:paraId="216AFBA5" w14:textId="77777777" w:rsidR="007F3797" w:rsidRPr="007F3797" w:rsidRDefault="007F3797" w:rsidP="007F3797">
      <w:pPr>
        <w:pStyle w:val="Default"/>
        <w:jc w:val="both"/>
        <w:rPr>
          <w:rFonts w:asciiTheme="minorHAnsi" w:hAnsiTheme="minorHAnsi" w:cstheme="minorHAnsi"/>
        </w:rPr>
      </w:pPr>
      <w:r w:rsidRPr="007F3797">
        <w:rPr>
          <w:rFonts w:asciiTheme="minorHAnsi" w:hAnsiTheme="minorHAnsi" w:cstheme="minorHAnsi"/>
        </w:rPr>
        <w:t>Considerando a Deliberação Plenária DPO-RS nº 1529/2022 que homologou o Plano de Ação e a Proposta Orçamentária para o CAU/RS, relativa ao exercício 2023, estabelecendo orçamento de R$ 160.000,00 (cento e sessenta mil reais), oriundos de recursos de superávit financeiro, no Centro de Custos 4.03.48 - Projeto Especial LGPD;</w:t>
      </w:r>
    </w:p>
    <w:p w14:paraId="2044B226" w14:textId="77777777" w:rsidR="007F3797" w:rsidRPr="007F3797" w:rsidRDefault="007F3797" w:rsidP="007F3797">
      <w:pPr>
        <w:pStyle w:val="Default"/>
        <w:jc w:val="both"/>
        <w:rPr>
          <w:rFonts w:asciiTheme="minorHAnsi" w:hAnsiTheme="minorHAnsi" w:cstheme="minorHAnsi"/>
        </w:rPr>
      </w:pPr>
    </w:p>
    <w:p w14:paraId="0673210B" w14:textId="77777777" w:rsidR="007F3797" w:rsidRPr="007F3797" w:rsidRDefault="007F3797" w:rsidP="007F3797">
      <w:pPr>
        <w:jc w:val="both"/>
        <w:rPr>
          <w:rFonts w:asciiTheme="minorHAnsi" w:hAnsiTheme="minorHAnsi" w:cstheme="minorHAnsi"/>
          <w:lang w:eastAsia="pt-BR"/>
        </w:rPr>
      </w:pPr>
      <w:r w:rsidRPr="007F3797">
        <w:rPr>
          <w:rFonts w:asciiTheme="minorHAnsi" w:hAnsiTheme="minorHAnsi" w:cstheme="minorHAnsi"/>
          <w:lang w:eastAsia="pt-BR"/>
        </w:rPr>
        <w:t xml:space="preserve">Considerando </w:t>
      </w:r>
      <w:r w:rsidRPr="007F3797">
        <w:rPr>
          <w:rFonts w:asciiTheme="minorHAnsi" w:hAnsiTheme="minorHAnsi" w:cstheme="minorHAnsi"/>
        </w:rPr>
        <w:t>o Plano de Trabalho do Projeto Especial – Implantação do Programa de Governança de Proteção de Dados Pessoais do CAU/RS</w:t>
      </w:r>
      <w:r w:rsidRPr="007F3797">
        <w:rPr>
          <w:rFonts w:asciiTheme="minorHAnsi" w:hAnsiTheme="minorHAnsi" w:cstheme="minorHAnsi"/>
          <w:lang w:eastAsia="pt-BR"/>
        </w:rPr>
        <w:t xml:space="preserve">, com estudo detalhado dos custos e da manutenção do projeto, </w:t>
      </w:r>
      <w:r w:rsidRPr="007F3797">
        <w:rPr>
          <w:rFonts w:asciiTheme="minorHAnsi" w:hAnsiTheme="minorHAnsi" w:cstheme="minorHAnsi"/>
        </w:rPr>
        <w:t>conforme anexo desta deliberação</w:t>
      </w:r>
      <w:r w:rsidRPr="007F3797">
        <w:rPr>
          <w:rFonts w:asciiTheme="minorHAnsi" w:hAnsiTheme="minorHAnsi" w:cstheme="minorHAnsi"/>
          <w:lang w:eastAsia="pt-BR"/>
        </w:rPr>
        <w:t xml:space="preserve">; </w:t>
      </w:r>
    </w:p>
    <w:p w14:paraId="09C7502E" w14:textId="77777777" w:rsidR="007F3797" w:rsidRPr="007F3797" w:rsidRDefault="007F3797" w:rsidP="007F3797">
      <w:pPr>
        <w:jc w:val="both"/>
        <w:rPr>
          <w:rFonts w:asciiTheme="minorHAnsi" w:hAnsiTheme="minorHAnsi" w:cstheme="minorHAnsi"/>
          <w:lang w:eastAsia="pt-BR"/>
        </w:rPr>
      </w:pPr>
    </w:p>
    <w:p w14:paraId="3E5BBC7E" w14:textId="77777777" w:rsidR="007F3797" w:rsidRPr="007F3797" w:rsidRDefault="007F3797" w:rsidP="007F3797">
      <w:pPr>
        <w:jc w:val="both"/>
        <w:rPr>
          <w:rFonts w:asciiTheme="minorHAnsi" w:hAnsiTheme="minorHAnsi" w:cstheme="minorHAnsi"/>
        </w:rPr>
      </w:pPr>
      <w:r w:rsidRPr="007F3797">
        <w:rPr>
          <w:rFonts w:asciiTheme="minorHAnsi" w:hAnsiTheme="minorHAnsi" w:cstheme="minorHAnsi"/>
          <w:lang w:eastAsia="pt-BR"/>
        </w:rPr>
        <w:t xml:space="preserve">Considerando a Deliberação nº 001/2023 - CPFi-CAU/RS que </w:t>
      </w:r>
      <w:r w:rsidRPr="007F3797">
        <w:rPr>
          <w:rFonts w:asciiTheme="minorHAnsi" w:hAnsiTheme="minorHAnsi" w:cstheme="minorHAnsi"/>
        </w:rPr>
        <w:t>aprovou a utilização de até R$ 160.000,00 (cento e sessenta mil reais) de recursos do superávit financeiro para o referido projeto;</w:t>
      </w:r>
    </w:p>
    <w:p w14:paraId="7F3578C7" w14:textId="6F25FE9D" w:rsidR="00622469" w:rsidRPr="007F3797" w:rsidRDefault="00622469" w:rsidP="0062246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77A466D" w14:textId="4C16DAF1" w:rsidR="007F3797" w:rsidRPr="007F3797" w:rsidRDefault="007F3797" w:rsidP="007F379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7F3797">
        <w:rPr>
          <w:rFonts w:asciiTheme="minorHAnsi" w:eastAsiaTheme="minorHAnsi" w:hAnsiTheme="minorHAnsi" w:cstheme="minorHAnsi"/>
        </w:rPr>
        <w:t>Considerando a Deliberação CD-CAU/RS nº 003/2023 na qual o Conselho Diretor aprovou o Plano de Trabalho proposto, no eu tange ao mérito do projeto.</w:t>
      </w:r>
    </w:p>
    <w:p w14:paraId="2B430D0E" w14:textId="77777777" w:rsidR="00731D96" w:rsidRPr="007F3797" w:rsidRDefault="00731D96" w:rsidP="00731D96">
      <w:pPr>
        <w:jc w:val="both"/>
        <w:rPr>
          <w:rFonts w:asciiTheme="minorHAnsi" w:hAnsiTheme="minorHAnsi" w:cstheme="minorHAnsi"/>
          <w:lang w:eastAsia="pt-BR"/>
        </w:rPr>
      </w:pPr>
    </w:p>
    <w:p w14:paraId="729BB56C" w14:textId="009DFA19" w:rsidR="00AC106A" w:rsidRPr="007F3797" w:rsidRDefault="004F4077">
      <w:pPr>
        <w:jc w:val="both"/>
        <w:rPr>
          <w:rFonts w:asciiTheme="minorHAnsi" w:hAnsiTheme="minorHAnsi" w:cstheme="minorHAnsi"/>
          <w:b/>
          <w:lang w:eastAsia="pt-BR"/>
        </w:rPr>
      </w:pPr>
      <w:r w:rsidRPr="007F3797">
        <w:rPr>
          <w:rFonts w:asciiTheme="minorHAnsi" w:hAnsiTheme="minorHAnsi" w:cstheme="minorHAnsi"/>
          <w:b/>
          <w:lang w:eastAsia="pt-BR"/>
        </w:rPr>
        <w:t>DELIBEROU</w:t>
      </w:r>
      <w:r w:rsidR="00766FE1" w:rsidRPr="007F3797">
        <w:rPr>
          <w:rFonts w:asciiTheme="minorHAnsi" w:hAnsiTheme="minorHAnsi" w:cstheme="minorHAnsi"/>
          <w:b/>
          <w:lang w:eastAsia="pt-BR"/>
        </w:rPr>
        <w:t xml:space="preserve"> por</w:t>
      </w:r>
      <w:r w:rsidRPr="007F3797">
        <w:rPr>
          <w:rFonts w:asciiTheme="minorHAnsi" w:hAnsiTheme="minorHAnsi" w:cstheme="minorHAnsi"/>
          <w:b/>
          <w:lang w:eastAsia="pt-BR"/>
        </w:rPr>
        <w:t>:</w:t>
      </w:r>
      <w:r w:rsidR="004857A1" w:rsidRPr="007F3797">
        <w:rPr>
          <w:rFonts w:asciiTheme="minorHAnsi" w:hAnsiTheme="minorHAnsi" w:cstheme="minorHAnsi"/>
          <w:b/>
          <w:lang w:eastAsia="pt-BR"/>
        </w:rPr>
        <w:tab/>
      </w:r>
    </w:p>
    <w:p w14:paraId="479032CD" w14:textId="77777777" w:rsidR="00ED0C4B" w:rsidRPr="007F3797" w:rsidRDefault="00ED0C4B">
      <w:pPr>
        <w:jc w:val="both"/>
        <w:rPr>
          <w:rFonts w:asciiTheme="minorHAnsi" w:hAnsiTheme="minorHAnsi" w:cstheme="minorHAnsi"/>
          <w:b/>
          <w:lang w:eastAsia="pt-BR"/>
        </w:rPr>
      </w:pPr>
    </w:p>
    <w:p w14:paraId="0D728D72" w14:textId="4E85F0D3" w:rsidR="007F3797" w:rsidRDefault="00F2032E" w:rsidP="007F3797">
      <w:pPr>
        <w:pStyle w:val="PargrafodaLista"/>
        <w:numPr>
          <w:ilvl w:val="0"/>
          <w:numId w:val="3"/>
        </w:numPr>
        <w:spacing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Aprova</w:t>
      </w:r>
      <w:r w:rsidR="007F3797" w:rsidRPr="007F3797">
        <w:rPr>
          <w:rFonts w:ascii="Calibri" w:eastAsia="Calibri" w:hAnsi="Calibri" w:cs="Calibri"/>
          <w:color w:val="000000"/>
        </w:rPr>
        <w:t xml:space="preserve"> o Projeto Especial “</w:t>
      </w:r>
      <w:r w:rsidR="007F3797" w:rsidRPr="007F3797">
        <w:rPr>
          <w:rFonts w:asciiTheme="minorHAnsi" w:eastAsiaTheme="minorHAnsi" w:hAnsiTheme="minorHAnsi" w:cstheme="minorHAnsi"/>
        </w:rPr>
        <w:t>Implantação do Programa de Governança de Proteção de Dados Pessoais do CAU/RS”</w:t>
      </w:r>
      <w:r w:rsidR="007F3797" w:rsidRPr="007F3797">
        <w:rPr>
          <w:rFonts w:ascii="Calibri" w:eastAsia="Calibri" w:hAnsi="Calibri" w:cs="Calibri"/>
          <w:color w:val="000000"/>
        </w:rPr>
        <w:t>, com a utilização de recursos de superávit financeiro, conforme anexo desta deliberação;</w:t>
      </w:r>
    </w:p>
    <w:p w14:paraId="1BBB463C" w14:textId="02ED2F01" w:rsidR="00D97B2E" w:rsidRPr="007F3797" w:rsidRDefault="007F3797" w:rsidP="00366E55">
      <w:pPr>
        <w:pStyle w:val="PargrafodaLista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7F3797">
        <w:rPr>
          <w:rFonts w:asciiTheme="minorHAnsi" w:hAnsiTheme="minorHAnsi" w:cstheme="minorHAnsi"/>
        </w:rPr>
        <w:t>E</w:t>
      </w:r>
      <w:r w:rsidR="00162159" w:rsidRPr="007F3797">
        <w:rPr>
          <w:rFonts w:asciiTheme="minorHAnsi" w:hAnsiTheme="minorHAnsi" w:cstheme="minorHAnsi"/>
        </w:rPr>
        <w:t xml:space="preserve">ncaminhar </w:t>
      </w:r>
      <w:r w:rsidRPr="007F3797">
        <w:rPr>
          <w:rFonts w:asciiTheme="minorHAnsi" w:hAnsiTheme="minorHAnsi" w:cstheme="minorHAnsi"/>
        </w:rPr>
        <w:t xml:space="preserve">a presente </w:t>
      </w:r>
      <w:r w:rsidR="00162159" w:rsidRPr="007F3797">
        <w:rPr>
          <w:rFonts w:asciiTheme="minorHAnsi" w:hAnsiTheme="minorHAnsi" w:cstheme="minorHAnsi"/>
        </w:rPr>
        <w:t xml:space="preserve">deliberação à </w:t>
      </w:r>
      <w:r w:rsidRPr="007F3797">
        <w:rPr>
          <w:rFonts w:asciiTheme="minorHAnsi" w:hAnsiTheme="minorHAnsi" w:cstheme="minorHAnsi"/>
        </w:rPr>
        <w:t xml:space="preserve">Gerência </w:t>
      </w:r>
      <w:r w:rsidR="00162159" w:rsidRPr="007F3797">
        <w:rPr>
          <w:rFonts w:asciiTheme="minorHAnsi" w:hAnsiTheme="minorHAnsi" w:cstheme="minorHAnsi"/>
        </w:rPr>
        <w:t>Geral para providências</w:t>
      </w:r>
      <w:r w:rsidR="00D97B2E" w:rsidRPr="007F3797">
        <w:rPr>
          <w:rFonts w:asciiTheme="minorHAnsi" w:hAnsiTheme="minorHAnsi" w:cstheme="minorHAnsi"/>
        </w:rPr>
        <w:t xml:space="preserve"> necessárias</w:t>
      </w:r>
      <w:r w:rsidR="00F52C53" w:rsidRPr="007F3797">
        <w:rPr>
          <w:rFonts w:ascii="Calibri" w:hAnsi="Calibri" w:cs="Calibri"/>
        </w:rPr>
        <w:t>.</w:t>
      </w:r>
    </w:p>
    <w:p w14:paraId="2B0C38AB" w14:textId="77DA96D2" w:rsidR="00756C3A" w:rsidRPr="007F3797" w:rsidRDefault="00756C3A" w:rsidP="00756C3A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7F3797">
        <w:rPr>
          <w:rFonts w:asciiTheme="minorHAnsi" w:hAnsiTheme="minorHAnsi" w:cstheme="minorHAnsi"/>
          <w:u w:val="single"/>
          <w:lang w:eastAsia="pt-BR"/>
        </w:rPr>
        <w:t xml:space="preserve">Esta </w:t>
      </w:r>
      <w:r w:rsidR="00E16F85" w:rsidRPr="007F3797">
        <w:rPr>
          <w:rFonts w:asciiTheme="minorHAnsi" w:hAnsiTheme="minorHAnsi" w:cstheme="minorHAnsi"/>
          <w:u w:val="single"/>
          <w:lang w:eastAsia="pt-BR"/>
        </w:rPr>
        <w:t xml:space="preserve">deliberação </w:t>
      </w:r>
      <w:r w:rsidRPr="007F3797">
        <w:rPr>
          <w:rFonts w:asciiTheme="minorHAnsi" w:hAnsiTheme="minorHAnsi" w:cstheme="minorHAnsi"/>
          <w:u w:val="single"/>
          <w:lang w:eastAsia="pt-BR"/>
        </w:rPr>
        <w:t xml:space="preserve">entra em vigor na data de sua publicação. </w:t>
      </w:r>
    </w:p>
    <w:p w14:paraId="0EE6BC76" w14:textId="77777777" w:rsidR="00756C3A" w:rsidRPr="007F3797" w:rsidRDefault="00756C3A" w:rsidP="00756C3A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14:paraId="5FFCD049" w14:textId="0D95CA61" w:rsidR="00472020" w:rsidRPr="009116E7" w:rsidRDefault="00472020" w:rsidP="00472020">
      <w:pPr>
        <w:jc w:val="both"/>
        <w:rPr>
          <w:rFonts w:asciiTheme="minorHAnsi" w:hAnsiTheme="minorHAnsi" w:cstheme="minorHAnsi"/>
          <w:lang w:eastAsia="pt-BR"/>
        </w:rPr>
      </w:pPr>
      <w:r w:rsidRPr="00E91DFC">
        <w:rPr>
          <w:rFonts w:asciiTheme="minorHAnsi" w:hAnsiTheme="minorHAnsi" w:cstheme="minorHAnsi"/>
          <w:color w:val="000000"/>
        </w:rPr>
        <w:t xml:space="preserve">Com 18 (dezoito) votos favoráveis, das conselheiras Andréa Larruscahim Hamilton Ilha, Débora Francele Rodrigues da Silva, Evelise Jaime de Menezes, Gislaine Vargas Saibro, Ingrid Louise de </w:t>
      </w:r>
      <w:r w:rsidRPr="00E91DFC">
        <w:rPr>
          <w:rFonts w:asciiTheme="minorHAnsi" w:hAnsiTheme="minorHAnsi" w:cstheme="minorHAnsi"/>
          <w:color w:val="000000"/>
        </w:rPr>
        <w:lastRenderedPageBreak/>
        <w:t xml:space="preserve">Souza Dahm, Lídia Glacir Gomes Rodrigues, Magali Mingotti, Marcia Elizabeth Martins, Orildes Três e Silvia Monteiro Barakat e dos conselheiros, Alexandre Couto Giorgi, Carlos Eduardo Iponema Costa, Carlos Eduardo Mesquita Pedone, Emilio Merino Dominguez, Fábio Müller, Fausto Henrique Steffen, Rafael Ártico e Rodrigo Spinelli e </w:t>
      </w:r>
      <w:r>
        <w:rPr>
          <w:rFonts w:asciiTheme="minorHAnsi" w:hAnsiTheme="minorHAnsi" w:cstheme="minorHAnsi"/>
          <w:color w:val="000000"/>
        </w:rPr>
        <w:t xml:space="preserve">02 </w:t>
      </w:r>
      <w:r w:rsidRPr="00E91DFC">
        <w:rPr>
          <w:rFonts w:asciiTheme="minorHAnsi" w:hAnsiTheme="minorHAnsi" w:cstheme="minorHAnsi"/>
          <w:color w:val="000000"/>
        </w:rPr>
        <w:t>(</w:t>
      </w:r>
      <w:r>
        <w:rPr>
          <w:rFonts w:asciiTheme="minorHAnsi" w:hAnsiTheme="minorHAnsi" w:cstheme="minorHAnsi"/>
          <w:color w:val="000000"/>
        </w:rPr>
        <w:t>duas</w:t>
      </w:r>
      <w:r w:rsidRPr="00E91DFC">
        <w:rPr>
          <w:rFonts w:asciiTheme="minorHAnsi" w:hAnsiTheme="minorHAnsi" w:cstheme="minorHAnsi"/>
          <w:color w:val="000000"/>
        </w:rPr>
        <w:t>) ausências, da conselheira Aline Pedroso da Croce e do conselheiro Rinaldo Ferreira Barbosa.</w:t>
      </w:r>
    </w:p>
    <w:p w14:paraId="45AB4E67" w14:textId="77777777" w:rsidR="00756C3A" w:rsidRPr="007F3797" w:rsidRDefault="00756C3A" w:rsidP="00756C3A">
      <w:pPr>
        <w:jc w:val="both"/>
        <w:rPr>
          <w:rFonts w:asciiTheme="minorHAnsi" w:hAnsiTheme="minorHAnsi" w:cstheme="minorHAnsi"/>
          <w:lang w:eastAsia="pt-BR"/>
        </w:rPr>
      </w:pPr>
    </w:p>
    <w:p w14:paraId="57EB9B36" w14:textId="77777777" w:rsidR="00756C3A" w:rsidRPr="007F3797" w:rsidRDefault="00756C3A" w:rsidP="00756C3A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14:paraId="04AE3FA3" w14:textId="178BACE8" w:rsidR="00756C3A" w:rsidRPr="007F3797" w:rsidRDefault="00756C3A" w:rsidP="00756C3A">
      <w:pPr>
        <w:jc w:val="center"/>
        <w:rPr>
          <w:rFonts w:asciiTheme="minorHAnsi" w:hAnsiTheme="minorHAnsi" w:cstheme="minorHAnsi"/>
        </w:rPr>
      </w:pPr>
      <w:r w:rsidRPr="007F3797">
        <w:rPr>
          <w:rFonts w:asciiTheme="minorHAnsi" w:hAnsiTheme="minorHAnsi" w:cstheme="minorHAnsi"/>
        </w:rPr>
        <w:t xml:space="preserve">Porto Alegre – RS, </w:t>
      </w:r>
      <w:r w:rsidR="008F1A50" w:rsidRPr="007F3797">
        <w:rPr>
          <w:rFonts w:asciiTheme="minorHAnsi" w:hAnsiTheme="minorHAnsi" w:cstheme="minorHAnsi"/>
        </w:rPr>
        <w:t>27</w:t>
      </w:r>
      <w:r w:rsidRPr="007F3797">
        <w:rPr>
          <w:rFonts w:asciiTheme="minorHAnsi" w:hAnsiTheme="minorHAnsi" w:cstheme="minorHAnsi"/>
        </w:rPr>
        <w:t xml:space="preserve"> de </w:t>
      </w:r>
      <w:r w:rsidR="008F1A50" w:rsidRPr="007F3797">
        <w:rPr>
          <w:rFonts w:asciiTheme="minorHAnsi" w:hAnsiTheme="minorHAnsi" w:cstheme="minorHAnsi"/>
        </w:rPr>
        <w:t xml:space="preserve">janeiro </w:t>
      </w:r>
      <w:r w:rsidRPr="007F3797">
        <w:rPr>
          <w:rFonts w:asciiTheme="minorHAnsi" w:hAnsiTheme="minorHAnsi" w:cstheme="minorHAnsi"/>
        </w:rPr>
        <w:t>de 202</w:t>
      </w:r>
      <w:r w:rsidR="008F1A50" w:rsidRPr="007F3797">
        <w:rPr>
          <w:rFonts w:asciiTheme="minorHAnsi" w:hAnsiTheme="minorHAnsi" w:cstheme="minorHAnsi"/>
        </w:rPr>
        <w:t>3</w:t>
      </w:r>
      <w:r w:rsidRPr="007F3797">
        <w:rPr>
          <w:rFonts w:asciiTheme="minorHAnsi" w:hAnsiTheme="minorHAnsi" w:cstheme="minorHAnsi"/>
        </w:rPr>
        <w:t>.</w:t>
      </w:r>
    </w:p>
    <w:p w14:paraId="2BCBFB9A" w14:textId="77777777" w:rsidR="00756C3A" w:rsidRPr="007F3797" w:rsidRDefault="00756C3A" w:rsidP="00756C3A">
      <w:pPr>
        <w:jc w:val="center"/>
        <w:rPr>
          <w:rFonts w:asciiTheme="minorHAnsi" w:hAnsiTheme="minorHAnsi" w:cstheme="minorHAnsi"/>
        </w:rPr>
      </w:pPr>
    </w:p>
    <w:p w14:paraId="4B7FFCF0" w14:textId="77777777" w:rsidR="00756C3A" w:rsidRPr="007F3797" w:rsidRDefault="00756C3A" w:rsidP="00756C3A">
      <w:pPr>
        <w:jc w:val="center"/>
        <w:rPr>
          <w:rFonts w:asciiTheme="minorHAnsi" w:hAnsiTheme="minorHAnsi" w:cstheme="minorHAnsi"/>
        </w:rPr>
      </w:pPr>
    </w:p>
    <w:p w14:paraId="06BCC02A" w14:textId="77777777" w:rsidR="00756C3A" w:rsidRPr="007F3797" w:rsidRDefault="00756C3A" w:rsidP="00756C3A">
      <w:pPr>
        <w:jc w:val="center"/>
        <w:rPr>
          <w:rFonts w:asciiTheme="minorHAnsi" w:hAnsiTheme="minorHAnsi" w:cstheme="minorHAnsi"/>
        </w:rPr>
      </w:pPr>
    </w:p>
    <w:p w14:paraId="1224AD5A" w14:textId="77777777" w:rsidR="00756C3A" w:rsidRPr="007F3797" w:rsidRDefault="00756C3A" w:rsidP="00756C3A">
      <w:pPr>
        <w:jc w:val="center"/>
        <w:rPr>
          <w:rFonts w:asciiTheme="minorHAnsi" w:hAnsiTheme="minorHAnsi" w:cstheme="minorHAnsi"/>
          <w:b/>
        </w:rPr>
      </w:pPr>
      <w:r w:rsidRPr="007F3797">
        <w:rPr>
          <w:rFonts w:asciiTheme="minorHAnsi" w:hAnsiTheme="minorHAnsi" w:cstheme="minorHAnsi"/>
          <w:b/>
        </w:rPr>
        <w:t>TIAGO HOLZMANN DA SILVA</w:t>
      </w:r>
    </w:p>
    <w:p w14:paraId="241B21F9" w14:textId="77777777" w:rsidR="00756C3A" w:rsidRPr="007F3797" w:rsidRDefault="00756C3A" w:rsidP="00756C3A">
      <w:pPr>
        <w:jc w:val="center"/>
        <w:rPr>
          <w:rFonts w:asciiTheme="minorHAnsi" w:hAnsiTheme="minorHAnsi" w:cstheme="minorHAnsi"/>
        </w:rPr>
        <w:sectPr w:rsidR="00756C3A" w:rsidRPr="007F3797" w:rsidSect="009F7A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7F3797">
        <w:rPr>
          <w:rFonts w:asciiTheme="minorHAnsi" w:hAnsiTheme="minorHAnsi" w:cstheme="minorHAnsi"/>
        </w:rPr>
        <w:t>Presidente do CAU/RS</w:t>
      </w:r>
    </w:p>
    <w:p w14:paraId="3FF323DA" w14:textId="3B08AF96" w:rsidR="00756C3A" w:rsidRPr="009116E7" w:rsidRDefault="00756C3A" w:rsidP="00756C3A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</w:t>
      </w:r>
      <w:r w:rsidR="008F1A5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40</w:t>
      </w:r>
      <w:r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14:paraId="6DB3263A" w14:textId="77777777" w:rsidR="00756C3A" w:rsidRPr="009116E7" w:rsidRDefault="00756C3A" w:rsidP="00756C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756C3A" w:rsidRPr="00FE0867" w14:paraId="688DF6D4" w14:textId="77777777" w:rsidTr="00DC4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0CCE7C94" w14:textId="0F902F36" w:rsidR="00756C3A" w:rsidRPr="00FE0867" w:rsidRDefault="00756C3A" w:rsidP="007632B2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t-BR"/>
              </w:rPr>
            </w:pPr>
            <w:r w:rsidRPr="00FE086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AF1286" w:rsidRPr="00FE086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</w:t>
            </w:r>
            <w:r w:rsidR="007632B2" w:rsidRPr="00FE086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7</w:t>
            </w:r>
            <w:r w:rsidR="007F3797" w:rsidRPr="00FE086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7</w:t>
            </w:r>
            <w:r w:rsidR="00731D96" w:rsidRPr="00FE086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</w:t>
            </w:r>
            <w:r w:rsidRPr="00FE086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202</w:t>
            </w:r>
            <w:r w:rsidR="008F1A50" w:rsidRPr="00FE086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3</w:t>
            </w:r>
            <w:r w:rsidRPr="00FE086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7F3797" w:rsidRPr="00FE0867">
              <w:rPr>
                <w:rFonts w:ascii="Calibri" w:hAnsi="Calibri" w:cs="Calibri"/>
                <w:sz w:val="22"/>
                <w:szCs w:val="22"/>
              </w:rPr>
              <w:t>1679796</w:t>
            </w:r>
            <w:r w:rsidR="007632B2" w:rsidRPr="00FE0867">
              <w:rPr>
                <w:rFonts w:ascii="Calibri" w:hAnsi="Calibri" w:cs="Calibri"/>
                <w:sz w:val="22"/>
                <w:szCs w:val="22"/>
              </w:rPr>
              <w:t>/202</w:t>
            </w:r>
            <w:r w:rsidR="00B814A4" w:rsidRPr="00FE086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56C3A" w:rsidRPr="00FE0867" w14:paraId="6607A738" w14:textId="7777777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294324A5" w14:textId="77777777" w:rsidR="00756C3A" w:rsidRPr="00FE0867" w:rsidRDefault="00756C3A" w:rsidP="00DC494C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FE086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0FE18A90" w14:textId="77777777" w:rsidR="00756C3A" w:rsidRPr="00FE0867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FE086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5A8D67C4" w14:textId="77777777" w:rsidR="00756C3A" w:rsidRPr="00FE0867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FE086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7DD29F8B" w14:textId="77777777" w:rsidR="00756C3A" w:rsidRPr="00FE0867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FE086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143F936E" w14:textId="77777777" w:rsidR="00756C3A" w:rsidRPr="00FE0867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FE086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FE0867" w:rsidRPr="00FE0867" w14:paraId="6723DBC8" w14:textId="77777777" w:rsidTr="004B0F8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EA6FB64" w14:textId="4ACC0802" w:rsidR="00FE0867" w:rsidRPr="00FE0867" w:rsidRDefault="00FE0867" w:rsidP="00FE0867">
            <w:pPr>
              <w:pStyle w:val="PargrafodaLista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E086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Alexandre Couto Giorgi</w:t>
            </w:r>
          </w:p>
        </w:tc>
        <w:tc>
          <w:tcPr>
            <w:tcW w:w="1417" w:type="dxa"/>
            <w:vAlign w:val="center"/>
          </w:tcPr>
          <w:p w14:paraId="77070251" w14:textId="105C0AF9" w:rsidR="00FE0867" w:rsidRPr="00FE0867" w:rsidRDefault="00FE0867" w:rsidP="00FE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E0867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2F0D935" w14:textId="77777777" w:rsidR="00FE0867" w:rsidRPr="00FE0867" w:rsidRDefault="00FE0867" w:rsidP="00FE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C9A2CA" w14:textId="77777777" w:rsidR="00FE0867" w:rsidRPr="00FE0867" w:rsidRDefault="00FE0867" w:rsidP="00FE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E7705BB" w14:textId="361DA88E" w:rsidR="00FE0867" w:rsidRPr="00FE0867" w:rsidRDefault="00FE0867" w:rsidP="00FE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0867" w:rsidRPr="00FE0867" w14:paraId="1DBB4726" w14:textId="77777777" w:rsidTr="004B0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5B36371" w14:textId="428EC2B3" w:rsidR="00FE0867" w:rsidRPr="00FE0867" w:rsidRDefault="00FE0867" w:rsidP="00FE0867">
            <w:pPr>
              <w:pStyle w:val="PargrafodaLista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E086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Aline Pedroso da Croce</w:t>
            </w:r>
          </w:p>
        </w:tc>
        <w:tc>
          <w:tcPr>
            <w:tcW w:w="1417" w:type="dxa"/>
            <w:vAlign w:val="center"/>
          </w:tcPr>
          <w:p w14:paraId="2DFAD373" w14:textId="79D0285D" w:rsidR="00FE0867" w:rsidRPr="00FE0867" w:rsidRDefault="00FE0867" w:rsidP="00FE0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A8E9DC0" w14:textId="77777777" w:rsidR="00FE0867" w:rsidRPr="00FE0867" w:rsidRDefault="00FE0867" w:rsidP="00FE0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C46805B" w14:textId="77777777" w:rsidR="00FE0867" w:rsidRPr="00FE0867" w:rsidRDefault="00FE0867" w:rsidP="00FE0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7B6DFF9" w14:textId="41A961BC" w:rsidR="00FE0867" w:rsidRPr="00FE0867" w:rsidRDefault="00FE0867" w:rsidP="00FE0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  <w:r w:rsidRPr="00FE086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FE0867" w:rsidRPr="00FE0867" w14:paraId="1F5B29F5" w14:textId="77777777" w:rsidTr="004B0F8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34A541AA" w14:textId="089171BD" w:rsidR="00FE0867" w:rsidRPr="00FE0867" w:rsidRDefault="00FE0867" w:rsidP="00FE0867">
            <w:pPr>
              <w:pStyle w:val="PargrafodaLista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E086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Andréa Larruscahim Hamilton Ilha</w:t>
            </w:r>
          </w:p>
        </w:tc>
        <w:tc>
          <w:tcPr>
            <w:tcW w:w="1417" w:type="dxa"/>
            <w:vAlign w:val="center"/>
          </w:tcPr>
          <w:p w14:paraId="42D4EDD3" w14:textId="7714D30F" w:rsidR="00FE0867" w:rsidRPr="00FE0867" w:rsidRDefault="00FE0867" w:rsidP="00FE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E086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DB49409" w14:textId="77777777" w:rsidR="00FE0867" w:rsidRPr="00FE0867" w:rsidRDefault="00FE0867" w:rsidP="00FE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A01C0D" w14:textId="77777777" w:rsidR="00FE0867" w:rsidRPr="00FE0867" w:rsidRDefault="00FE0867" w:rsidP="00FE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060DF17" w14:textId="77777777" w:rsidR="00FE0867" w:rsidRPr="00FE0867" w:rsidRDefault="00FE0867" w:rsidP="00FE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0867" w:rsidRPr="00FE0867" w14:paraId="6E68F536" w14:textId="77777777" w:rsidTr="004B0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0765631E" w14:textId="7F07E7F7" w:rsidR="00FE0867" w:rsidRPr="00FE0867" w:rsidRDefault="00FE0867" w:rsidP="00FE0867">
            <w:pPr>
              <w:pStyle w:val="PargrafodaLista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E086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Iponema Costa</w:t>
            </w:r>
          </w:p>
        </w:tc>
        <w:tc>
          <w:tcPr>
            <w:tcW w:w="1417" w:type="dxa"/>
            <w:vAlign w:val="center"/>
          </w:tcPr>
          <w:p w14:paraId="57981FDB" w14:textId="5173BC44" w:rsidR="00FE0867" w:rsidRPr="00FE0867" w:rsidRDefault="00FE0867" w:rsidP="00FE0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E086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20B09FA" w14:textId="77777777" w:rsidR="00FE0867" w:rsidRPr="00FE0867" w:rsidRDefault="00FE0867" w:rsidP="00FE0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8A6122" w14:textId="77777777" w:rsidR="00FE0867" w:rsidRPr="00FE0867" w:rsidRDefault="00FE0867" w:rsidP="00FE0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3BD40B9" w14:textId="77777777" w:rsidR="00FE0867" w:rsidRPr="00FE0867" w:rsidRDefault="00FE0867" w:rsidP="00FE0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0867" w:rsidRPr="00FE0867" w14:paraId="1EFD5997" w14:textId="77777777" w:rsidTr="004B0F8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4B940A0F" w14:textId="069E7012" w:rsidR="00FE0867" w:rsidRPr="00FE0867" w:rsidRDefault="00FE0867" w:rsidP="00FE0867">
            <w:pPr>
              <w:pStyle w:val="PargrafodaLista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E086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Mesquita Pedone</w:t>
            </w:r>
          </w:p>
        </w:tc>
        <w:tc>
          <w:tcPr>
            <w:tcW w:w="1417" w:type="dxa"/>
            <w:vAlign w:val="center"/>
          </w:tcPr>
          <w:p w14:paraId="0952BB97" w14:textId="7321B1A8" w:rsidR="00FE0867" w:rsidRPr="00FE0867" w:rsidRDefault="00FE0867" w:rsidP="00FE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E086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5F3570A" w14:textId="77777777" w:rsidR="00FE0867" w:rsidRPr="00FE0867" w:rsidRDefault="00FE0867" w:rsidP="00FE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35EE38A" w14:textId="77777777" w:rsidR="00FE0867" w:rsidRPr="00FE0867" w:rsidRDefault="00FE0867" w:rsidP="00FE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A4BF4DC" w14:textId="77777777" w:rsidR="00FE0867" w:rsidRPr="00FE0867" w:rsidRDefault="00FE0867" w:rsidP="00FE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FE0867" w:rsidRPr="00FE0867" w14:paraId="5FA9784E" w14:textId="77777777" w:rsidTr="004B0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7862BC23" w14:textId="77361C5E" w:rsidR="00FE0867" w:rsidRPr="00FE0867" w:rsidRDefault="00FE0867" w:rsidP="00FE0867">
            <w:pPr>
              <w:pStyle w:val="PargrafodaLista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E086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Débora Francele Rodrigues da Silva</w:t>
            </w:r>
          </w:p>
        </w:tc>
        <w:tc>
          <w:tcPr>
            <w:tcW w:w="1417" w:type="dxa"/>
            <w:vAlign w:val="center"/>
          </w:tcPr>
          <w:p w14:paraId="7ED87316" w14:textId="68A550B7" w:rsidR="00FE0867" w:rsidRPr="00FE0867" w:rsidRDefault="00FE0867" w:rsidP="00FE0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E086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0C4143E" w14:textId="77777777" w:rsidR="00FE0867" w:rsidRPr="00FE0867" w:rsidRDefault="00FE0867" w:rsidP="00FE0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49751B" w14:textId="77777777" w:rsidR="00FE0867" w:rsidRPr="00FE0867" w:rsidRDefault="00FE0867" w:rsidP="00FE0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61E3378" w14:textId="77777777" w:rsidR="00FE0867" w:rsidRPr="00FE0867" w:rsidRDefault="00FE0867" w:rsidP="00FE0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0867" w:rsidRPr="00FE0867" w14:paraId="7249788A" w14:textId="77777777" w:rsidTr="004B0F8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03792FE4" w14:textId="5EFF1424" w:rsidR="00FE0867" w:rsidRPr="00FE0867" w:rsidRDefault="00FE0867" w:rsidP="00FE0867">
            <w:pPr>
              <w:pStyle w:val="PargrafodaLista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E086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Emilio Merino Dominguez</w:t>
            </w:r>
          </w:p>
        </w:tc>
        <w:tc>
          <w:tcPr>
            <w:tcW w:w="1417" w:type="dxa"/>
          </w:tcPr>
          <w:p w14:paraId="5B2EF25A" w14:textId="7C6AE7E2" w:rsidR="00FE0867" w:rsidRPr="00FE0867" w:rsidRDefault="00FE0867" w:rsidP="00FE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086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144D33" w14:textId="77777777" w:rsidR="00FE0867" w:rsidRPr="00FE0867" w:rsidRDefault="00FE0867" w:rsidP="00FE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CE26396" w14:textId="77777777" w:rsidR="00FE0867" w:rsidRPr="00FE0867" w:rsidRDefault="00FE0867" w:rsidP="00FE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41344F7" w14:textId="77777777" w:rsidR="00FE0867" w:rsidRPr="00FE0867" w:rsidRDefault="00FE0867" w:rsidP="00FE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0867" w:rsidRPr="00FE0867" w14:paraId="5B9CFFB2" w14:textId="77777777" w:rsidTr="004B0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07A24AE9" w14:textId="62462CD8" w:rsidR="00FE0867" w:rsidRPr="00FE0867" w:rsidRDefault="00FE0867" w:rsidP="00FE0867">
            <w:pPr>
              <w:pStyle w:val="PargrafodaLista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E086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Evelise Jaime de Menezes</w:t>
            </w:r>
          </w:p>
        </w:tc>
        <w:tc>
          <w:tcPr>
            <w:tcW w:w="1417" w:type="dxa"/>
          </w:tcPr>
          <w:p w14:paraId="78207B06" w14:textId="7F8108CE" w:rsidR="00FE0867" w:rsidRPr="00FE0867" w:rsidRDefault="00FE0867" w:rsidP="00FE0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086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11C7FBB" w14:textId="77777777" w:rsidR="00FE0867" w:rsidRPr="00FE0867" w:rsidRDefault="00FE0867" w:rsidP="00FE0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5CE7CD" w14:textId="77777777" w:rsidR="00FE0867" w:rsidRPr="00FE0867" w:rsidRDefault="00FE0867" w:rsidP="00FE0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0356629" w14:textId="77777777" w:rsidR="00FE0867" w:rsidRPr="00FE0867" w:rsidRDefault="00FE0867" w:rsidP="00FE0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0867" w:rsidRPr="00FE0867" w14:paraId="5AA03F82" w14:textId="77777777" w:rsidTr="004B0F8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310A3079" w14:textId="512220E7" w:rsidR="00FE0867" w:rsidRPr="00FE0867" w:rsidRDefault="00FE0867" w:rsidP="00FE0867">
            <w:pPr>
              <w:pStyle w:val="PargrafodaLista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E086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Fábio Müller</w:t>
            </w:r>
          </w:p>
        </w:tc>
        <w:tc>
          <w:tcPr>
            <w:tcW w:w="1417" w:type="dxa"/>
          </w:tcPr>
          <w:p w14:paraId="6EF25F81" w14:textId="4EB94569" w:rsidR="00FE0867" w:rsidRPr="00FE0867" w:rsidRDefault="00FE0867" w:rsidP="00FE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086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346D7FD" w14:textId="77777777" w:rsidR="00FE0867" w:rsidRPr="00FE0867" w:rsidRDefault="00FE0867" w:rsidP="00FE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FD8F621" w14:textId="77777777" w:rsidR="00FE0867" w:rsidRPr="00FE0867" w:rsidRDefault="00FE0867" w:rsidP="00FE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1671513" w14:textId="77777777" w:rsidR="00FE0867" w:rsidRPr="00FE0867" w:rsidRDefault="00FE0867" w:rsidP="00FE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FE0867" w:rsidRPr="00FE0867" w14:paraId="6358EC18" w14:textId="77777777" w:rsidTr="004B0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50B1549D" w14:textId="489E9ABD" w:rsidR="00FE0867" w:rsidRPr="00FE0867" w:rsidRDefault="00FE0867" w:rsidP="00FE0867">
            <w:pPr>
              <w:pStyle w:val="PargrafodaLista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E086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Fausto Henrique Steffen</w:t>
            </w:r>
          </w:p>
        </w:tc>
        <w:tc>
          <w:tcPr>
            <w:tcW w:w="1417" w:type="dxa"/>
          </w:tcPr>
          <w:p w14:paraId="3E07E493" w14:textId="19EF6DFE" w:rsidR="00FE0867" w:rsidRPr="00FE0867" w:rsidRDefault="00FE0867" w:rsidP="00FE0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086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FD8B790" w14:textId="77777777" w:rsidR="00FE0867" w:rsidRPr="00FE0867" w:rsidRDefault="00FE0867" w:rsidP="00FE0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806F930" w14:textId="77777777" w:rsidR="00FE0867" w:rsidRPr="00FE0867" w:rsidRDefault="00FE0867" w:rsidP="00FE0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E92732A" w14:textId="77777777" w:rsidR="00FE0867" w:rsidRPr="00FE0867" w:rsidRDefault="00FE0867" w:rsidP="00FE0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0867" w:rsidRPr="00FE0867" w14:paraId="345366B0" w14:textId="77777777" w:rsidTr="004B0F8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5664CC0" w14:textId="786F6A04" w:rsidR="00FE0867" w:rsidRPr="00FE0867" w:rsidRDefault="00FE0867" w:rsidP="00FE0867">
            <w:pPr>
              <w:pStyle w:val="PargrafodaLista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E086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Gislaine Vargas Saibro</w:t>
            </w:r>
          </w:p>
        </w:tc>
        <w:tc>
          <w:tcPr>
            <w:tcW w:w="1417" w:type="dxa"/>
          </w:tcPr>
          <w:p w14:paraId="209B6181" w14:textId="65430733" w:rsidR="00FE0867" w:rsidRPr="00FE0867" w:rsidRDefault="00FE0867" w:rsidP="00FE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086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3F86018" w14:textId="77777777" w:rsidR="00FE0867" w:rsidRPr="00FE0867" w:rsidRDefault="00FE0867" w:rsidP="00FE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A8B1E1B" w14:textId="77777777" w:rsidR="00FE0867" w:rsidRPr="00FE0867" w:rsidRDefault="00FE0867" w:rsidP="00FE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60EE425" w14:textId="57781128" w:rsidR="00FE0867" w:rsidRPr="00FE0867" w:rsidRDefault="00FE0867" w:rsidP="00FE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0867" w:rsidRPr="00FE0867" w14:paraId="2C6B40C9" w14:textId="77777777" w:rsidTr="004B0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7E974287" w14:textId="41BB524F" w:rsidR="00FE0867" w:rsidRPr="00FE0867" w:rsidRDefault="00FE0867" w:rsidP="00FE0867">
            <w:pPr>
              <w:pStyle w:val="PargrafodaLista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E086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Ingrid Louise de Souza Dahm</w:t>
            </w:r>
          </w:p>
        </w:tc>
        <w:tc>
          <w:tcPr>
            <w:tcW w:w="1417" w:type="dxa"/>
          </w:tcPr>
          <w:p w14:paraId="0BE03805" w14:textId="4A516F86" w:rsidR="00FE0867" w:rsidRPr="00FE0867" w:rsidRDefault="00FE0867" w:rsidP="00FE0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086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D1DEC6" w14:textId="77777777" w:rsidR="00FE0867" w:rsidRPr="00FE0867" w:rsidRDefault="00FE0867" w:rsidP="00FE0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55C2C4C" w14:textId="77777777" w:rsidR="00FE0867" w:rsidRPr="00FE0867" w:rsidRDefault="00FE0867" w:rsidP="00FE0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C1C1556" w14:textId="313044D1" w:rsidR="00FE0867" w:rsidRPr="00FE0867" w:rsidRDefault="00FE0867" w:rsidP="00FE0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0867" w:rsidRPr="00FE0867" w14:paraId="5EF7CBE7" w14:textId="77777777" w:rsidTr="004B0F8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29A12FDE" w14:textId="046C627E" w:rsidR="00FE0867" w:rsidRPr="00FE0867" w:rsidRDefault="00FE0867" w:rsidP="00FE0867">
            <w:pPr>
              <w:pStyle w:val="PargrafodaLista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E086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Lídia Glacir Gomes Rodrigues</w:t>
            </w:r>
          </w:p>
        </w:tc>
        <w:tc>
          <w:tcPr>
            <w:tcW w:w="1417" w:type="dxa"/>
          </w:tcPr>
          <w:p w14:paraId="27B6311D" w14:textId="4D0B341E" w:rsidR="00FE0867" w:rsidRPr="00FE0867" w:rsidRDefault="00FE0867" w:rsidP="00FE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0867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18" w:type="dxa"/>
          </w:tcPr>
          <w:p w14:paraId="1386FABB" w14:textId="77777777" w:rsidR="00FE0867" w:rsidRPr="00FE0867" w:rsidRDefault="00FE0867" w:rsidP="00FE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C4D9F91" w14:textId="77777777" w:rsidR="00FE0867" w:rsidRPr="00FE0867" w:rsidRDefault="00FE0867" w:rsidP="00FE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8EF4A08" w14:textId="41DB5384" w:rsidR="00FE0867" w:rsidRPr="00FE0867" w:rsidRDefault="00FE0867" w:rsidP="00FE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0867" w:rsidRPr="00FE0867" w14:paraId="7ED4EB1D" w14:textId="77777777" w:rsidTr="004B0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3564331" w14:textId="5C6F8507" w:rsidR="00FE0867" w:rsidRPr="00FE0867" w:rsidRDefault="00FE0867" w:rsidP="00FE0867">
            <w:pPr>
              <w:pStyle w:val="PargrafodaLista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E086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Magali Mingotti</w:t>
            </w:r>
          </w:p>
        </w:tc>
        <w:tc>
          <w:tcPr>
            <w:tcW w:w="1417" w:type="dxa"/>
          </w:tcPr>
          <w:p w14:paraId="7F5CACAD" w14:textId="26E0B02D" w:rsidR="00FE0867" w:rsidRPr="00FE0867" w:rsidRDefault="00FE0867" w:rsidP="00FE0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0867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18" w:type="dxa"/>
          </w:tcPr>
          <w:p w14:paraId="21596F0C" w14:textId="77777777" w:rsidR="00FE0867" w:rsidRPr="00FE0867" w:rsidRDefault="00FE0867" w:rsidP="00FE0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F05DF1F" w14:textId="77777777" w:rsidR="00FE0867" w:rsidRPr="00FE0867" w:rsidRDefault="00FE0867" w:rsidP="00FE0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F4D9835" w14:textId="77777777" w:rsidR="00FE0867" w:rsidRPr="00FE0867" w:rsidRDefault="00FE0867" w:rsidP="00FE0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FE0867" w:rsidRPr="00FE0867" w14:paraId="0FED52E8" w14:textId="77777777" w:rsidTr="004B0F8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94CAAC6" w14:textId="0E6AB5A9" w:rsidR="00FE0867" w:rsidRPr="00FE0867" w:rsidRDefault="00FE0867" w:rsidP="00FE0867">
            <w:pPr>
              <w:pStyle w:val="PargrafodaLista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E086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Marcia Elizabeth Martins</w:t>
            </w:r>
          </w:p>
        </w:tc>
        <w:tc>
          <w:tcPr>
            <w:tcW w:w="1417" w:type="dxa"/>
          </w:tcPr>
          <w:p w14:paraId="1D4055DC" w14:textId="433151D4" w:rsidR="00FE0867" w:rsidRPr="00FE0867" w:rsidRDefault="00FE0867" w:rsidP="00FE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086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82A89ED" w14:textId="77777777" w:rsidR="00FE0867" w:rsidRPr="00FE0867" w:rsidRDefault="00FE0867" w:rsidP="00FE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2FA1AFF" w14:textId="77777777" w:rsidR="00FE0867" w:rsidRPr="00FE0867" w:rsidRDefault="00FE0867" w:rsidP="00FE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FEA7091" w14:textId="77777777" w:rsidR="00FE0867" w:rsidRPr="00FE0867" w:rsidRDefault="00FE0867" w:rsidP="00FE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FE0867" w:rsidRPr="00FE0867" w14:paraId="623459B2" w14:textId="77777777" w:rsidTr="004B0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1E9234DF" w14:textId="32684D39" w:rsidR="00FE0867" w:rsidRPr="00FE0867" w:rsidRDefault="00FE0867" w:rsidP="00FE0867">
            <w:pPr>
              <w:pStyle w:val="PargrafodaLista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E086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Orildes Três</w:t>
            </w:r>
          </w:p>
        </w:tc>
        <w:tc>
          <w:tcPr>
            <w:tcW w:w="1417" w:type="dxa"/>
            <w:vAlign w:val="center"/>
          </w:tcPr>
          <w:p w14:paraId="6A031764" w14:textId="6667621D" w:rsidR="00FE0867" w:rsidRPr="00FE0867" w:rsidRDefault="00FE0867" w:rsidP="00FE0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E086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3A54301" w14:textId="77777777" w:rsidR="00FE0867" w:rsidRPr="00FE0867" w:rsidRDefault="00FE0867" w:rsidP="00FE0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6083183" w14:textId="77777777" w:rsidR="00FE0867" w:rsidRPr="00FE0867" w:rsidRDefault="00FE0867" w:rsidP="00FE0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360589D" w14:textId="77777777" w:rsidR="00FE0867" w:rsidRPr="00FE0867" w:rsidRDefault="00FE0867" w:rsidP="00FE0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0867" w:rsidRPr="00FE0867" w14:paraId="44DC1424" w14:textId="77777777" w:rsidTr="004B0F8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0D61F9A1" w14:textId="5B489720" w:rsidR="00FE0867" w:rsidRPr="00FE0867" w:rsidRDefault="00FE0867" w:rsidP="00FE0867">
            <w:pPr>
              <w:pStyle w:val="PargrafodaLista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E086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Rafael Artico</w:t>
            </w:r>
          </w:p>
        </w:tc>
        <w:tc>
          <w:tcPr>
            <w:tcW w:w="1417" w:type="dxa"/>
          </w:tcPr>
          <w:p w14:paraId="02B2418D" w14:textId="7D2E5380" w:rsidR="00FE0867" w:rsidRPr="00FE0867" w:rsidRDefault="00FE0867" w:rsidP="00FE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086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B896A36" w14:textId="77777777" w:rsidR="00FE0867" w:rsidRPr="00FE0867" w:rsidRDefault="00FE0867" w:rsidP="00FE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1BC3EA3" w14:textId="77777777" w:rsidR="00FE0867" w:rsidRPr="00FE0867" w:rsidRDefault="00FE0867" w:rsidP="00FE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DBBB359" w14:textId="77777777" w:rsidR="00FE0867" w:rsidRPr="00FE0867" w:rsidRDefault="00FE0867" w:rsidP="00FE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0867" w:rsidRPr="00FE0867" w14:paraId="4AEFAF05" w14:textId="77777777" w:rsidTr="004B0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9FD911E" w14:textId="259AB46B" w:rsidR="00FE0867" w:rsidRPr="00FE0867" w:rsidRDefault="00FE0867" w:rsidP="00FE0867">
            <w:pPr>
              <w:pStyle w:val="PargrafodaLista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E086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Rinaldo Ferreira Barbosa</w:t>
            </w:r>
          </w:p>
        </w:tc>
        <w:tc>
          <w:tcPr>
            <w:tcW w:w="1417" w:type="dxa"/>
          </w:tcPr>
          <w:p w14:paraId="1FB4FA93" w14:textId="77777777" w:rsidR="00FE0867" w:rsidRPr="00FE0867" w:rsidRDefault="00FE0867" w:rsidP="00FE0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7CFDA899" w14:textId="77777777" w:rsidR="00FE0867" w:rsidRPr="00FE0867" w:rsidRDefault="00FE0867" w:rsidP="00FE0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A39F590" w14:textId="3B082225" w:rsidR="00FE0867" w:rsidRPr="00FE0867" w:rsidRDefault="00FE0867" w:rsidP="00FE0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C8E5215" w14:textId="4212C4E6" w:rsidR="00FE0867" w:rsidRPr="00FE0867" w:rsidRDefault="00FE0867" w:rsidP="00FE0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E086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FE0867" w:rsidRPr="00FE0867" w14:paraId="64AA3E70" w14:textId="77777777" w:rsidTr="004B0F8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81A1FEA" w14:textId="7B1DEA34" w:rsidR="00FE0867" w:rsidRPr="00FE0867" w:rsidRDefault="00FE0867" w:rsidP="00FE0867">
            <w:pPr>
              <w:pStyle w:val="PargrafodaLista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E086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Rodrigo Spinelli</w:t>
            </w:r>
          </w:p>
        </w:tc>
        <w:tc>
          <w:tcPr>
            <w:tcW w:w="1417" w:type="dxa"/>
          </w:tcPr>
          <w:p w14:paraId="4D4750B0" w14:textId="5AB7893A" w:rsidR="00FE0867" w:rsidRPr="00FE0867" w:rsidRDefault="00FE0867" w:rsidP="00FE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086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3EF535E" w14:textId="77777777" w:rsidR="00FE0867" w:rsidRPr="00FE0867" w:rsidRDefault="00FE0867" w:rsidP="00FE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F5E1869" w14:textId="77777777" w:rsidR="00FE0867" w:rsidRPr="00FE0867" w:rsidRDefault="00FE0867" w:rsidP="00FE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7DB571F" w14:textId="77777777" w:rsidR="00FE0867" w:rsidRPr="00FE0867" w:rsidRDefault="00FE0867" w:rsidP="00FE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0867" w:rsidRPr="00FE0867" w14:paraId="320F601A" w14:textId="77777777" w:rsidTr="004B0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722A4A64" w14:textId="18D4EBC1" w:rsidR="00FE0867" w:rsidRPr="00FE0867" w:rsidRDefault="00FE0867" w:rsidP="00FE0867">
            <w:pPr>
              <w:pStyle w:val="PargrafodaLista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E086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Silvia Monteiro Barakat</w:t>
            </w:r>
          </w:p>
        </w:tc>
        <w:tc>
          <w:tcPr>
            <w:tcW w:w="1417" w:type="dxa"/>
          </w:tcPr>
          <w:p w14:paraId="5B74DA42" w14:textId="2F19FAEA" w:rsidR="00FE0867" w:rsidRPr="00FE0867" w:rsidRDefault="00FE0867" w:rsidP="00FE0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086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CE6009A" w14:textId="77777777" w:rsidR="00FE0867" w:rsidRPr="00FE0867" w:rsidRDefault="00FE0867" w:rsidP="00FE0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EB1D9A2" w14:textId="77777777" w:rsidR="00FE0867" w:rsidRPr="00FE0867" w:rsidRDefault="00FE0867" w:rsidP="00FE0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7F6CC7B" w14:textId="77777777" w:rsidR="00FE0867" w:rsidRPr="00FE0867" w:rsidRDefault="00FE0867" w:rsidP="00FE0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0867" w:rsidRPr="00FE0867" w14:paraId="34D67038" w14:textId="7777777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2E6A1FC" w14:textId="43C4EAFC" w:rsidR="00FE0867" w:rsidRPr="00FE0867" w:rsidRDefault="00FE0867" w:rsidP="00FE0867">
            <w:pPr>
              <w:pStyle w:val="PargrafodaLista"/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E0867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</w:tcPr>
          <w:p w14:paraId="34E10089" w14:textId="29EE6460" w:rsidR="00FE0867" w:rsidRPr="00FE0867" w:rsidRDefault="00FE0867" w:rsidP="00FE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0867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418" w:type="dxa"/>
          </w:tcPr>
          <w:p w14:paraId="36DE6641" w14:textId="77777777" w:rsidR="00FE0867" w:rsidRPr="00FE0867" w:rsidRDefault="00FE0867" w:rsidP="00FE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05A754" w14:textId="77777777" w:rsidR="00FE0867" w:rsidRPr="00FE0867" w:rsidRDefault="00FE0867" w:rsidP="00FE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CF10195" w14:textId="398D7870" w:rsidR="00FE0867" w:rsidRPr="00FE0867" w:rsidRDefault="00FE0867" w:rsidP="00FE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  <w:r w:rsidRPr="00FE0867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</w:tr>
      <w:tr w:rsidR="00756C3A" w:rsidRPr="009116E7" w14:paraId="5FB7A76D" w14:textId="7777777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20625" w14:textId="77777777" w:rsidR="00756C3A" w:rsidRPr="00FE0867" w:rsidRDefault="00756C3A" w:rsidP="00DC49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129FB7" w14:textId="77777777" w:rsidR="00756C3A" w:rsidRPr="00FE0867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862D70" w14:textId="77777777" w:rsidR="00756C3A" w:rsidRPr="00FE0867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5789E233" w14:textId="77777777" w:rsidR="00756C3A" w:rsidRPr="00FE0867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756C3A" w:rsidRPr="009116E7" w14:paraId="38319E31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39EE5D4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14:paraId="21E3B8B4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64AE2878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28E9E9B" w14:textId="43DD3A15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</w:t>
            </w:r>
            <w:r w:rsidR="008F1A5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40</w:t>
            </w:r>
          </w:p>
          <w:p w14:paraId="1467943A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4B200BB5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85374AA" w14:textId="53AA3042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8F1A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27/01/2023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04AF54E9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14:paraId="77BD85E8" w14:textId="25E2BD5F" w:rsidR="008F1A50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DPO-RS </w:t>
            </w:r>
            <w:r w:rsidR="0026644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15</w:t>
            </w:r>
            <w:r w:rsidR="007632B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7</w:t>
            </w:r>
            <w:r w:rsidR="007F379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7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</w:t>
            </w:r>
            <w:r w:rsidR="008F1A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Protocolo SICCAU nº</w:t>
            </w:r>
            <w:r w:rsidRPr="000244E9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7F3797">
              <w:rPr>
                <w:rFonts w:asciiTheme="minorHAnsi" w:hAnsiTheme="minorHAnsi" w:cstheme="minorHAnsi"/>
                <w:sz w:val="20"/>
                <w:szCs w:val="22"/>
              </w:rPr>
              <w:t>1679796</w:t>
            </w:r>
            <w:r w:rsidR="007632B2" w:rsidRPr="007632B2">
              <w:rPr>
                <w:rFonts w:asciiTheme="minorHAnsi" w:hAnsiTheme="minorHAnsi" w:cstheme="minorHAnsi"/>
                <w:sz w:val="20"/>
                <w:szCs w:val="22"/>
              </w:rPr>
              <w:t>/202</w:t>
            </w:r>
            <w:r w:rsidR="001E4F47">
              <w:rPr>
                <w:rFonts w:asciiTheme="minorHAnsi" w:hAnsiTheme="minorHAnsi" w:cstheme="minorHAnsi"/>
                <w:sz w:val="20"/>
                <w:szCs w:val="22"/>
              </w:rPr>
              <w:t>3</w:t>
            </w:r>
            <w:r w:rsidRPr="009F48A5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51791AA1" w14:textId="77777777" w:rsidR="008F1A50" w:rsidRPr="009116E7" w:rsidRDefault="008F1A50" w:rsidP="00DC494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5B2E5A0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26177EAD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76DFDC4" w14:textId="3E632040" w:rsidR="00756C3A" w:rsidRPr="0086262D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FE086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FE086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</w:t>
            </w:r>
            <w:r w:rsidR="00FE0867" w:rsidRPr="00FE086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8</w:t>
            </w:r>
            <w:r w:rsidRPr="00FE086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</w:t>
            </w:r>
            <w:r w:rsidR="00FE0867" w:rsidRPr="00FE086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02</w:t>
            </w:r>
            <w:r w:rsidRPr="00FE086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) </w:t>
            </w:r>
            <w:r w:rsidR="00FE0867" w:rsidRPr="00FE086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T</w:t>
            </w:r>
            <w:r w:rsidRPr="00FE086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otal (</w:t>
            </w:r>
            <w:r w:rsidR="00FE0867" w:rsidRPr="00FE086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20</w:t>
            </w:r>
            <w:r w:rsidRPr="00FE086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</w:t>
            </w:r>
            <w:r w:rsidRPr="0086262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41AD07F8" w14:textId="77777777" w:rsidR="00756C3A" w:rsidRPr="00871AD5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highlight w:val="yellow"/>
                <w:lang w:eastAsia="pt-BR"/>
              </w:rPr>
            </w:pPr>
            <w:r w:rsidRPr="0086262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531B99D2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E63748F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14:paraId="787B7740" w14:textId="77777777" w:rsidR="00756C3A" w:rsidRPr="009116E7" w:rsidRDefault="00756C3A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14:paraId="339AC245" w14:textId="77777777" w:rsidR="00756C3A" w:rsidRPr="009116E7" w:rsidRDefault="00756C3A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607D63E6" w14:textId="77777777" w:rsidTr="00DC494C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64E8F570" w14:textId="77777777" w:rsidR="00756C3A" w:rsidRPr="0032207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581CB5F5" w14:textId="77777777" w:rsidR="00756C3A" w:rsidRPr="0032207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14:paraId="456E5DF9" w14:textId="77777777" w:rsidR="00756C3A" w:rsidRPr="009116E7" w:rsidRDefault="00756C3A" w:rsidP="00756C3A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3617F71E" w14:textId="781D0FCB" w:rsidR="004F4077" w:rsidRDefault="004F4077" w:rsidP="00756C3A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11E63D32" w14:textId="06879971" w:rsidR="007F3797" w:rsidRDefault="007F3797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br w:type="page"/>
      </w:r>
    </w:p>
    <w:p w14:paraId="1B8CA03F" w14:textId="77777777" w:rsidR="007F3797" w:rsidRDefault="007F3797" w:rsidP="007F379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ANEXO </w:t>
      </w:r>
    </w:p>
    <w:p w14:paraId="1F857447" w14:textId="0A867DB6" w:rsidR="007F3797" w:rsidRPr="0014605D" w:rsidRDefault="007F3797" w:rsidP="007F379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605D">
        <w:rPr>
          <w:rFonts w:asciiTheme="minorHAnsi" w:hAnsiTheme="minorHAnsi" w:cstheme="minorHAnsi"/>
          <w:b/>
          <w:sz w:val="22"/>
          <w:szCs w:val="22"/>
        </w:rPr>
        <w:t>PLANO DE TRABALHO DE PROJETO ESPECIAL</w:t>
      </w:r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14605D">
        <w:rPr>
          <w:rFonts w:asciiTheme="minorHAnsi" w:hAnsiTheme="minorHAnsi" w:cstheme="minorHAnsi"/>
          <w:b/>
          <w:sz w:val="22"/>
          <w:szCs w:val="22"/>
        </w:rPr>
        <w:t>IMPLANTAÇÃO DO PROGRAMA DE GOVERNANÇA DE PROTEÇÃO DE DADOS PESSOAIS DO CAU/RS</w:t>
      </w: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4625"/>
        <w:gridCol w:w="4584"/>
      </w:tblGrid>
      <w:tr w:rsidR="007F3797" w:rsidRPr="0014605D" w14:paraId="3E0CDF0A" w14:textId="77777777" w:rsidTr="009270DB">
        <w:tc>
          <w:tcPr>
            <w:tcW w:w="9209" w:type="dxa"/>
            <w:gridSpan w:val="2"/>
            <w:shd w:val="clear" w:color="auto" w:fill="E7E6E6"/>
            <w:vAlign w:val="center"/>
          </w:tcPr>
          <w:p w14:paraId="5DCA8994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 Dados cadastrais</w:t>
            </w:r>
          </w:p>
        </w:tc>
      </w:tr>
      <w:tr w:rsidR="007F3797" w:rsidRPr="0014605D" w14:paraId="1F5C6483" w14:textId="77777777" w:rsidTr="009270DB">
        <w:tc>
          <w:tcPr>
            <w:tcW w:w="4625" w:type="dxa"/>
            <w:shd w:val="clear" w:color="auto" w:fill="auto"/>
            <w:vAlign w:val="center"/>
          </w:tcPr>
          <w:p w14:paraId="0ED5482B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Equipe Responsável:</w:t>
            </w:r>
          </w:p>
        </w:tc>
        <w:tc>
          <w:tcPr>
            <w:tcW w:w="4584" w:type="dxa"/>
            <w:shd w:val="clear" w:color="auto" w:fill="auto"/>
            <w:vAlign w:val="center"/>
          </w:tcPr>
          <w:p w14:paraId="273E62AE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CPF:</w:t>
            </w:r>
          </w:p>
        </w:tc>
      </w:tr>
      <w:tr w:rsidR="007F3797" w:rsidRPr="0014605D" w14:paraId="37C89961" w14:textId="77777777" w:rsidTr="009270DB">
        <w:tc>
          <w:tcPr>
            <w:tcW w:w="4625" w:type="dxa"/>
            <w:shd w:val="clear" w:color="auto" w:fill="auto"/>
            <w:vAlign w:val="center"/>
          </w:tcPr>
          <w:p w14:paraId="3688AB04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Tales Völker</w:t>
            </w:r>
          </w:p>
        </w:tc>
        <w:tc>
          <w:tcPr>
            <w:tcW w:w="4584" w:type="dxa"/>
            <w:shd w:val="clear" w:color="auto" w:fill="auto"/>
            <w:vAlign w:val="center"/>
          </w:tcPr>
          <w:p w14:paraId="34157F7C" w14:textId="174B4837" w:rsidR="007F3797" w:rsidRPr="0014605D" w:rsidRDefault="00E23C30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</w:t>
            </w:r>
          </w:p>
        </w:tc>
      </w:tr>
      <w:tr w:rsidR="007F3797" w:rsidRPr="0014605D" w14:paraId="4AF9C14F" w14:textId="77777777" w:rsidTr="009270DB">
        <w:tc>
          <w:tcPr>
            <w:tcW w:w="4625" w:type="dxa"/>
            <w:shd w:val="clear" w:color="auto" w:fill="auto"/>
            <w:vAlign w:val="center"/>
          </w:tcPr>
          <w:p w14:paraId="25B0F635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Carla Regina Dal Lago Valério</w:t>
            </w:r>
          </w:p>
        </w:tc>
        <w:tc>
          <w:tcPr>
            <w:tcW w:w="4584" w:type="dxa"/>
            <w:shd w:val="clear" w:color="auto" w:fill="auto"/>
            <w:vAlign w:val="center"/>
          </w:tcPr>
          <w:p w14:paraId="10E20C2C" w14:textId="01ED6C05" w:rsidR="007F3797" w:rsidRPr="0014605D" w:rsidRDefault="00E23C30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</w:t>
            </w:r>
          </w:p>
        </w:tc>
      </w:tr>
      <w:tr w:rsidR="007F3797" w:rsidRPr="0014605D" w14:paraId="57FBC6DC" w14:textId="77777777" w:rsidTr="009270DB">
        <w:tc>
          <w:tcPr>
            <w:tcW w:w="4625" w:type="dxa"/>
            <w:shd w:val="clear" w:color="auto" w:fill="auto"/>
            <w:vAlign w:val="center"/>
          </w:tcPr>
          <w:p w14:paraId="6A79DEEB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William Marchetti Gritti</w:t>
            </w:r>
          </w:p>
        </w:tc>
        <w:tc>
          <w:tcPr>
            <w:tcW w:w="4584" w:type="dxa"/>
            <w:shd w:val="clear" w:color="auto" w:fill="auto"/>
            <w:vAlign w:val="center"/>
          </w:tcPr>
          <w:p w14:paraId="6069DACD" w14:textId="58028E9E" w:rsidR="007F3797" w:rsidRPr="0014605D" w:rsidRDefault="00E23C30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</w:t>
            </w:r>
          </w:p>
        </w:tc>
      </w:tr>
    </w:tbl>
    <w:p w14:paraId="7108BE56" w14:textId="77777777" w:rsidR="007F3797" w:rsidRPr="0014605D" w:rsidRDefault="007F3797" w:rsidP="007F379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AEAAAA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957"/>
        <w:gridCol w:w="4252"/>
      </w:tblGrid>
      <w:tr w:rsidR="007F3797" w:rsidRPr="0014605D" w14:paraId="3D893822" w14:textId="77777777" w:rsidTr="009270DB">
        <w:tc>
          <w:tcPr>
            <w:tcW w:w="9209" w:type="dxa"/>
            <w:gridSpan w:val="2"/>
            <w:shd w:val="clear" w:color="auto" w:fill="E7E6E6"/>
            <w:vAlign w:val="center"/>
          </w:tcPr>
          <w:p w14:paraId="777ACFF7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 Proposta de trabalho</w:t>
            </w:r>
          </w:p>
        </w:tc>
      </w:tr>
      <w:tr w:rsidR="007F3797" w:rsidRPr="0014605D" w14:paraId="2C353A03" w14:textId="77777777" w:rsidTr="009270DB">
        <w:trPr>
          <w:trHeight w:val="1007"/>
        </w:trPr>
        <w:tc>
          <w:tcPr>
            <w:tcW w:w="4957" w:type="dxa"/>
            <w:shd w:val="clear" w:color="auto" w:fill="auto"/>
            <w:vAlign w:val="center"/>
          </w:tcPr>
          <w:p w14:paraId="543B3E80" w14:textId="77777777" w:rsidR="007F3797" w:rsidRPr="0014605D" w:rsidRDefault="007F3797" w:rsidP="007F3797">
            <w:pPr>
              <w:pStyle w:val="NormalWeb"/>
              <w:numPr>
                <w:ilvl w:val="1"/>
                <w:numId w:val="6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do projeto:</w:t>
            </w:r>
          </w:p>
          <w:p w14:paraId="7FD99FA5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Implantação do Programa de Governança de Proteção de Dados Pessoais do CAU/RS.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ACE7367" w14:textId="77777777" w:rsidR="007F3797" w:rsidRPr="0014605D" w:rsidRDefault="007F3797" w:rsidP="007F3797">
            <w:pPr>
              <w:pStyle w:val="NormalWeb"/>
              <w:numPr>
                <w:ilvl w:val="1"/>
                <w:numId w:val="6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Prazo de Execução: </w:t>
            </w:r>
          </w:p>
          <w:p w14:paraId="3D2E1700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De Fevereiro/2023 a Agosto/2024</w:t>
            </w:r>
          </w:p>
        </w:tc>
      </w:tr>
      <w:tr w:rsidR="007F3797" w:rsidRPr="0014605D" w14:paraId="2C014F24" w14:textId="77777777" w:rsidTr="009270DB">
        <w:tc>
          <w:tcPr>
            <w:tcW w:w="9209" w:type="dxa"/>
            <w:gridSpan w:val="2"/>
            <w:shd w:val="clear" w:color="auto" w:fill="auto"/>
            <w:vAlign w:val="center"/>
          </w:tcPr>
          <w:p w14:paraId="10FF44DB" w14:textId="77777777" w:rsidR="007F3797" w:rsidRPr="0014605D" w:rsidRDefault="007F3797" w:rsidP="007F3797">
            <w:pPr>
              <w:pStyle w:val="NormalWeb"/>
              <w:numPr>
                <w:ilvl w:val="1"/>
                <w:numId w:val="6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276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Público alvo: </w:t>
            </w: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Arquitetos e Urbanistas, acadêmicos de Arquitetura e Urbanismo e sociedade e geral.</w:t>
            </w:r>
          </w:p>
        </w:tc>
      </w:tr>
      <w:tr w:rsidR="007F3797" w:rsidRPr="0014605D" w14:paraId="621DCC97" w14:textId="77777777" w:rsidTr="009270DB">
        <w:tc>
          <w:tcPr>
            <w:tcW w:w="9209" w:type="dxa"/>
            <w:gridSpan w:val="2"/>
            <w:shd w:val="clear" w:color="auto" w:fill="auto"/>
            <w:vAlign w:val="center"/>
          </w:tcPr>
          <w:p w14:paraId="4945D9CA" w14:textId="77777777" w:rsidR="007F3797" w:rsidRPr="0014605D" w:rsidRDefault="007F3797" w:rsidP="007F3797">
            <w:pPr>
              <w:pStyle w:val="NormalWeb"/>
              <w:numPr>
                <w:ilvl w:val="1"/>
                <w:numId w:val="6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Objeto:</w:t>
            </w:r>
          </w:p>
          <w:p w14:paraId="17C0FFB0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Contratação de empresa especializada na prestação de serviços de consultoria técnica para adequação dos processos de proteção de dados pessoais do Conselho de Arquitetura e Urbanismo do Rio Grande do Sul – CAU/RS ao disposto na Lei Geral de Proteção de Dados Pessoais, e a criação do Programa de Governança de Proteção de Dados Pessoais do CAU/RS.</w:t>
            </w:r>
          </w:p>
        </w:tc>
      </w:tr>
      <w:tr w:rsidR="007F3797" w:rsidRPr="0014605D" w14:paraId="7B5577BC" w14:textId="77777777" w:rsidTr="009270DB">
        <w:tc>
          <w:tcPr>
            <w:tcW w:w="9209" w:type="dxa"/>
            <w:gridSpan w:val="2"/>
            <w:shd w:val="clear" w:color="auto" w:fill="auto"/>
            <w:vAlign w:val="center"/>
          </w:tcPr>
          <w:p w14:paraId="2C3EABE7" w14:textId="77777777" w:rsidR="007F3797" w:rsidRPr="0014605D" w:rsidRDefault="007F3797" w:rsidP="007F3797">
            <w:pPr>
              <w:pStyle w:val="NormalWeb"/>
              <w:numPr>
                <w:ilvl w:val="2"/>
                <w:numId w:val="6"/>
              </w:numPr>
              <w:tabs>
                <w:tab w:val="left" w:pos="0"/>
                <w:tab w:val="left" w:pos="29"/>
                <w:tab w:val="left" w:pos="596"/>
                <w:tab w:val="left" w:pos="9632"/>
              </w:tabs>
              <w:suppressAutoHyphens/>
              <w:spacing w:beforeAutospacing="0" w:afterAutospacing="0" w:line="360" w:lineRule="auto"/>
              <w:ind w:left="29" w:right="-7" w:hanging="29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Justificativa do projeto (motivação), descrevendo a realidade onde o projeto será realizado e as mudanças esperadas após a execução do projeto:</w:t>
            </w:r>
          </w:p>
        </w:tc>
      </w:tr>
      <w:tr w:rsidR="007F3797" w:rsidRPr="0014605D" w14:paraId="0ACACB58" w14:textId="77777777" w:rsidTr="009270DB">
        <w:trPr>
          <w:trHeight w:val="533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18DF57B1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Considerando que os processos administrativos internos realizados pelo CAU/RS necessitam de manuseio de dados e publicação no sítio do Portal da Transparência;</w:t>
            </w:r>
            <w:r w:rsidRPr="0014605D">
              <w:rPr>
                <w:rFonts w:asciiTheme="minorHAnsi" w:hAnsiTheme="minorHAnsi" w:cstheme="minorHAnsi"/>
                <w:sz w:val="22"/>
                <w:szCs w:val="22"/>
              </w:rPr>
              <w:br/>
              <w:t>Considerando a necessidade, e até obrigatoriedade, quando intimidado, de disponibilizar os dados dos acervos de pessoas físicas e jurídicas sob guarda do CAU/RS;</w:t>
            </w:r>
            <w:r w:rsidRPr="0014605D">
              <w:rPr>
                <w:rFonts w:asciiTheme="minorHAnsi" w:hAnsiTheme="minorHAnsi" w:cstheme="minorHAnsi"/>
                <w:sz w:val="22"/>
                <w:szCs w:val="22"/>
              </w:rPr>
              <w:br/>
              <w:t>Considerando a existência de outras demandas do CAU/RS que requerem o acesso e manuseio dos dados pessoais dos Arquitetos e Urbanistas e de pessoas jurídicas inscritas no Conselho, assim como dados de cidadãos e pessoas jurídicas que possuem alguma relação com o CAU/RS.</w:t>
            </w:r>
          </w:p>
          <w:p w14:paraId="4B33E676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Tendo em vista as considerações acima, justifica-se a contratação de consultoria especializada na Lei Geral de Proteção de Dados (LGPD) para auxiliar o CAU/RS a adequar seus processos internos na execução da Lei.</w:t>
            </w:r>
          </w:p>
          <w:p w14:paraId="211D0972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Ainda, é indispensável registrar que, por tratar-se de uma nova legislação e que requer o envolvimento de todas as áreas do Conselho na operacionalização e adequação ao ato normativo, o CAU/RS, em seu quadro de empregados, não possui pessoal com tal especialização. Assim, também por este motivo, justifica-se a contratação de empresa que possua expertise na aplicabilidade da Lei.</w:t>
            </w:r>
          </w:p>
          <w:p w14:paraId="72002650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6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 xml:space="preserve">O serviço a ser contratado auxiliará o CAU/RS a adequar seus processos internos à política de privacidade e de proteção dos dados, melhorar os sistemas de governança de dados e a forma de tratamento dos mesmos, incluindo temporalidade, ciclo de vida, descarte, compartilhamento, tratamento dos dados e responsabilização pelo controle e operação destes dados, objetivando a manutenção da privacidade dos dados em paralelo com </w:t>
            </w:r>
            <w:ins w:id="1" w:author="Carla Regina Dal Lago Valério" w:date="2021-12-10T12:51:00Z">
              <w:r w:rsidRPr="0014605D">
                <w:rPr>
                  <w:rFonts w:asciiTheme="minorHAnsi" w:hAnsiTheme="minorHAnsi" w:cstheme="minorHAnsi"/>
                  <w:sz w:val="22"/>
                  <w:szCs w:val="22"/>
                </w:rPr>
                <w:t xml:space="preserve">o </w:t>
              </w:r>
            </w:ins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real interesse dos</w:t>
            </w:r>
            <w:ins w:id="2" w:author="Carla Regina Dal Lago Valério" w:date="2021-11-29T16:22:00Z">
              <w:r w:rsidRPr="0014605D"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</w:ins>
            <w:del w:id="3" w:author="Carla Regina Dal Lago Valério" w:date="2021-11-29T16:22:00Z">
              <w:r w:rsidRPr="0014605D" w:rsidDel="008E332C">
                <w:rPr>
                  <w:rFonts w:asciiTheme="minorHAnsi" w:hAnsiTheme="minorHAnsi" w:cstheme="minorHAnsi"/>
                  <w:sz w:val="22"/>
                  <w:szCs w:val="22"/>
                </w:rPr>
                <w:delText xml:space="preserve"> </w:delText>
              </w:r>
            </w:del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serviços públicos prestados.</w:t>
            </w:r>
          </w:p>
        </w:tc>
      </w:tr>
      <w:tr w:rsidR="007F3797" w:rsidRPr="0014605D" w14:paraId="7121C327" w14:textId="77777777" w:rsidTr="009270DB">
        <w:tc>
          <w:tcPr>
            <w:tcW w:w="9209" w:type="dxa"/>
            <w:gridSpan w:val="2"/>
            <w:shd w:val="clear" w:color="auto" w:fill="auto"/>
            <w:vAlign w:val="center"/>
          </w:tcPr>
          <w:p w14:paraId="20E7A13F" w14:textId="77777777" w:rsidR="007F3797" w:rsidRPr="0014605D" w:rsidRDefault="007F3797" w:rsidP="007F3797">
            <w:pPr>
              <w:pStyle w:val="NormalWeb"/>
              <w:numPr>
                <w:ilvl w:val="2"/>
                <w:numId w:val="6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lastRenderedPageBreak/>
              <w:t>Monitoramento e avaliação:</w:t>
            </w:r>
          </w:p>
        </w:tc>
      </w:tr>
      <w:tr w:rsidR="007F3797" w:rsidRPr="0014605D" w14:paraId="78CD74A7" w14:textId="77777777" w:rsidTr="009270DB">
        <w:trPr>
          <w:trHeight w:val="560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3748A422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O monitoramento e avaliação serão realizados pelo(a) gestor(a) e pelo(a) fiscal do contrato, designados especificamente para este fim, por portaria presidencial.</w:t>
            </w:r>
          </w:p>
        </w:tc>
      </w:tr>
      <w:tr w:rsidR="007F3797" w:rsidRPr="0014605D" w14:paraId="32774BEF" w14:textId="77777777" w:rsidTr="009270DB">
        <w:tc>
          <w:tcPr>
            <w:tcW w:w="9209" w:type="dxa"/>
            <w:gridSpan w:val="2"/>
            <w:shd w:val="clear" w:color="auto" w:fill="DDD9C3" w:themeFill="background2" w:themeFillShade="E6"/>
            <w:vAlign w:val="center"/>
          </w:tcPr>
          <w:p w14:paraId="7D0135BB" w14:textId="77777777" w:rsidR="007F3797" w:rsidRPr="0014605D" w:rsidRDefault="007F3797" w:rsidP="007F3797">
            <w:pPr>
              <w:pStyle w:val="NormalWeb"/>
              <w:numPr>
                <w:ilvl w:val="1"/>
                <w:numId w:val="5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 necessária a abertura de edital para a realização do projeto, informar: </w:t>
            </w:r>
          </w:p>
        </w:tc>
      </w:tr>
      <w:tr w:rsidR="007F3797" w:rsidRPr="0014605D" w14:paraId="58BA973A" w14:textId="77777777" w:rsidTr="009270DB">
        <w:tc>
          <w:tcPr>
            <w:tcW w:w="9209" w:type="dxa"/>
            <w:gridSpan w:val="2"/>
            <w:shd w:val="clear" w:color="auto" w:fill="auto"/>
            <w:vAlign w:val="center"/>
          </w:tcPr>
          <w:p w14:paraId="25A8D330" w14:textId="77777777" w:rsidR="007F3797" w:rsidRPr="0014605D" w:rsidRDefault="007F3797" w:rsidP="007F3797">
            <w:pPr>
              <w:pStyle w:val="NormalWeb"/>
              <w:numPr>
                <w:ilvl w:val="2"/>
                <w:numId w:val="5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Objeto do edital: NÃO SE APLICA.</w:t>
            </w:r>
          </w:p>
        </w:tc>
      </w:tr>
      <w:tr w:rsidR="007F3797" w:rsidRPr="0014605D" w14:paraId="3AB69F17" w14:textId="77777777" w:rsidTr="009270DB">
        <w:tc>
          <w:tcPr>
            <w:tcW w:w="9209" w:type="dxa"/>
            <w:gridSpan w:val="2"/>
            <w:shd w:val="clear" w:color="auto" w:fill="auto"/>
            <w:vAlign w:val="center"/>
          </w:tcPr>
          <w:p w14:paraId="09486E28" w14:textId="77777777" w:rsidR="007F3797" w:rsidRPr="0014605D" w:rsidRDefault="007F3797" w:rsidP="007F3797">
            <w:pPr>
              <w:pStyle w:val="NormalWeb"/>
              <w:numPr>
                <w:ilvl w:val="2"/>
                <w:numId w:val="5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Justificativa e vinculação à plataforma de gestão:</w:t>
            </w:r>
          </w:p>
        </w:tc>
      </w:tr>
      <w:tr w:rsidR="007F3797" w:rsidRPr="0014605D" w14:paraId="6A0AB774" w14:textId="77777777" w:rsidTr="009270DB">
        <w:tc>
          <w:tcPr>
            <w:tcW w:w="9209" w:type="dxa"/>
            <w:gridSpan w:val="2"/>
            <w:shd w:val="clear" w:color="auto" w:fill="auto"/>
            <w:vAlign w:val="center"/>
          </w:tcPr>
          <w:p w14:paraId="0B0215CB" w14:textId="77777777" w:rsidR="007F3797" w:rsidRPr="0014605D" w:rsidRDefault="007F3797" w:rsidP="007F3797">
            <w:pPr>
              <w:pStyle w:val="NormalWeb"/>
              <w:numPr>
                <w:ilvl w:val="2"/>
                <w:numId w:val="5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A quem se destina:</w:t>
            </w:r>
          </w:p>
        </w:tc>
      </w:tr>
      <w:tr w:rsidR="007F3797" w:rsidRPr="0014605D" w14:paraId="2988296C" w14:textId="77777777" w:rsidTr="009270DB">
        <w:tc>
          <w:tcPr>
            <w:tcW w:w="9209" w:type="dxa"/>
            <w:gridSpan w:val="2"/>
            <w:shd w:val="clear" w:color="auto" w:fill="auto"/>
            <w:vAlign w:val="center"/>
          </w:tcPr>
          <w:p w14:paraId="382CCB83" w14:textId="77777777" w:rsidR="007F3797" w:rsidRPr="0014605D" w:rsidRDefault="007F3797" w:rsidP="007F3797">
            <w:pPr>
              <w:pStyle w:val="NormalWeb"/>
              <w:numPr>
                <w:ilvl w:val="2"/>
                <w:numId w:val="5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Valor global:</w:t>
            </w:r>
          </w:p>
        </w:tc>
      </w:tr>
      <w:tr w:rsidR="007F3797" w:rsidRPr="0014605D" w14:paraId="777B31B8" w14:textId="77777777" w:rsidTr="009270DB">
        <w:tc>
          <w:tcPr>
            <w:tcW w:w="4957" w:type="dxa"/>
            <w:shd w:val="clear" w:color="auto" w:fill="auto"/>
            <w:vAlign w:val="center"/>
          </w:tcPr>
          <w:p w14:paraId="67A9DCFD" w14:textId="77777777" w:rsidR="007F3797" w:rsidRPr="0014605D" w:rsidRDefault="007F3797" w:rsidP="007F3797">
            <w:pPr>
              <w:pStyle w:val="NormalWeb"/>
              <w:numPr>
                <w:ilvl w:val="2"/>
                <w:numId w:val="5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Previsão de nº de cotas (se houver):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A8FBE0F" w14:textId="77777777" w:rsidR="007F3797" w:rsidRPr="0014605D" w:rsidRDefault="007F3797" w:rsidP="007F3797">
            <w:pPr>
              <w:pStyle w:val="NormalWeb"/>
              <w:numPr>
                <w:ilvl w:val="2"/>
                <w:numId w:val="5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Valor máximo da cota: </w:t>
            </w:r>
          </w:p>
        </w:tc>
      </w:tr>
      <w:tr w:rsidR="007F3797" w:rsidRPr="0014605D" w14:paraId="4D7C6106" w14:textId="77777777" w:rsidTr="009270DB">
        <w:tc>
          <w:tcPr>
            <w:tcW w:w="9209" w:type="dxa"/>
            <w:gridSpan w:val="2"/>
            <w:shd w:val="clear" w:color="auto" w:fill="auto"/>
            <w:vAlign w:val="center"/>
          </w:tcPr>
          <w:p w14:paraId="4C2F4BD1" w14:textId="77777777" w:rsidR="007F3797" w:rsidRPr="0014605D" w:rsidRDefault="007F3797" w:rsidP="007F3797">
            <w:pPr>
              <w:pStyle w:val="NormalWeb"/>
              <w:numPr>
                <w:ilvl w:val="2"/>
                <w:numId w:val="5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Previsão do prazo de duração do edital: [mês/ano] a [mês/ano]</w:t>
            </w:r>
          </w:p>
        </w:tc>
      </w:tr>
    </w:tbl>
    <w:p w14:paraId="37A303B0" w14:textId="77777777" w:rsidR="007F3797" w:rsidRPr="0014605D" w:rsidRDefault="007F3797" w:rsidP="007F379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9344"/>
      </w:tblGrid>
      <w:tr w:rsidR="007F3797" w:rsidRPr="0014605D" w14:paraId="0FCFB712" w14:textId="77777777" w:rsidTr="009270DB">
        <w:tc>
          <w:tcPr>
            <w:tcW w:w="9622" w:type="dxa"/>
            <w:shd w:val="clear" w:color="auto" w:fill="E7E6E6"/>
            <w:vAlign w:val="center"/>
          </w:tcPr>
          <w:p w14:paraId="03D14EFB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 Objetivos</w:t>
            </w:r>
          </w:p>
        </w:tc>
      </w:tr>
      <w:tr w:rsidR="007F3797" w:rsidRPr="0014605D" w14:paraId="093CC2A0" w14:textId="77777777" w:rsidTr="009270DB">
        <w:tc>
          <w:tcPr>
            <w:tcW w:w="9622" w:type="dxa"/>
            <w:shd w:val="clear" w:color="auto" w:fill="auto"/>
            <w:vAlign w:val="center"/>
          </w:tcPr>
          <w:p w14:paraId="2EAEF6BF" w14:textId="77777777" w:rsidR="007F3797" w:rsidRPr="0014605D" w:rsidRDefault="007F3797" w:rsidP="007F3797">
            <w:pPr>
              <w:pStyle w:val="NormalWeb"/>
              <w:numPr>
                <w:ilvl w:val="1"/>
                <w:numId w:val="7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Gerais:</w:t>
            </w:r>
          </w:p>
        </w:tc>
      </w:tr>
      <w:tr w:rsidR="007F3797" w:rsidRPr="0014605D" w14:paraId="42219B7B" w14:textId="77777777" w:rsidTr="009270DB">
        <w:tc>
          <w:tcPr>
            <w:tcW w:w="9622" w:type="dxa"/>
            <w:shd w:val="clear" w:color="auto" w:fill="auto"/>
            <w:vAlign w:val="center"/>
          </w:tcPr>
          <w:p w14:paraId="7B03214E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Adequar o CAU/RS à Lei Geral de Proteção de Dados, implementando o Programa de Governança de Proteção de Dados Pessoais do CAU/RS</w:t>
            </w:r>
          </w:p>
        </w:tc>
      </w:tr>
      <w:tr w:rsidR="007F3797" w:rsidRPr="0014605D" w14:paraId="7B16C050" w14:textId="77777777" w:rsidTr="009270DB">
        <w:tc>
          <w:tcPr>
            <w:tcW w:w="9622" w:type="dxa"/>
            <w:shd w:val="clear" w:color="auto" w:fill="auto"/>
            <w:vAlign w:val="center"/>
          </w:tcPr>
          <w:p w14:paraId="1E569820" w14:textId="77777777" w:rsidR="007F3797" w:rsidRPr="0014605D" w:rsidRDefault="007F3797" w:rsidP="007F3797">
            <w:pPr>
              <w:pStyle w:val="NormalWeb"/>
              <w:numPr>
                <w:ilvl w:val="1"/>
                <w:numId w:val="7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Específicos:</w:t>
            </w:r>
          </w:p>
        </w:tc>
      </w:tr>
      <w:tr w:rsidR="007F3797" w:rsidRPr="0014605D" w14:paraId="59F505C5" w14:textId="77777777" w:rsidTr="009270DB">
        <w:tc>
          <w:tcPr>
            <w:tcW w:w="9622" w:type="dxa"/>
            <w:shd w:val="clear" w:color="auto" w:fill="auto"/>
            <w:vAlign w:val="center"/>
          </w:tcPr>
          <w:p w14:paraId="32DCC236" w14:textId="77777777" w:rsidR="007F3797" w:rsidRPr="0014605D" w:rsidRDefault="007F3797" w:rsidP="007F3797">
            <w:pPr>
              <w:pStyle w:val="NormalWeb"/>
              <w:numPr>
                <w:ilvl w:val="0"/>
                <w:numId w:val="10"/>
              </w:numPr>
              <w:tabs>
                <w:tab w:val="left" w:pos="313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276" w:lineRule="auto"/>
              <w:ind w:left="0" w:right="-7" w:firstLine="0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Realizar diagnóstico do impacto da implantação da LGPD no CAU/RS;</w:t>
            </w:r>
          </w:p>
          <w:p w14:paraId="5A1362EA" w14:textId="77777777" w:rsidR="007F3797" w:rsidRPr="0014605D" w:rsidRDefault="007F3797" w:rsidP="007F3797">
            <w:pPr>
              <w:pStyle w:val="NormalWeb"/>
              <w:numPr>
                <w:ilvl w:val="0"/>
                <w:numId w:val="10"/>
              </w:numPr>
              <w:tabs>
                <w:tab w:val="left" w:pos="313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276" w:lineRule="auto"/>
              <w:ind w:left="0" w:right="-7" w:firstLine="0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Realizar a definição/elaboração ou adequação de normativos e ajustes nos processos de tratamento de dados pessoais de acordo com a LGPD.</w:t>
            </w:r>
          </w:p>
          <w:p w14:paraId="34C687EB" w14:textId="77777777" w:rsidR="007F3797" w:rsidRPr="0014605D" w:rsidRDefault="007F3797" w:rsidP="007F3797">
            <w:pPr>
              <w:pStyle w:val="NormalWeb"/>
              <w:numPr>
                <w:ilvl w:val="0"/>
                <w:numId w:val="10"/>
              </w:numPr>
              <w:tabs>
                <w:tab w:val="left" w:pos="313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276" w:lineRule="auto"/>
              <w:ind w:left="0" w:right="-7" w:firstLine="0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Realizar a preparação e implementação da governança de proteção de dados pessoais e em privacidade;</w:t>
            </w:r>
          </w:p>
          <w:p w14:paraId="3F592534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Realizar a capacitação do Encarregado de Proteção de Dados (</w:t>
            </w:r>
            <w:r w:rsidRPr="0014605D">
              <w:rPr>
                <w:rFonts w:asciiTheme="minorHAnsi" w:hAnsiTheme="minorHAnsi" w:cstheme="minorHAnsi"/>
                <w:i/>
                <w:sz w:val="22"/>
                <w:szCs w:val="22"/>
              </w:rPr>
              <w:t>DPO – Data Protection Officer</w:t>
            </w: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) do CAU/RS.</w:t>
            </w:r>
          </w:p>
        </w:tc>
      </w:tr>
    </w:tbl>
    <w:p w14:paraId="27EB3427" w14:textId="77777777" w:rsidR="007F3797" w:rsidRPr="0014605D" w:rsidRDefault="007F3797" w:rsidP="007F379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9344"/>
      </w:tblGrid>
      <w:tr w:rsidR="007F3797" w:rsidRPr="0014605D" w14:paraId="7F93050F" w14:textId="77777777" w:rsidTr="009270DB">
        <w:tc>
          <w:tcPr>
            <w:tcW w:w="9622" w:type="dxa"/>
            <w:shd w:val="clear" w:color="auto" w:fill="E7E6E6"/>
            <w:vAlign w:val="center"/>
          </w:tcPr>
          <w:p w14:paraId="053C90FE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 Metodologia</w:t>
            </w:r>
          </w:p>
        </w:tc>
      </w:tr>
      <w:tr w:rsidR="007F3797" w:rsidRPr="0014605D" w14:paraId="243ABC35" w14:textId="77777777" w:rsidTr="009270DB">
        <w:trPr>
          <w:trHeight w:val="299"/>
        </w:trPr>
        <w:tc>
          <w:tcPr>
            <w:tcW w:w="9622" w:type="dxa"/>
            <w:shd w:val="clear" w:color="auto" w:fill="auto"/>
            <w:vAlign w:val="center"/>
          </w:tcPr>
          <w:p w14:paraId="463617C5" w14:textId="77777777" w:rsidR="007F3797" w:rsidRPr="0014605D" w:rsidRDefault="007F3797" w:rsidP="007F3797">
            <w:pPr>
              <w:pStyle w:val="NormalWeb"/>
              <w:numPr>
                <w:ilvl w:val="1"/>
                <w:numId w:val="8"/>
              </w:numPr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Forma de execução das atividades do evento, dos projetos e de cumprimento das metas.</w:t>
            </w:r>
          </w:p>
        </w:tc>
      </w:tr>
      <w:tr w:rsidR="007F3797" w:rsidRPr="0014605D" w14:paraId="355D6655" w14:textId="77777777" w:rsidTr="009270DB">
        <w:trPr>
          <w:trHeight w:val="299"/>
        </w:trPr>
        <w:tc>
          <w:tcPr>
            <w:tcW w:w="9622" w:type="dxa"/>
            <w:shd w:val="clear" w:color="auto" w:fill="auto"/>
            <w:vAlign w:val="center"/>
          </w:tcPr>
          <w:p w14:paraId="7C52F659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Forma de execução das atividades do evento, dos projetos e de cumprimento das metas.</w:t>
            </w:r>
          </w:p>
          <w:p w14:paraId="15C19DE9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A implantação da LGPD no CAU/RS se dará por meio de contratação de uma empresa especializada, que executará o trabalho tanto de forma virtual quanto presencial no Conselho, a depender das necessidades levantadas durante o processo, envolvendo o quadro de empregados e conselheiros.</w:t>
            </w:r>
          </w:p>
          <w:p w14:paraId="3FD3A493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Quanto à forma de contratação, verificou-se o enquadramento do referido serviço no art. 3º do Decreto 9.507/2018, que dispõe sobre a contratação de serviços da administração pública federal, direta, indireta, autárquica e fundacional (...). O inciso II do artigo em questão estabelece a proibição de contratação de objetos “que sejam considerados estratégicos para o órgão ou entidade, cuja terceirização possa colocar em risco o controle de processos e de conhecimentos e tecnologias”. No que se aplica a implementação da Lei Geral de Proteção de Dados, é parte desse processo a etapa de “Diagnóstico do Impacto da LGPD no CAU/RS”, como mostra o quadro abaixo. A referida etapa prevê a realização uma série de inventário, entre eles dos contratos, das medidas de segurança e proteção de dados – o que implica a necessidade de acesso aos processos administrativos e documentos do Conselho, e uma varredura no ambiente tecnológico/Teste de Penetração na modalidade black box. Uma das fases mais sensíveis desse trabalho diz respeito ao acesso aos processos ético-disciplinares e ao banco de dados do SICCAU, caso tal necessidade seja detectada na fase de inventário. É devido a essas situações que o CAU/RS considera que o estabelecimento da Lei no Conselho requer a contratação por inexigibilidade, nos termos do inciso II do art. 3º do Decreto 9.507/2018.</w:t>
            </w:r>
          </w:p>
        </w:tc>
      </w:tr>
    </w:tbl>
    <w:p w14:paraId="5B2B96EE" w14:textId="77777777" w:rsidR="007F3797" w:rsidRPr="0014605D" w:rsidRDefault="007F3797" w:rsidP="007F379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9344"/>
      </w:tblGrid>
      <w:tr w:rsidR="007F3797" w:rsidRPr="0014605D" w14:paraId="5E609D76" w14:textId="77777777" w:rsidTr="009270DB">
        <w:tc>
          <w:tcPr>
            <w:tcW w:w="9622" w:type="dxa"/>
            <w:shd w:val="clear" w:color="auto" w:fill="E7E6E6"/>
            <w:vAlign w:val="center"/>
          </w:tcPr>
          <w:p w14:paraId="324A1050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4605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5. Metas, Atividades e Entregas</w:t>
            </w:r>
          </w:p>
        </w:tc>
      </w:tr>
      <w:tr w:rsidR="007F3797" w:rsidRPr="0014605D" w14:paraId="0DA10506" w14:textId="77777777" w:rsidTr="009270DB">
        <w:tc>
          <w:tcPr>
            <w:tcW w:w="9622" w:type="dxa"/>
            <w:shd w:val="clear" w:color="auto" w:fill="auto"/>
            <w:vAlign w:val="center"/>
          </w:tcPr>
          <w:p w14:paraId="3B858DE3" w14:textId="77777777" w:rsidR="007F3797" w:rsidRPr="0014605D" w:rsidRDefault="007F3797" w:rsidP="007F3797">
            <w:pPr>
              <w:pStyle w:val="NormalWeb"/>
              <w:numPr>
                <w:ilvl w:val="1"/>
                <w:numId w:val="9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4605D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Descrição das metas a serem atingidas:</w:t>
            </w:r>
          </w:p>
        </w:tc>
      </w:tr>
      <w:tr w:rsidR="007F3797" w:rsidRPr="0014605D" w14:paraId="59B9F65C" w14:textId="77777777" w:rsidTr="009270DB">
        <w:tc>
          <w:tcPr>
            <w:tcW w:w="9622" w:type="dxa"/>
            <w:shd w:val="clear" w:color="auto" w:fill="auto"/>
            <w:vAlign w:val="center"/>
          </w:tcPr>
          <w:p w14:paraId="754A7C8F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sz w:val="22"/>
                <w:szCs w:val="22"/>
              </w:rPr>
              <w:t>Etapa 1 - Diagnóstico do Impacto da LGPD no CAU/RS</w:t>
            </w:r>
          </w:p>
          <w:tbl>
            <w:tblPr>
              <w:tblStyle w:val="Tabelacomgrade"/>
              <w:tblW w:w="0" w:type="auto"/>
              <w:tblBorders>
                <w:top w:val="single" w:sz="4" w:space="0" w:color="DDD9C3" w:themeColor="background2" w:themeShade="E6"/>
                <w:left w:val="single" w:sz="4" w:space="0" w:color="DDD9C3" w:themeColor="background2" w:themeShade="E6"/>
                <w:bottom w:val="single" w:sz="4" w:space="0" w:color="DDD9C3" w:themeColor="background2" w:themeShade="E6"/>
                <w:right w:val="single" w:sz="4" w:space="0" w:color="DDD9C3" w:themeColor="background2" w:themeShade="E6"/>
                <w:insideH w:val="single" w:sz="4" w:space="0" w:color="DDD9C3" w:themeColor="background2" w:themeShade="E6"/>
                <w:insideV w:val="single" w:sz="4" w:space="0" w:color="DDD9C3" w:themeColor="background2" w:themeShade="E6"/>
              </w:tblBorders>
              <w:tblLook w:val="04A0" w:firstRow="1" w:lastRow="0" w:firstColumn="1" w:lastColumn="0" w:noHBand="0" w:noVBand="1"/>
            </w:tblPr>
            <w:tblGrid>
              <w:gridCol w:w="4556"/>
              <w:gridCol w:w="4556"/>
            </w:tblGrid>
            <w:tr w:rsidR="007F3797" w:rsidRPr="0014605D" w14:paraId="20AE5137" w14:textId="77777777" w:rsidTr="009270DB">
              <w:tc>
                <w:tcPr>
                  <w:tcW w:w="4556" w:type="dxa"/>
                  <w:vAlign w:val="center"/>
                </w:tcPr>
                <w:p w14:paraId="459981CB" w14:textId="77777777" w:rsidR="007F3797" w:rsidRPr="0014605D" w:rsidRDefault="007F3797" w:rsidP="009270DB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Atividade</w:t>
                  </w:r>
                </w:p>
              </w:tc>
              <w:tc>
                <w:tcPr>
                  <w:tcW w:w="4556" w:type="dxa"/>
                  <w:vAlign w:val="center"/>
                </w:tcPr>
                <w:p w14:paraId="2D152EBA" w14:textId="77777777" w:rsidR="007F3797" w:rsidRPr="0014605D" w:rsidRDefault="007F3797" w:rsidP="009270DB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Entrega</w:t>
                  </w:r>
                </w:p>
              </w:tc>
            </w:tr>
            <w:tr w:rsidR="007F3797" w:rsidRPr="0014605D" w14:paraId="38738002" w14:textId="77777777" w:rsidTr="009270DB">
              <w:tc>
                <w:tcPr>
                  <w:tcW w:w="4556" w:type="dxa"/>
                  <w:vAlign w:val="center"/>
                </w:tcPr>
                <w:p w14:paraId="5A6E74EF" w14:textId="77777777" w:rsidR="007F3797" w:rsidRPr="0014605D" w:rsidRDefault="007F3797" w:rsidP="009270DB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Inventário de ambientes tecnológicos;</w:t>
                  </w:r>
                </w:p>
                <w:p w14:paraId="5A88D960" w14:textId="77777777" w:rsidR="007F3797" w:rsidRPr="0014605D" w:rsidRDefault="007F3797" w:rsidP="009270DB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Inventário de contratos que necessitam adequação</w:t>
                  </w:r>
                </w:p>
                <w:p w14:paraId="4F082EEF" w14:textId="77777777" w:rsidR="007F3797" w:rsidRPr="0014605D" w:rsidRDefault="007F3797" w:rsidP="009270DB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Inventário dos dados pessoais;</w:t>
                  </w:r>
                </w:p>
                <w:p w14:paraId="07FD78B8" w14:textId="77777777" w:rsidR="007F3797" w:rsidRPr="0014605D" w:rsidRDefault="007F3797" w:rsidP="009270DB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Identificação onde estão depositados os dados pessoais.</w:t>
                  </w:r>
                </w:p>
              </w:tc>
              <w:tc>
                <w:tcPr>
                  <w:tcW w:w="4556" w:type="dxa"/>
                  <w:vAlign w:val="center"/>
                </w:tcPr>
                <w:p w14:paraId="220CE1EB" w14:textId="77777777" w:rsidR="007F3797" w:rsidRPr="0014605D" w:rsidRDefault="007F3797" w:rsidP="009270DB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Inventário de ambientes, contratos, repositórios e campos de dados pessoais;</w:t>
                  </w:r>
                </w:p>
                <w:p w14:paraId="6343BB40" w14:textId="77777777" w:rsidR="007F3797" w:rsidRPr="0014605D" w:rsidRDefault="007F3797" w:rsidP="009270DB">
                  <w:pPr>
                    <w:pStyle w:val="NormalWeb"/>
                    <w:tabs>
                      <w:tab w:val="left" w:pos="180"/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Diagnóstico do Impacto da LGPD no CAU/RS.</w:t>
                  </w:r>
                </w:p>
              </w:tc>
            </w:tr>
            <w:tr w:rsidR="007F3797" w:rsidRPr="0014605D" w14:paraId="5A31B012" w14:textId="77777777" w:rsidTr="009270DB">
              <w:tc>
                <w:tcPr>
                  <w:tcW w:w="4556" w:type="dxa"/>
                  <w:vAlign w:val="center"/>
                </w:tcPr>
                <w:p w14:paraId="4202ACEF" w14:textId="77777777" w:rsidR="007F3797" w:rsidRPr="0014605D" w:rsidRDefault="007F3797" w:rsidP="009270DB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left="58"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Medidas de segurança para proteção de dados e fornecer as seguintes atividades:</w:t>
                  </w:r>
                </w:p>
                <w:p w14:paraId="7BB12F5A" w14:textId="77777777" w:rsidR="007F3797" w:rsidRPr="0014605D" w:rsidRDefault="007F3797" w:rsidP="009270DB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left="58" w:right="-7" w:hanging="58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Inventário de medidas de segurança e proteção de dados;</w:t>
                  </w:r>
                </w:p>
                <w:p w14:paraId="57728A6D" w14:textId="77777777" w:rsidR="007F3797" w:rsidRPr="0014605D" w:rsidRDefault="007F3797" w:rsidP="009270DB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left="58" w:right="-7" w:hanging="58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Realização de varredura no ambiente tecnológico/Teste de Penetração na modalidade black box</w:t>
                  </w:r>
                </w:p>
              </w:tc>
              <w:tc>
                <w:tcPr>
                  <w:tcW w:w="4556" w:type="dxa"/>
                  <w:vAlign w:val="center"/>
                </w:tcPr>
                <w:p w14:paraId="603565D1" w14:textId="77777777" w:rsidR="007F3797" w:rsidRPr="0014605D" w:rsidRDefault="007F3797" w:rsidP="009270DB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Inventário de medidas de segurança e proteção de dados;</w:t>
                  </w:r>
                </w:p>
                <w:p w14:paraId="7B8FE42E" w14:textId="77777777" w:rsidR="007F3797" w:rsidRPr="0014605D" w:rsidRDefault="007F3797" w:rsidP="009270DB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 xml:space="preserve">Relatório de Teste de Penetração na modalidade </w:t>
                  </w:r>
                  <w:r w:rsidRPr="0014605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black box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 de Medidas de Segurança a serem implantadas.</w:t>
                  </w:r>
                </w:p>
              </w:tc>
            </w:tr>
            <w:tr w:rsidR="007F3797" w:rsidRPr="0014605D" w14:paraId="21B9FE0C" w14:textId="77777777" w:rsidTr="009270DB">
              <w:tc>
                <w:tcPr>
                  <w:tcW w:w="4556" w:type="dxa"/>
                  <w:vAlign w:val="center"/>
                </w:tcPr>
                <w:p w14:paraId="3F3C8A04" w14:textId="77777777" w:rsidR="007F3797" w:rsidRPr="0014605D" w:rsidRDefault="007F3797" w:rsidP="009270DB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Analisar os direitos dos indivíduos e fornecer as seguintes atividades de trabalho:</w:t>
                  </w:r>
                </w:p>
                <w:p w14:paraId="10878F60" w14:textId="77777777" w:rsidR="007F3797" w:rsidRPr="0014605D" w:rsidRDefault="007F3797" w:rsidP="009270DB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Análise do processo de fornecimento de informações ao indivíduo;</w:t>
                  </w:r>
                </w:p>
                <w:p w14:paraId="3B941A23" w14:textId="77777777" w:rsidR="007F3797" w:rsidRPr="0014605D" w:rsidRDefault="007F3797" w:rsidP="009270DB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Análise dos instrumentos de informações ao indivíduo.</w:t>
                  </w:r>
                </w:p>
              </w:tc>
              <w:tc>
                <w:tcPr>
                  <w:tcW w:w="4556" w:type="dxa"/>
                  <w:vAlign w:val="center"/>
                </w:tcPr>
                <w:p w14:paraId="3BBB7666" w14:textId="77777777" w:rsidR="007F3797" w:rsidRPr="0014605D" w:rsidRDefault="007F3797" w:rsidP="009270DB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Relatório de recomendações para atendimento aos direitos dos indivíduos previstos na LGPD.</w:t>
                  </w:r>
                </w:p>
              </w:tc>
            </w:tr>
            <w:tr w:rsidR="007F3797" w:rsidRPr="0014605D" w14:paraId="48E7F8F1" w14:textId="77777777" w:rsidTr="009270DB">
              <w:tc>
                <w:tcPr>
                  <w:tcW w:w="4556" w:type="dxa"/>
                  <w:vAlign w:val="center"/>
                </w:tcPr>
                <w:p w14:paraId="7753E7C6" w14:textId="77777777" w:rsidR="007F3797" w:rsidRPr="0014605D" w:rsidRDefault="007F3797" w:rsidP="009270DB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Avaliar o compartilhamento de dados e fornecer as seguintes atividades de trabalho:</w:t>
                  </w:r>
                </w:p>
                <w:p w14:paraId="68EF99D4" w14:textId="77777777" w:rsidR="007F3797" w:rsidRPr="0014605D" w:rsidRDefault="007F3797" w:rsidP="009270DB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Avaliação da motivação e necessidade do compartilhamento dos dados;</w:t>
                  </w:r>
                </w:p>
                <w:p w14:paraId="4AED4071" w14:textId="77777777" w:rsidR="007F3797" w:rsidRPr="0014605D" w:rsidRDefault="007F3797" w:rsidP="009270DB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Avaliação dos instrumentos de compartilhamento entre as partes;</w:t>
                  </w:r>
                </w:p>
                <w:p w14:paraId="0ACE1482" w14:textId="77777777" w:rsidR="007F3797" w:rsidRPr="0014605D" w:rsidRDefault="007F3797" w:rsidP="009270DB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Avaliação dor processo de segurança do compartilhamento dos dados.</w:t>
                  </w:r>
                </w:p>
              </w:tc>
              <w:tc>
                <w:tcPr>
                  <w:tcW w:w="4556" w:type="dxa"/>
                  <w:vAlign w:val="center"/>
                </w:tcPr>
                <w:p w14:paraId="1EF57075" w14:textId="77777777" w:rsidR="007F3797" w:rsidRPr="0014605D" w:rsidRDefault="007F3797" w:rsidP="009270DB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Relatório de recomendações de conformidade no compartilhamento de dados pessoais.</w:t>
                  </w:r>
                </w:p>
              </w:tc>
            </w:tr>
            <w:tr w:rsidR="007F3797" w:rsidRPr="0014605D" w14:paraId="3A12F731" w14:textId="77777777" w:rsidTr="009270DB">
              <w:tc>
                <w:tcPr>
                  <w:tcW w:w="4556" w:type="dxa"/>
                  <w:vAlign w:val="center"/>
                </w:tcPr>
                <w:p w14:paraId="0646177C" w14:textId="77777777" w:rsidR="007F3797" w:rsidRPr="0014605D" w:rsidRDefault="007F3797" w:rsidP="009270DB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Analisar os riscos e fornecer as seguintes atividades de trabalho: </w:t>
                  </w:r>
                </w:p>
                <w:p w14:paraId="49FFB308" w14:textId="77777777" w:rsidR="007F3797" w:rsidRPr="0014605D" w:rsidRDefault="007F3797" w:rsidP="009270DB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Elaboração do plano de risco à proteção de dados pessoais, com ações de eliminação e mitigação dos riscos levantados.</w:t>
                  </w:r>
                </w:p>
              </w:tc>
              <w:tc>
                <w:tcPr>
                  <w:tcW w:w="4556" w:type="dxa"/>
                  <w:vAlign w:val="center"/>
                </w:tcPr>
                <w:p w14:paraId="71842294" w14:textId="77777777" w:rsidR="007F3797" w:rsidRPr="0014605D" w:rsidRDefault="007F3797" w:rsidP="009270DB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 xml:space="preserve">Mapa de riscos para eventual não atingimento do </w:t>
                  </w:r>
                  <w:r w:rsidRPr="0014605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Compliance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à LGPD</w:t>
                  </w:r>
                </w:p>
                <w:p w14:paraId="752F7E73" w14:textId="77777777" w:rsidR="007F3797" w:rsidRPr="0014605D" w:rsidRDefault="007F3797" w:rsidP="009270DB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Plano de gestão de riscos à proteção de dados pessoais.</w:t>
                  </w:r>
                </w:p>
              </w:tc>
            </w:tr>
            <w:tr w:rsidR="007F3797" w:rsidRPr="0014605D" w14:paraId="3D5814AF" w14:textId="77777777" w:rsidTr="009270DB">
              <w:tc>
                <w:tcPr>
                  <w:tcW w:w="4556" w:type="dxa"/>
                  <w:vAlign w:val="center"/>
                </w:tcPr>
                <w:p w14:paraId="04A1DE8F" w14:textId="77777777" w:rsidR="007F3797" w:rsidRPr="0014605D" w:rsidRDefault="007F3797" w:rsidP="009270DB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Relatório de recomendações para conformidade com a LGPD.</w:t>
                  </w:r>
                </w:p>
              </w:tc>
              <w:tc>
                <w:tcPr>
                  <w:tcW w:w="4556" w:type="dxa"/>
                  <w:vAlign w:val="center"/>
                </w:tcPr>
                <w:p w14:paraId="50E3B990" w14:textId="77777777" w:rsidR="007F3797" w:rsidRPr="0014605D" w:rsidRDefault="007F3797" w:rsidP="009270DB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</w:r>
                  <w:r w:rsidRPr="0014605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Roadmap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ações para adequação e conformidade a LGPD</w:t>
                  </w:r>
                </w:p>
                <w:p w14:paraId="4B52AA32" w14:textId="77777777" w:rsidR="007F3797" w:rsidRPr="0014605D" w:rsidRDefault="007F3797" w:rsidP="009270DB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Relatório do nível de conformidade com os requisitos da LGPD</w:t>
                  </w:r>
                </w:p>
              </w:tc>
            </w:tr>
          </w:tbl>
          <w:p w14:paraId="771E5337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16B566C" w14:textId="77777777" w:rsidR="007F3797" w:rsidRPr="0014605D" w:rsidRDefault="007F3797" w:rsidP="009270DB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b/>
                <w:lang w:val="pt-BR"/>
              </w:rPr>
            </w:pPr>
            <w:r w:rsidRPr="0014605D">
              <w:rPr>
                <w:rFonts w:asciiTheme="minorHAnsi" w:hAnsiTheme="minorHAnsi" w:cstheme="minorHAnsi"/>
                <w:b/>
                <w:lang w:val="pt-BR"/>
              </w:rPr>
              <w:t xml:space="preserve">Etapa 2 - Definição ou </w:t>
            </w:r>
            <w:r w:rsidRPr="0014605D">
              <w:rPr>
                <w:rFonts w:asciiTheme="minorHAnsi" w:hAnsiTheme="minorHAnsi" w:cstheme="minorHAnsi"/>
                <w:b/>
                <w:bCs/>
                <w:lang w:val="pt-BR"/>
              </w:rPr>
              <w:t>adequação</w:t>
            </w:r>
            <w:r w:rsidRPr="0014605D">
              <w:rPr>
                <w:rFonts w:asciiTheme="minorHAnsi" w:hAnsiTheme="minorHAnsi" w:cstheme="minorHAnsi"/>
                <w:b/>
                <w:lang w:val="pt-BR"/>
              </w:rPr>
              <w:t xml:space="preserve"> de normativos e ajustes nos processos de tratamento de dados pessoais de acordo com a LGPD</w:t>
            </w:r>
            <w:ins w:id="4" w:author="Carla Regina Dal Lago Valério" w:date="2021-12-01T13:48:00Z">
              <w:r w:rsidRPr="0014605D">
                <w:rPr>
                  <w:rFonts w:asciiTheme="minorHAnsi" w:hAnsiTheme="minorHAnsi" w:cstheme="minorHAnsi"/>
                  <w:b/>
                  <w:lang w:val="pt-BR"/>
                </w:rPr>
                <w:t>:</w:t>
              </w:r>
            </w:ins>
          </w:p>
          <w:tbl>
            <w:tblPr>
              <w:tblStyle w:val="Tabelacomgrade"/>
              <w:tblW w:w="0" w:type="auto"/>
              <w:tblBorders>
                <w:top w:val="single" w:sz="4" w:space="0" w:color="DDD9C3" w:themeColor="background2" w:themeShade="E6"/>
                <w:left w:val="single" w:sz="4" w:space="0" w:color="DDD9C3" w:themeColor="background2" w:themeShade="E6"/>
                <w:bottom w:val="single" w:sz="4" w:space="0" w:color="DDD9C3" w:themeColor="background2" w:themeShade="E6"/>
                <w:right w:val="single" w:sz="4" w:space="0" w:color="DDD9C3" w:themeColor="background2" w:themeShade="E6"/>
                <w:insideH w:val="single" w:sz="4" w:space="0" w:color="DDD9C3" w:themeColor="background2" w:themeShade="E6"/>
                <w:insideV w:val="single" w:sz="4" w:space="0" w:color="DDD9C3" w:themeColor="background2" w:themeShade="E6"/>
              </w:tblBorders>
              <w:tblLook w:val="04A0" w:firstRow="1" w:lastRow="0" w:firstColumn="1" w:lastColumn="0" w:noHBand="0" w:noVBand="1"/>
            </w:tblPr>
            <w:tblGrid>
              <w:gridCol w:w="4556"/>
              <w:gridCol w:w="4556"/>
            </w:tblGrid>
            <w:tr w:rsidR="007F3797" w:rsidRPr="0014605D" w14:paraId="10E30982" w14:textId="77777777" w:rsidTr="009270DB">
              <w:tc>
                <w:tcPr>
                  <w:tcW w:w="4556" w:type="dxa"/>
                  <w:vAlign w:val="center"/>
                </w:tcPr>
                <w:p w14:paraId="6DDF475F" w14:textId="77777777" w:rsidR="007F3797" w:rsidRPr="0014605D" w:rsidRDefault="007F3797" w:rsidP="009270DB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Atividade</w:t>
                  </w:r>
                </w:p>
              </w:tc>
              <w:tc>
                <w:tcPr>
                  <w:tcW w:w="4556" w:type="dxa"/>
                  <w:vAlign w:val="center"/>
                </w:tcPr>
                <w:p w14:paraId="29C1F50F" w14:textId="77777777" w:rsidR="007F3797" w:rsidRPr="0014605D" w:rsidRDefault="007F3797" w:rsidP="009270DB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Entrega</w:t>
                  </w:r>
                </w:p>
              </w:tc>
            </w:tr>
            <w:tr w:rsidR="007F3797" w:rsidRPr="0014605D" w14:paraId="5AD6F854" w14:textId="77777777" w:rsidTr="009270DB">
              <w:tc>
                <w:tcPr>
                  <w:tcW w:w="4556" w:type="dxa"/>
                  <w:vAlign w:val="center"/>
                </w:tcPr>
                <w:p w14:paraId="70F07785" w14:textId="77777777" w:rsidR="007F3797" w:rsidRPr="0014605D" w:rsidRDefault="007F3797" w:rsidP="009270DB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Elaboração e execução do Plano de Ação para adequação com a LGPD aprovado pela gestão.</w:t>
                  </w:r>
                </w:p>
              </w:tc>
              <w:tc>
                <w:tcPr>
                  <w:tcW w:w="4556" w:type="dxa"/>
                  <w:vAlign w:val="center"/>
                </w:tcPr>
                <w:p w14:paraId="54262B77" w14:textId="77777777" w:rsidR="007F3797" w:rsidRPr="0014605D" w:rsidRDefault="007F3797" w:rsidP="009270DB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Plano de Ação para adequação com a LGPD;</w:t>
                  </w:r>
                </w:p>
                <w:p w14:paraId="575E61B3" w14:textId="77777777" w:rsidR="007F3797" w:rsidRPr="0014605D" w:rsidRDefault="007F3797" w:rsidP="009270DB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Implementação do Plano aprovado pela gestão.</w:t>
                  </w:r>
                </w:p>
              </w:tc>
            </w:tr>
            <w:tr w:rsidR="007F3797" w:rsidRPr="0014605D" w14:paraId="767043CC" w14:textId="77777777" w:rsidTr="009270DB">
              <w:tc>
                <w:tcPr>
                  <w:tcW w:w="4556" w:type="dxa"/>
                  <w:vAlign w:val="center"/>
                </w:tcPr>
                <w:p w14:paraId="0401825D" w14:textId="77777777" w:rsidR="007F3797" w:rsidRPr="0014605D" w:rsidRDefault="007F3797" w:rsidP="009270DB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Auxiliar na elaboração das políticas e documento de proteção de dados e fornecer as seguintes atividades de trabalho:</w:t>
                  </w:r>
                </w:p>
                <w:p w14:paraId="48F2E714" w14:textId="77777777" w:rsidR="007F3797" w:rsidRPr="0014605D" w:rsidRDefault="007F3797" w:rsidP="009270DB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Estruturação da política de proteção de dados pessoais;</w:t>
                  </w:r>
                </w:p>
                <w:p w14:paraId="2997B412" w14:textId="77777777" w:rsidR="007F3797" w:rsidRPr="0014605D" w:rsidRDefault="007F3797" w:rsidP="009270DB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Estruturação da política de privacidade dos indivíduos;</w:t>
                  </w:r>
                </w:p>
                <w:p w14:paraId="3BE3ED28" w14:textId="77777777" w:rsidR="007F3797" w:rsidRPr="0014605D" w:rsidRDefault="007F3797" w:rsidP="009270DB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Estruturação dos contratos que tratam de proteção de dados pessoais;</w:t>
                  </w:r>
                </w:p>
                <w:p w14:paraId="320DF079" w14:textId="77777777" w:rsidR="007F3797" w:rsidRPr="0014605D" w:rsidRDefault="007F3797" w:rsidP="009270DB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Estruturação do plano de registro, comunicação e contingência de violação de dados pessoais;</w:t>
                  </w:r>
                </w:p>
                <w:p w14:paraId="5BCF1CBC" w14:textId="77777777" w:rsidR="007F3797" w:rsidRPr="0014605D" w:rsidRDefault="007F3797" w:rsidP="009270DB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Elaboração de Relatório de Impacto de Proteção de Dados;</w:t>
                  </w:r>
                </w:p>
                <w:p w14:paraId="338E3CC7" w14:textId="77777777" w:rsidR="007F3797" w:rsidRPr="0014605D" w:rsidRDefault="007F3797" w:rsidP="009270DB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Estruturação do processo de privacidade por design nas metodologias de desenvolvimento de sistemas e nos procedimentos de criação e gestão de ambientes.</w:t>
                  </w:r>
                </w:p>
              </w:tc>
              <w:tc>
                <w:tcPr>
                  <w:tcW w:w="4556" w:type="dxa"/>
                  <w:vAlign w:val="center"/>
                </w:tcPr>
                <w:p w14:paraId="72BE6805" w14:textId="77777777" w:rsidR="007F3797" w:rsidRPr="0014605D" w:rsidRDefault="007F3797" w:rsidP="009270DB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Política corporativa de proteção de dados pessoais;</w:t>
                  </w:r>
                </w:p>
                <w:p w14:paraId="0DA97DD5" w14:textId="77777777" w:rsidR="007F3797" w:rsidRPr="0014605D" w:rsidRDefault="007F3797" w:rsidP="009270DB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Política de privacidade dos indivíduos Contratos que tratam de proteção de dados pessoais adequados;</w:t>
                  </w:r>
                </w:p>
                <w:p w14:paraId="3A4D0B27" w14:textId="77777777" w:rsidR="007F3797" w:rsidRPr="0014605D" w:rsidRDefault="007F3797" w:rsidP="009270DB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Plano de registro, comunicação e contingência de violação de dados pessoais;</w:t>
                  </w:r>
                </w:p>
                <w:p w14:paraId="38B1A88A" w14:textId="77777777" w:rsidR="007F3797" w:rsidRPr="0014605D" w:rsidRDefault="007F3797" w:rsidP="009270DB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Relatório de Impacto de Proteção de Dados;</w:t>
                  </w:r>
                </w:p>
                <w:p w14:paraId="129B9A04" w14:textId="77777777" w:rsidR="007F3797" w:rsidRPr="0014605D" w:rsidRDefault="007F3797" w:rsidP="009270DB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Metodologias e procedimentos ajustados ao processo de privacidade por design.</w:t>
                  </w:r>
                </w:p>
              </w:tc>
            </w:tr>
            <w:tr w:rsidR="007F3797" w:rsidRPr="0014605D" w14:paraId="7D24411D" w14:textId="77777777" w:rsidTr="009270DB">
              <w:tc>
                <w:tcPr>
                  <w:tcW w:w="4556" w:type="dxa"/>
                  <w:vAlign w:val="center"/>
                </w:tcPr>
                <w:p w14:paraId="4BE5D9BA" w14:textId="77777777" w:rsidR="007F3797" w:rsidRPr="0014605D" w:rsidRDefault="007F3797" w:rsidP="009270DB">
                  <w:pPr>
                    <w:pStyle w:val="NormalWeb"/>
                    <w:tabs>
                      <w:tab w:val="left" w:pos="200"/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Auxiliar o CAU/RS na avaliação da base legal, finalidade e revisão de contratos e fornecer as seguintes atividades de trabalho:</w:t>
                  </w:r>
                </w:p>
                <w:p w14:paraId="4BDE8EB5" w14:textId="77777777" w:rsidR="007F3797" w:rsidRPr="0014605D" w:rsidRDefault="007F3797" w:rsidP="009270DB">
                  <w:pPr>
                    <w:pStyle w:val="NormalWeb"/>
                    <w:tabs>
                      <w:tab w:val="left" w:pos="200"/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Identificação das finalidades para processamento dos dados pessoais;</w:t>
                  </w:r>
                </w:p>
                <w:p w14:paraId="3415A34D" w14:textId="77777777" w:rsidR="007F3797" w:rsidRPr="0014605D" w:rsidRDefault="007F3797" w:rsidP="009270DB">
                  <w:pPr>
                    <w:pStyle w:val="NormalWeb"/>
                    <w:tabs>
                      <w:tab w:val="left" w:pos="200"/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Identificação de evidências para embasamento legal;</w:t>
                  </w:r>
                </w:p>
                <w:p w14:paraId="3D2689E1" w14:textId="77777777" w:rsidR="007F3797" w:rsidRPr="0014605D" w:rsidRDefault="007F3797" w:rsidP="009270DB">
                  <w:pPr>
                    <w:pStyle w:val="NormalWeb"/>
                    <w:tabs>
                      <w:tab w:val="left" w:pos="200"/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Definição da base legal para o processamento dos dados pessoais;</w:t>
                  </w:r>
                </w:p>
                <w:p w14:paraId="0A844C77" w14:textId="77777777" w:rsidR="007F3797" w:rsidRPr="0014605D" w:rsidRDefault="007F3797" w:rsidP="009270DB">
                  <w:pPr>
                    <w:pStyle w:val="NormalWeb"/>
                    <w:tabs>
                      <w:tab w:val="left" w:pos="200"/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Revisão de contratos, termos de consentimento, e outros documentos necessários à conformidade legal com a LGPD.</w:t>
                  </w:r>
                </w:p>
              </w:tc>
              <w:tc>
                <w:tcPr>
                  <w:tcW w:w="4556" w:type="dxa"/>
                  <w:vAlign w:val="center"/>
                </w:tcPr>
                <w:p w14:paraId="10762EE6" w14:textId="77777777" w:rsidR="007F3797" w:rsidRPr="0014605D" w:rsidRDefault="007F3797" w:rsidP="009270DB">
                  <w:pPr>
                    <w:pStyle w:val="NormalWeb"/>
                    <w:tabs>
                      <w:tab w:val="left" w:pos="200"/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Classificação e apontamento da finalidade, base legal e evidência por repositório de dados;</w:t>
                  </w:r>
                </w:p>
                <w:p w14:paraId="20F1F3D7" w14:textId="77777777" w:rsidR="007F3797" w:rsidRPr="0014605D" w:rsidRDefault="007F3797" w:rsidP="009270DB">
                  <w:pPr>
                    <w:pStyle w:val="NormalWeb"/>
                    <w:tabs>
                      <w:tab w:val="left" w:pos="200"/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Sugestão de cláusulas e conteúdo adicional a contratos.</w:t>
                  </w:r>
                </w:p>
              </w:tc>
            </w:tr>
          </w:tbl>
          <w:p w14:paraId="72E2F6B5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81F83A8" w14:textId="77777777" w:rsidR="007F3797" w:rsidRPr="0014605D" w:rsidRDefault="007F3797" w:rsidP="009270DB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b/>
                <w:iCs/>
                <w:lang w:val="pt-BR"/>
              </w:rPr>
            </w:pPr>
            <w:r w:rsidRPr="0014605D">
              <w:rPr>
                <w:rFonts w:asciiTheme="minorHAnsi" w:hAnsiTheme="minorHAnsi" w:cstheme="minorHAnsi"/>
                <w:b/>
                <w:iCs/>
                <w:lang w:val="pt-BR"/>
              </w:rPr>
              <w:t>Etapa 3</w:t>
            </w:r>
            <w:ins w:id="5" w:author="Carla Regina Dal Lago Valério" w:date="2021-12-01T14:54:00Z">
              <w:r w:rsidRPr="0014605D">
                <w:rPr>
                  <w:rFonts w:asciiTheme="minorHAnsi" w:hAnsiTheme="minorHAnsi" w:cstheme="minorHAnsi"/>
                  <w:b/>
                  <w:iCs/>
                  <w:lang w:val="pt-BR"/>
                </w:rPr>
                <w:t xml:space="preserve"> -</w:t>
              </w:r>
            </w:ins>
            <w:r w:rsidRPr="0014605D">
              <w:rPr>
                <w:rFonts w:asciiTheme="minorHAnsi" w:hAnsiTheme="minorHAnsi" w:cstheme="minorHAnsi"/>
                <w:b/>
                <w:iCs/>
                <w:lang w:val="pt-BR"/>
              </w:rPr>
              <w:t xml:space="preserve"> Preparação e Implementação da governança de proteção de dados pessoais e em privacidade no CAU/RS:</w:t>
            </w:r>
          </w:p>
          <w:tbl>
            <w:tblPr>
              <w:tblStyle w:val="Tabelacomgrade"/>
              <w:tblW w:w="0" w:type="auto"/>
              <w:tblBorders>
                <w:top w:val="single" w:sz="4" w:space="0" w:color="DDD9C3" w:themeColor="background2" w:themeShade="E6"/>
                <w:left w:val="single" w:sz="4" w:space="0" w:color="DDD9C3" w:themeColor="background2" w:themeShade="E6"/>
                <w:bottom w:val="single" w:sz="4" w:space="0" w:color="DDD9C3" w:themeColor="background2" w:themeShade="E6"/>
                <w:right w:val="single" w:sz="4" w:space="0" w:color="DDD9C3" w:themeColor="background2" w:themeShade="E6"/>
                <w:insideH w:val="single" w:sz="4" w:space="0" w:color="DDD9C3" w:themeColor="background2" w:themeShade="E6"/>
                <w:insideV w:val="single" w:sz="4" w:space="0" w:color="DDD9C3" w:themeColor="background2" w:themeShade="E6"/>
              </w:tblBorders>
              <w:tblLook w:val="04A0" w:firstRow="1" w:lastRow="0" w:firstColumn="1" w:lastColumn="0" w:noHBand="0" w:noVBand="1"/>
            </w:tblPr>
            <w:tblGrid>
              <w:gridCol w:w="4556"/>
              <w:gridCol w:w="4556"/>
            </w:tblGrid>
            <w:tr w:rsidR="007F3797" w:rsidRPr="0014605D" w14:paraId="4F0F52B0" w14:textId="77777777" w:rsidTr="009270DB">
              <w:tc>
                <w:tcPr>
                  <w:tcW w:w="4556" w:type="dxa"/>
                  <w:vAlign w:val="center"/>
                </w:tcPr>
                <w:p w14:paraId="3C0A67EC" w14:textId="77777777" w:rsidR="007F3797" w:rsidRPr="0014605D" w:rsidRDefault="007F3797" w:rsidP="009270DB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Atividade</w:t>
                  </w:r>
                </w:p>
              </w:tc>
              <w:tc>
                <w:tcPr>
                  <w:tcW w:w="4556" w:type="dxa"/>
                  <w:vAlign w:val="center"/>
                </w:tcPr>
                <w:p w14:paraId="7641A2CC" w14:textId="77777777" w:rsidR="007F3797" w:rsidRPr="0014605D" w:rsidRDefault="007F3797" w:rsidP="009270DB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Entrega</w:t>
                  </w:r>
                </w:p>
              </w:tc>
            </w:tr>
            <w:tr w:rsidR="007F3797" w:rsidRPr="0014605D" w14:paraId="1E917096" w14:textId="77777777" w:rsidTr="009270DB">
              <w:tc>
                <w:tcPr>
                  <w:tcW w:w="4556" w:type="dxa"/>
                  <w:vAlign w:val="center"/>
                </w:tcPr>
                <w:p w14:paraId="19E3F70B" w14:textId="77777777" w:rsidR="007F3797" w:rsidRPr="0014605D" w:rsidRDefault="007F3797" w:rsidP="009270DB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Auxiliar na elaboração do processo de gestão e governança e fornecer as seguintes atividades de trabalho:</w:t>
                  </w:r>
                </w:p>
                <w:p w14:paraId="598910F3" w14:textId="77777777" w:rsidR="007F3797" w:rsidRPr="0014605D" w:rsidRDefault="007F3797" w:rsidP="009270DB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Desenho e Implantação de processo de gestão e governança de proteção de dados pessoais.</w:t>
                  </w:r>
                </w:p>
              </w:tc>
              <w:tc>
                <w:tcPr>
                  <w:tcW w:w="4556" w:type="dxa"/>
                  <w:vAlign w:val="center"/>
                </w:tcPr>
                <w:p w14:paraId="7A5C1DB4" w14:textId="77777777" w:rsidR="007F3797" w:rsidRPr="0014605D" w:rsidRDefault="007F3797" w:rsidP="009270DB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Processo de gestão e governança de proteção de dados pessoais.</w:t>
                  </w:r>
                </w:p>
                <w:p w14:paraId="3AEC8404" w14:textId="77777777" w:rsidR="007F3797" w:rsidRPr="0014605D" w:rsidRDefault="007F3797" w:rsidP="009270DB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Processo de autorização de acesso e utilização dos dados.</w:t>
                  </w:r>
                </w:p>
              </w:tc>
            </w:tr>
            <w:tr w:rsidR="007F3797" w:rsidRPr="0014605D" w14:paraId="626121AF" w14:textId="77777777" w:rsidTr="009270DB">
              <w:tc>
                <w:tcPr>
                  <w:tcW w:w="4556" w:type="dxa"/>
                  <w:vAlign w:val="center"/>
                </w:tcPr>
                <w:p w14:paraId="4C98E9E2" w14:textId="77777777" w:rsidR="007F3797" w:rsidRPr="0014605D" w:rsidRDefault="007F3797" w:rsidP="009270DB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Apresentar a proposta de descarte de dados e fornecer as seguintes atividades de trabalho: </w:t>
                  </w:r>
                </w:p>
                <w:p w14:paraId="21515034" w14:textId="77777777" w:rsidR="007F3797" w:rsidRPr="0014605D" w:rsidRDefault="007F3797" w:rsidP="009270DB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Avaliação e mapeamento processo de retenção e descarte de dados pessoais.</w:t>
                  </w:r>
                </w:p>
              </w:tc>
              <w:tc>
                <w:tcPr>
                  <w:tcW w:w="4556" w:type="dxa"/>
                  <w:vAlign w:val="center"/>
                </w:tcPr>
                <w:p w14:paraId="477EB135" w14:textId="77777777" w:rsidR="007F3797" w:rsidRPr="0014605D" w:rsidRDefault="007F3797" w:rsidP="009270DB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Processo de retenção e descarte de dados.</w:t>
                  </w:r>
                </w:p>
              </w:tc>
            </w:tr>
            <w:tr w:rsidR="007F3797" w:rsidRPr="0014605D" w14:paraId="3ED58E06" w14:textId="77777777" w:rsidTr="009270DB">
              <w:tc>
                <w:tcPr>
                  <w:tcW w:w="4556" w:type="dxa"/>
                  <w:vAlign w:val="center"/>
                </w:tcPr>
                <w:p w14:paraId="435611D6" w14:textId="77777777" w:rsidR="007F3797" w:rsidRPr="0014605D" w:rsidRDefault="007F3797" w:rsidP="009270DB">
                  <w:pPr>
                    <w:pStyle w:val="NormalWeb"/>
                    <w:tabs>
                      <w:tab w:val="left" w:pos="20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Treinamento sobre os principais conceitos e requisitos da LGPD para empregados e colaboradores, bem como novos modelos de gestão.</w:t>
                  </w:r>
                </w:p>
              </w:tc>
              <w:tc>
                <w:tcPr>
                  <w:tcW w:w="4556" w:type="dxa"/>
                  <w:vAlign w:val="center"/>
                </w:tcPr>
                <w:p w14:paraId="57F721B9" w14:textId="77777777" w:rsidR="007F3797" w:rsidRPr="0014605D" w:rsidRDefault="007F3797" w:rsidP="009270DB">
                  <w:pPr>
                    <w:pStyle w:val="NormalWeb"/>
                    <w:tabs>
                      <w:tab w:val="left" w:pos="180"/>
                      <w:tab w:val="left" w:pos="851"/>
                      <w:tab w:val="left" w:pos="1701"/>
                      <w:tab w:val="left" w:pos="9632"/>
                    </w:tabs>
                    <w:spacing w:before="2" w:after="2" w:line="276" w:lineRule="auto"/>
                    <w:ind w:right="-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•</w:t>
                  </w:r>
                  <w:r w:rsidRPr="0014605D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>Workshops para fortalecimento da cultura de privacidade e proteção de dados conforme necessidades do Conselho e gaps identificados nas etapas antecessoras.</w:t>
                  </w:r>
                </w:p>
              </w:tc>
            </w:tr>
          </w:tbl>
          <w:p w14:paraId="21B65186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A62573F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F3797" w:rsidRPr="0014605D" w14:paraId="303A11A4" w14:textId="77777777" w:rsidTr="009270DB">
        <w:tc>
          <w:tcPr>
            <w:tcW w:w="9622" w:type="dxa"/>
            <w:shd w:val="clear" w:color="auto" w:fill="auto"/>
            <w:vAlign w:val="center"/>
          </w:tcPr>
          <w:p w14:paraId="4E2D0588" w14:textId="77777777" w:rsidR="007F3797" w:rsidRPr="0014605D" w:rsidRDefault="007F3797" w:rsidP="007F3797">
            <w:pPr>
              <w:pStyle w:val="NormalWeb"/>
              <w:numPr>
                <w:ilvl w:val="1"/>
                <w:numId w:val="9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4605D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lastRenderedPageBreak/>
              <w:t>Descrição das atividades planejadas para o atingimento das metas:</w:t>
            </w:r>
          </w:p>
        </w:tc>
      </w:tr>
      <w:tr w:rsidR="007F3797" w:rsidRPr="0014605D" w14:paraId="70417577" w14:textId="77777777" w:rsidTr="009270DB">
        <w:tc>
          <w:tcPr>
            <w:tcW w:w="9622" w:type="dxa"/>
            <w:shd w:val="clear" w:color="auto" w:fill="auto"/>
            <w:vAlign w:val="center"/>
          </w:tcPr>
          <w:p w14:paraId="3EC3953F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eastAsia="Calibri" w:hAnsiTheme="minorHAnsi" w:cstheme="minorHAnsi"/>
                <w:sz w:val="22"/>
                <w:szCs w:val="22"/>
              </w:rPr>
              <w:t>Conforme tabelas apresentadas acima.</w:t>
            </w:r>
          </w:p>
        </w:tc>
      </w:tr>
      <w:tr w:rsidR="007F3797" w:rsidRPr="0014605D" w14:paraId="474239B3" w14:textId="77777777" w:rsidTr="009270DB">
        <w:tc>
          <w:tcPr>
            <w:tcW w:w="9622" w:type="dxa"/>
            <w:shd w:val="clear" w:color="auto" w:fill="auto"/>
            <w:vAlign w:val="center"/>
          </w:tcPr>
          <w:p w14:paraId="1A443F6F" w14:textId="77777777" w:rsidR="007F3797" w:rsidRPr="0014605D" w:rsidRDefault="007F3797" w:rsidP="007F3797">
            <w:pPr>
              <w:pStyle w:val="NormalWeb"/>
              <w:numPr>
                <w:ilvl w:val="1"/>
                <w:numId w:val="9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4605D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Resultados esperados:</w:t>
            </w:r>
          </w:p>
        </w:tc>
      </w:tr>
      <w:tr w:rsidR="007F3797" w:rsidRPr="0014605D" w14:paraId="3A027585" w14:textId="77777777" w:rsidTr="009270DB">
        <w:tc>
          <w:tcPr>
            <w:tcW w:w="9622" w:type="dxa"/>
            <w:shd w:val="clear" w:color="auto" w:fill="auto"/>
            <w:vAlign w:val="center"/>
          </w:tcPr>
          <w:p w14:paraId="52AC6097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eastAsia="Calibri" w:hAnsiTheme="minorHAnsi" w:cstheme="minorHAnsi"/>
                <w:sz w:val="22"/>
                <w:szCs w:val="22"/>
              </w:rPr>
              <w:t>A plena integração das rotinas do Conselho à Lei Geral de Proteção de Dados Pessoais, e a governança de proteção de dados pessoais como uma cultura e política de respeito no relacionamento do CAU/RS com a sociedade.</w:t>
            </w:r>
          </w:p>
        </w:tc>
      </w:tr>
      <w:tr w:rsidR="007F3797" w:rsidRPr="0014605D" w14:paraId="79E9417C" w14:textId="77777777" w:rsidTr="009270DB">
        <w:tc>
          <w:tcPr>
            <w:tcW w:w="9622" w:type="dxa"/>
            <w:shd w:val="clear" w:color="auto" w:fill="auto"/>
            <w:vAlign w:val="center"/>
          </w:tcPr>
          <w:p w14:paraId="0B63420A" w14:textId="77777777" w:rsidR="007F3797" w:rsidRPr="0014605D" w:rsidRDefault="007F3797" w:rsidP="007F3797">
            <w:pPr>
              <w:pStyle w:val="NormalWeb"/>
              <w:numPr>
                <w:ilvl w:val="1"/>
                <w:numId w:val="9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4605D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Indicadores para a aferição do cumprimento das metas:</w:t>
            </w:r>
          </w:p>
        </w:tc>
      </w:tr>
      <w:tr w:rsidR="007F3797" w:rsidRPr="0014605D" w14:paraId="12EB2646" w14:textId="77777777" w:rsidTr="009270DB">
        <w:tc>
          <w:tcPr>
            <w:tcW w:w="9622" w:type="dxa"/>
            <w:shd w:val="clear" w:color="auto" w:fill="auto"/>
            <w:vAlign w:val="center"/>
          </w:tcPr>
          <w:p w14:paraId="048239AC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eastAsia="Calibri" w:hAnsiTheme="minorHAnsi" w:cstheme="minorHAnsi"/>
                <w:sz w:val="22"/>
                <w:szCs w:val="22"/>
              </w:rPr>
              <w:t>Os indicadores são as próprias entregas previstas no quadro do Item 5 “Metas, Atividades e Entregas”.</w:t>
            </w:r>
          </w:p>
        </w:tc>
      </w:tr>
      <w:tr w:rsidR="007F3797" w:rsidRPr="0014605D" w14:paraId="31CA0EB5" w14:textId="77777777" w:rsidTr="009270DB">
        <w:tc>
          <w:tcPr>
            <w:tcW w:w="9622" w:type="dxa"/>
            <w:shd w:val="clear" w:color="auto" w:fill="auto"/>
            <w:vAlign w:val="center"/>
          </w:tcPr>
          <w:p w14:paraId="6227F40A" w14:textId="77777777" w:rsidR="007F3797" w:rsidRPr="0014605D" w:rsidRDefault="007F3797" w:rsidP="007F3797">
            <w:pPr>
              <w:pStyle w:val="NormalWeb"/>
              <w:numPr>
                <w:ilvl w:val="1"/>
                <w:numId w:val="9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276" w:lineRule="auto"/>
              <w:ind w:left="29" w:right="-7" w:firstLine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4605D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Entregas geradas ao final do projeto, se houver (Ex. artigos publicados, gravações de conferências, matérias em sítio de internet, etc.):</w:t>
            </w:r>
          </w:p>
        </w:tc>
      </w:tr>
      <w:tr w:rsidR="007F3797" w:rsidRPr="0014605D" w14:paraId="1B1908BC" w14:textId="77777777" w:rsidTr="009270DB">
        <w:tc>
          <w:tcPr>
            <w:tcW w:w="9622" w:type="dxa"/>
            <w:shd w:val="clear" w:color="auto" w:fill="auto"/>
            <w:vAlign w:val="center"/>
          </w:tcPr>
          <w:p w14:paraId="2FA2FEE3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4605D">
              <w:rPr>
                <w:rFonts w:asciiTheme="minorHAnsi" w:eastAsia="Calibri" w:hAnsiTheme="minorHAnsi" w:cstheme="minorHAnsi"/>
                <w:sz w:val="22"/>
                <w:szCs w:val="22"/>
              </w:rPr>
              <w:t>A principal entrega do projeto é o Programa de Governança de Proteção de Dados Pessoais do CAU/RS.</w:t>
            </w:r>
          </w:p>
        </w:tc>
      </w:tr>
    </w:tbl>
    <w:p w14:paraId="2A70C59A" w14:textId="77777777" w:rsidR="007F3797" w:rsidRPr="0014605D" w:rsidRDefault="007F3797" w:rsidP="007F379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581"/>
        <w:gridCol w:w="2645"/>
        <w:gridCol w:w="1036"/>
        <w:gridCol w:w="1003"/>
        <w:gridCol w:w="1596"/>
        <w:gridCol w:w="1370"/>
      </w:tblGrid>
      <w:tr w:rsidR="007F3797" w:rsidRPr="0014605D" w14:paraId="589E9681" w14:textId="77777777" w:rsidTr="009270DB">
        <w:tc>
          <w:tcPr>
            <w:tcW w:w="9209" w:type="dxa"/>
            <w:gridSpan w:val="6"/>
            <w:shd w:val="clear" w:color="auto" w:fill="E7E6E6"/>
            <w:vAlign w:val="center"/>
          </w:tcPr>
          <w:p w14:paraId="43596C5A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 Cronograma de execução física das atividades</w:t>
            </w:r>
          </w:p>
        </w:tc>
      </w:tr>
      <w:tr w:rsidR="007F3797" w:rsidRPr="0014605D" w14:paraId="3B1013E1" w14:textId="77777777" w:rsidTr="009270DB">
        <w:trPr>
          <w:trHeight w:val="184"/>
        </w:trPr>
        <w:tc>
          <w:tcPr>
            <w:tcW w:w="1581" w:type="dxa"/>
            <w:vMerge w:val="restart"/>
            <w:shd w:val="clear" w:color="auto" w:fill="auto"/>
            <w:vAlign w:val="center"/>
          </w:tcPr>
          <w:p w14:paraId="5700BC96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Atividade</w:t>
            </w:r>
          </w:p>
        </w:tc>
        <w:tc>
          <w:tcPr>
            <w:tcW w:w="2645" w:type="dxa"/>
            <w:vMerge w:val="restart"/>
            <w:shd w:val="clear" w:color="auto" w:fill="auto"/>
            <w:vAlign w:val="center"/>
          </w:tcPr>
          <w:p w14:paraId="524FABA5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Descrição da Atividade</w:t>
            </w: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14:paraId="5578BB06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Indicador físico</w:t>
            </w: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14:paraId="13ABA61B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Duração</w:t>
            </w:r>
          </w:p>
        </w:tc>
      </w:tr>
      <w:tr w:rsidR="007F3797" w:rsidRPr="0014605D" w14:paraId="4FDF13FF" w14:textId="77777777" w:rsidTr="009270DB">
        <w:trPr>
          <w:trHeight w:val="183"/>
        </w:trPr>
        <w:tc>
          <w:tcPr>
            <w:tcW w:w="1581" w:type="dxa"/>
            <w:vMerge/>
            <w:shd w:val="clear" w:color="auto" w:fill="auto"/>
            <w:vAlign w:val="center"/>
          </w:tcPr>
          <w:p w14:paraId="72D76FCF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45" w:type="dxa"/>
            <w:vMerge/>
            <w:shd w:val="clear" w:color="auto" w:fill="auto"/>
            <w:vAlign w:val="center"/>
          </w:tcPr>
          <w:p w14:paraId="4DE94691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094517F3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Unidade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AB46EA3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Qtdade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3705473F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Início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08B022B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Término</w:t>
            </w:r>
          </w:p>
        </w:tc>
      </w:tr>
      <w:tr w:rsidR="007F3797" w:rsidRPr="0014605D" w14:paraId="60650385" w14:textId="77777777" w:rsidTr="009270DB">
        <w:tc>
          <w:tcPr>
            <w:tcW w:w="1581" w:type="dxa"/>
            <w:shd w:val="clear" w:color="auto" w:fill="auto"/>
            <w:vAlign w:val="center"/>
          </w:tcPr>
          <w:p w14:paraId="3C0EF873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sz w:val="22"/>
                <w:szCs w:val="22"/>
              </w:rPr>
              <w:t>01 –</w:t>
            </w: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 xml:space="preserve"> Fase de Implantação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255E3350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sz w:val="22"/>
                <w:szCs w:val="22"/>
              </w:rPr>
              <w:t>Etapa 1</w:t>
            </w: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 xml:space="preserve"> – Diagnóstico da política de privacidade e de proteção de dados para a implantação da LGPD no CAU/RS e respectivas entregas formalizadas (relatórios, manuais e outros documentos);</w:t>
            </w:r>
          </w:p>
          <w:p w14:paraId="29E34E3E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sz w:val="22"/>
                <w:szCs w:val="22"/>
              </w:rPr>
              <w:t>Etapa 2</w:t>
            </w: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 xml:space="preserve"> – Análise dos documentos jurídicos, definição/elaboração ou adequação de normativos e ajustes nos processos de tratamento de dados pessoais de acordo com a LGPD;</w:t>
            </w:r>
          </w:p>
          <w:p w14:paraId="103D739F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sz w:val="22"/>
                <w:szCs w:val="22"/>
              </w:rPr>
              <w:t>Etapa 3</w:t>
            </w: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 xml:space="preserve"> – Preparação e implementação da governança de proteção de dados pessoais no CAU/RS, e indicação do tipo de </w:t>
            </w:r>
            <w:r w:rsidRPr="0014605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ferramenta mais apropriada para o processamento destes.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20895F19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Serviço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1120EBC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3CCC152B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Fevereiro/2023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C54E869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Agosto/2024</w:t>
            </w:r>
          </w:p>
        </w:tc>
      </w:tr>
      <w:tr w:rsidR="007F3797" w:rsidRPr="0014605D" w14:paraId="2264918E" w14:textId="77777777" w:rsidTr="009270DB">
        <w:tc>
          <w:tcPr>
            <w:tcW w:w="1581" w:type="dxa"/>
            <w:shd w:val="clear" w:color="auto" w:fill="auto"/>
            <w:vAlign w:val="center"/>
          </w:tcPr>
          <w:p w14:paraId="1E44FD6E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02 – </w:t>
            </w: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Fase capacitação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57BB1EF4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sz w:val="22"/>
                <w:szCs w:val="22"/>
              </w:rPr>
              <w:t>Etapa 4</w:t>
            </w: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 xml:space="preserve"> – Capacitação Encarregado de Proteção de Dados (DPO) e treinamento/sensibilização dos funcionários.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09F671C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Serviço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E43694D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3B2B776E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0D91833E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3797" w:rsidRPr="0014605D" w14:paraId="3FF2F459" w14:textId="77777777" w:rsidTr="009270DB">
        <w:tc>
          <w:tcPr>
            <w:tcW w:w="1581" w:type="dxa"/>
            <w:shd w:val="clear" w:color="auto" w:fill="auto"/>
            <w:vAlign w:val="center"/>
          </w:tcPr>
          <w:p w14:paraId="0730B8A0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03 </w:t>
            </w: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– Suporte técnico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732782E7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Suporte pós-implantação por um período de 01 ano – acompanhamento do processo de adaptação.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DD5BB46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Meses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B7E40E0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12 meses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558BA00C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Após o término da implantação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887E1EB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12 meses após</w:t>
            </w:r>
          </w:p>
        </w:tc>
      </w:tr>
    </w:tbl>
    <w:p w14:paraId="6694DD76" w14:textId="77777777" w:rsidR="007F3797" w:rsidRPr="0014605D" w:rsidRDefault="007F3797" w:rsidP="007F379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2313"/>
        <w:gridCol w:w="2293"/>
        <w:gridCol w:w="2306"/>
        <w:gridCol w:w="2297"/>
      </w:tblGrid>
      <w:tr w:rsidR="007F3797" w:rsidRPr="0014605D" w14:paraId="5442E9DD" w14:textId="77777777" w:rsidTr="009270DB">
        <w:tc>
          <w:tcPr>
            <w:tcW w:w="9209" w:type="dxa"/>
            <w:gridSpan w:val="4"/>
            <w:shd w:val="clear" w:color="auto" w:fill="E7E6E6"/>
            <w:vAlign w:val="center"/>
          </w:tcPr>
          <w:p w14:paraId="7800DD9E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 Previsão da receita e da despesa</w:t>
            </w:r>
          </w:p>
        </w:tc>
      </w:tr>
      <w:tr w:rsidR="007F3797" w:rsidRPr="0014605D" w14:paraId="35D7C2DA" w14:textId="77777777" w:rsidTr="009270DB">
        <w:tc>
          <w:tcPr>
            <w:tcW w:w="2313" w:type="dxa"/>
            <w:shd w:val="clear" w:color="auto" w:fill="auto"/>
            <w:vAlign w:val="center"/>
          </w:tcPr>
          <w:p w14:paraId="261299AE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Receita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329E6C3F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02AB8408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Valor mensal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8F4E3E7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Valor anual</w:t>
            </w:r>
          </w:p>
        </w:tc>
      </w:tr>
      <w:tr w:rsidR="007F3797" w:rsidRPr="0014605D" w14:paraId="3A32DCB8" w14:textId="77777777" w:rsidTr="009270DB">
        <w:tc>
          <w:tcPr>
            <w:tcW w:w="2313" w:type="dxa"/>
            <w:shd w:val="clear" w:color="auto" w:fill="auto"/>
            <w:vAlign w:val="center"/>
          </w:tcPr>
          <w:p w14:paraId="315AFCEE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0,00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0AA5F58E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1BC9F9D1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E81875E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7F3797" w:rsidRPr="0014605D" w14:paraId="42748707" w14:textId="77777777" w:rsidTr="009270DB">
        <w:tc>
          <w:tcPr>
            <w:tcW w:w="2313" w:type="dxa"/>
            <w:shd w:val="clear" w:color="auto" w:fill="auto"/>
            <w:vAlign w:val="center"/>
          </w:tcPr>
          <w:p w14:paraId="4C4A41D4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Despesa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57CC4AB0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535A38A0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Valor mensal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73B212D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Valor anual</w:t>
            </w:r>
          </w:p>
        </w:tc>
      </w:tr>
      <w:tr w:rsidR="007F3797" w:rsidRPr="0014605D" w14:paraId="23F9ED47" w14:textId="77777777" w:rsidTr="009270DB">
        <w:tc>
          <w:tcPr>
            <w:tcW w:w="2313" w:type="dxa"/>
            <w:shd w:val="clear" w:color="auto" w:fill="auto"/>
            <w:vAlign w:val="center"/>
          </w:tcPr>
          <w:p w14:paraId="0B6CDC8E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160.000,00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6A55F239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160.000,00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7E3A6F36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2C96A26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sz w:val="22"/>
                <w:szCs w:val="22"/>
              </w:rPr>
              <w:t>160.000,00</w:t>
            </w:r>
          </w:p>
        </w:tc>
      </w:tr>
    </w:tbl>
    <w:p w14:paraId="46107C7B" w14:textId="77777777" w:rsidR="007F3797" w:rsidRPr="0014605D" w:rsidRDefault="007F3797" w:rsidP="007F379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2830"/>
        <w:gridCol w:w="851"/>
        <w:gridCol w:w="850"/>
        <w:gridCol w:w="993"/>
        <w:gridCol w:w="992"/>
        <w:gridCol w:w="1469"/>
        <w:gridCol w:w="1224"/>
      </w:tblGrid>
      <w:tr w:rsidR="007F3797" w:rsidRPr="0014605D" w14:paraId="4EF0103A" w14:textId="77777777" w:rsidTr="009270DB">
        <w:tc>
          <w:tcPr>
            <w:tcW w:w="9209" w:type="dxa"/>
            <w:gridSpan w:val="7"/>
            <w:shd w:val="clear" w:color="auto" w:fill="E7E6E6"/>
            <w:vAlign w:val="center"/>
          </w:tcPr>
          <w:p w14:paraId="018463AA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 Cronograma de desembolso (R$)</w:t>
            </w:r>
          </w:p>
        </w:tc>
      </w:tr>
      <w:tr w:rsidR="007F3797" w:rsidRPr="0014605D" w14:paraId="74CAB16E" w14:textId="77777777" w:rsidTr="009270DB">
        <w:tc>
          <w:tcPr>
            <w:tcW w:w="9209" w:type="dxa"/>
            <w:gridSpan w:val="7"/>
            <w:shd w:val="clear" w:color="auto" w:fill="auto"/>
            <w:vAlign w:val="center"/>
          </w:tcPr>
          <w:p w14:paraId="6AAB65FF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Valor total do projeto: </w:t>
            </w:r>
          </w:p>
          <w:p w14:paraId="4C74E6A4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CAU/RS – </w:t>
            </w: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R$ 160.000,00 (cento e sessenta mil reais)</w:t>
            </w:r>
          </w:p>
          <w:p w14:paraId="3BC0F6D9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 valor do projeto será pago após a entrega do serviço contratado.</w:t>
            </w:r>
          </w:p>
        </w:tc>
      </w:tr>
      <w:tr w:rsidR="007F3797" w:rsidRPr="0014605D" w14:paraId="1619E6ED" w14:textId="77777777" w:rsidTr="009270DB">
        <w:tc>
          <w:tcPr>
            <w:tcW w:w="2830" w:type="dxa"/>
            <w:shd w:val="clear" w:color="auto" w:fill="auto"/>
            <w:vAlign w:val="center"/>
          </w:tcPr>
          <w:p w14:paraId="1F05B78F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Meta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5FA052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1º mês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964C8C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2º mês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0359C5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3º mês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97BC45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4º mês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41E9DE0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5º mês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659B690C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6º mês</w:t>
            </w:r>
          </w:p>
        </w:tc>
      </w:tr>
      <w:tr w:rsidR="007F3797" w:rsidRPr="0014605D" w14:paraId="681BFB99" w14:textId="77777777" w:rsidTr="009270DB">
        <w:tc>
          <w:tcPr>
            <w:tcW w:w="2830" w:type="dxa"/>
            <w:shd w:val="clear" w:color="auto" w:fill="auto"/>
            <w:vAlign w:val="center"/>
          </w:tcPr>
          <w:p w14:paraId="7ABCC558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EBCA77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C2F6B3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7EDEBB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33A47E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63A5993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678B5A81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F3797" w:rsidRPr="0014605D" w14:paraId="6532E232" w14:textId="77777777" w:rsidTr="009270DB">
        <w:tc>
          <w:tcPr>
            <w:tcW w:w="2830" w:type="dxa"/>
            <w:shd w:val="clear" w:color="auto" w:fill="auto"/>
            <w:vAlign w:val="center"/>
          </w:tcPr>
          <w:p w14:paraId="14901CA3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Meta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A75CF2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7º mês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A5B7E8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8º mês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8D3331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9º mês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F1DEEE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10º mês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3021B51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11º mês (...)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72DEB782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sz w:val="22"/>
                <w:szCs w:val="22"/>
              </w:rPr>
              <w:t>18º mês</w:t>
            </w:r>
          </w:p>
        </w:tc>
      </w:tr>
      <w:tr w:rsidR="007F3797" w:rsidRPr="0014605D" w14:paraId="2A57DF1D" w14:textId="77777777" w:rsidTr="009270DB">
        <w:tc>
          <w:tcPr>
            <w:tcW w:w="2830" w:type="dxa"/>
            <w:shd w:val="clear" w:color="auto" w:fill="auto"/>
            <w:vAlign w:val="center"/>
          </w:tcPr>
          <w:p w14:paraId="6C1C8EA0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Implementação do Programa de Governança de Proteção de Dados do CAU/RS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9870A3" w14:textId="77777777" w:rsidR="007F3797" w:rsidRPr="0014605D" w:rsidRDefault="007F3797" w:rsidP="00927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25CEE4" w14:textId="77777777" w:rsidR="007F3797" w:rsidRPr="0014605D" w:rsidRDefault="007F3797" w:rsidP="00927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7EEB14" w14:textId="77777777" w:rsidR="007F3797" w:rsidRPr="0014605D" w:rsidRDefault="007F3797" w:rsidP="00927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0D2779" w14:textId="77777777" w:rsidR="007F3797" w:rsidRPr="0014605D" w:rsidRDefault="007F3797" w:rsidP="00927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DB01231" w14:textId="77777777" w:rsidR="007F3797" w:rsidRPr="0014605D" w:rsidRDefault="007F3797" w:rsidP="009270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06B6B55A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sz w:val="22"/>
                <w:szCs w:val="22"/>
              </w:rPr>
              <w:t>160.000,00</w:t>
            </w:r>
          </w:p>
        </w:tc>
      </w:tr>
    </w:tbl>
    <w:p w14:paraId="081735D4" w14:textId="77777777" w:rsidR="007F3797" w:rsidRPr="0014605D" w:rsidRDefault="007F3797" w:rsidP="007F379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5382"/>
        <w:gridCol w:w="1914"/>
        <w:gridCol w:w="1913"/>
      </w:tblGrid>
      <w:tr w:rsidR="007F3797" w:rsidRPr="0014605D" w14:paraId="1ABBD098" w14:textId="77777777" w:rsidTr="009270DB">
        <w:tc>
          <w:tcPr>
            <w:tcW w:w="9209" w:type="dxa"/>
            <w:gridSpan w:val="3"/>
            <w:shd w:val="clear" w:color="auto" w:fill="E7E6E6"/>
            <w:vAlign w:val="center"/>
          </w:tcPr>
          <w:p w14:paraId="7D78B4C4" w14:textId="77777777" w:rsidR="007F3797" w:rsidRPr="0014605D" w:rsidRDefault="007F3797" w:rsidP="009270DB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 Detalhamento da aplicação dos recursos financeiros</w:t>
            </w:r>
          </w:p>
        </w:tc>
      </w:tr>
      <w:tr w:rsidR="007F3797" w:rsidRPr="0014605D" w14:paraId="229FFB92" w14:textId="77777777" w:rsidTr="009270DB">
        <w:tc>
          <w:tcPr>
            <w:tcW w:w="5382" w:type="dxa"/>
            <w:shd w:val="clear" w:color="auto" w:fill="auto"/>
            <w:vAlign w:val="center"/>
          </w:tcPr>
          <w:p w14:paraId="323E27C5" w14:textId="77777777" w:rsidR="007F3797" w:rsidRPr="0014605D" w:rsidRDefault="007F3797" w:rsidP="009270DB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Descrição da despesa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5886E29" w14:textId="77777777" w:rsidR="007F3797" w:rsidRPr="0014605D" w:rsidRDefault="007F3797" w:rsidP="009270DB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Tipo </w:t>
            </w:r>
          </w:p>
          <w:p w14:paraId="2DF6DA36" w14:textId="77777777" w:rsidR="007F3797" w:rsidRPr="0014605D" w:rsidRDefault="007F3797" w:rsidP="009270DB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(1 a 6 - conforme legenda abaixo)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721E0FBF" w14:textId="77777777" w:rsidR="007F3797" w:rsidRPr="0014605D" w:rsidRDefault="007F3797" w:rsidP="009270DB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sz w:val="22"/>
                <w:szCs w:val="22"/>
              </w:rPr>
              <w:t>Valor total por tipo de despesa</w:t>
            </w:r>
          </w:p>
          <w:p w14:paraId="064F1331" w14:textId="77777777" w:rsidR="007F3797" w:rsidRPr="0014605D" w:rsidRDefault="007F3797" w:rsidP="009270DB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(R$)</w:t>
            </w:r>
          </w:p>
        </w:tc>
      </w:tr>
      <w:tr w:rsidR="007F3797" w:rsidRPr="0014605D" w14:paraId="146C3707" w14:textId="77777777" w:rsidTr="009270DB">
        <w:tc>
          <w:tcPr>
            <w:tcW w:w="5382" w:type="dxa"/>
            <w:shd w:val="clear" w:color="auto" w:fill="auto"/>
            <w:vAlign w:val="center"/>
          </w:tcPr>
          <w:p w14:paraId="6E82CF6D" w14:textId="77777777" w:rsidR="007F3797" w:rsidRPr="0014605D" w:rsidRDefault="007F3797" w:rsidP="009270DB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Material de consumo </w:t>
            </w:r>
          </w:p>
          <w:p w14:paraId="2B5C7C10" w14:textId="77777777" w:rsidR="007F3797" w:rsidRPr="0014605D" w:rsidRDefault="007F3797" w:rsidP="009270DB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Ex.: 100 Blocos para anotações, material de expediente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6104835" w14:textId="77777777" w:rsidR="007F3797" w:rsidRPr="0014605D" w:rsidRDefault="007F3797" w:rsidP="009270DB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09AEDD4B" w14:textId="77777777" w:rsidR="007F3797" w:rsidRPr="0014605D" w:rsidRDefault="007F3797" w:rsidP="009270DB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7F3797" w:rsidRPr="0014605D" w14:paraId="464DD8A4" w14:textId="77777777" w:rsidTr="009270DB">
        <w:tc>
          <w:tcPr>
            <w:tcW w:w="5382" w:type="dxa"/>
            <w:shd w:val="clear" w:color="auto" w:fill="auto"/>
            <w:vAlign w:val="center"/>
          </w:tcPr>
          <w:p w14:paraId="1687C48A" w14:textId="77777777" w:rsidR="007F3797" w:rsidRPr="0014605D" w:rsidRDefault="007F3797" w:rsidP="009270DB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Serviços de terceiros – Pessoa Física </w:t>
            </w:r>
          </w:p>
          <w:p w14:paraId="718B9010" w14:textId="77777777" w:rsidR="007F3797" w:rsidRPr="0014605D" w:rsidRDefault="007F3797" w:rsidP="009270DB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Ex.: diárias, Palestrante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2229CEB" w14:textId="77777777" w:rsidR="007F3797" w:rsidRPr="0014605D" w:rsidRDefault="007F3797" w:rsidP="009270DB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54EA9473" w14:textId="77777777" w:rsidR="007F3797" w:rsidRPr="0014605D" w:rsidRDefault="007F3797" w:rsidP="009270DB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160.000,00</w:t>
            </w:r>
          </w:p>
        </w:tc>
      </w:tr>
      <w:tr w:rsidR="007F3797" w:rsidRPr="0014605D" w14:paraId="79710E7E" w14:textId="77777777" w:rsidTr="009270DB">
        <w:tc>
          <w:tcPr>
            <w:tcW w:w="5382" w:type="dxa"/>
            <w:shd w:val="clear" w:color="auto" w:fill="auto"/>
            <w:vAlign w:val="center"/>
          </w:tcPr>
          <w:p w14:paraId="337CF5C1" w14:textId="77777777" w:rsidR="007F3797" w:rsidRPr="0014605D" w:rsidRDefault="007F3797" w:rsidP="009270DB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Serviços de Terceiros – Pessoa Jurídica </w:t>
            </w:r>
          </w:p>
          <w:p w14:paraId="5BECAF59" w14:textId="77777777" w:rsidR="007F3797" w:rsidRPr="0014605D" w:rsidRDefault="007F3797" w:rsidP="009270DB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Cs/>
                <w:sz w:val="22"/>
                <w:szCs w:val="22"/>
              </w:rPr>
              <w:t>Ex.: Agência de publicidade, empresa de eventos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220FD90D" w14:textId="77777777" w:rsidR="007F3797" w:rsidRPr="0014605D" w:rsidRDefault="007F3797" w:rsidP="009270DB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55069AE4" w14:textId="77777777" w:rsidR="007F3797" w:rsidRPr="0014605D" w:rsidRDefault="007F3797" w:rsidP="009270DB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7F3797" w:rsidRPr="0014605D" w14:paraId="4411ADA5" w14:textId="77777777" w:rsidTr="009270DB">
        <w:tc>
          <w:tcPr>
            <w:tcW w:w="5382" w:type="dxa"/>
            <w:shd w:val="clear" w:color="auto" w:fill="auto"/>
            <w:vAlign w:val="center"/>
          </w:tcPr>
          <w:p w14:paraId="0145E6AC" w14:textId="77777777" w:rsidR="007F3797" w:rsidRPr="0014605D" w:rsidRDefault="007F3797" w:rsidP="009270DB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sz w:val="22"/>
                <w:szCs w:val="22"/>
              </w:rPr>
              <w:t>Custo indiretos</w:t>
            </w:r>
          </w:p>
          <w:p w14:paraId="71AF015D" w14:textId="77777777" w:rsidR="007F3797" w:rsidRPr="0014605D" w:rsidRDefault="007F3797" w:rsidP="009270DB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Ex.: Percentual de energia, telefone, internet, etc. alocado ao projeto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1D4456B" w14:textId="77777777" w:rsidR="007F3797" w:rsidRPr="0014605D" w:rsidRDefault="007F3797" w:rsidP="009270DB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2778102F" w14:textId="77777777" w:rsidR="007F3797" w:rsidRPr="0014605D" w:rsidRDefault="007F3797" w:rsidP="009270DB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7F3797" w:rsidRPr="0014605D" w14:paraId="54E8EFB6" w14:textId="77777777" w:rsidTr="009270DB">
        <w:tc>
          <w:tcPr>
            <w:tcW w:w="5382" w:type="dxa"/>
            <w:shd w:val="clear" w:color="auto" w:fill="auto"/>
            <w:vAlign w:val="center"/>
          </w:tcPr>
          <w:p w14:paraId="753F7339" w14:textId="77777777" w:rsidR="007F3797" w:rsidRPr="0014605D" w:rsidRDefault="007F3797" w:rsidP="009270DB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Equipe da proponente encarregada pela execução </w:t>
            </w:r>
          </w:p>
          <w:p w14:paraId="1E343B35" w14:textId="77777777" w:rsidR="007F3797" w:rsidRPr="0014605D" w:rsidRDefault="007F3797" w:rsidP="009270DB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Ex.: Percentual alocado ao projeto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4D03080" w14:textId="77777777" w:rsidR="007F3797" w:rsidRPr="0014605D" w:rsidRDefault="007F3797" w:rsidP="009270DB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51E18CF2" w14:textId="77777777" w:rsidR="007F3797" w:rsidRPr="0014605D" w:rsidRDefault="007F3797" w:rsidP="009270DB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7F3797" w:rsidRPr="0014605D" w14:paraId="677420D1" w14:textId="77777777" w:rsidTr="009270DB">
        <w:trPr>
          <w:trHeight w:val="549"/>
        </w:trPr>
        <w:tc>
          <w:tcPr>
            <w:tcW w:w="5382" w:type="dxa"/>
            <w:shd w:val="clear" w:color="auto" w:fill="auto"/>
            <w:vAlign w:val="center"/>
          </w:tcPr>
          <w:p w14:paraId="0741041E" w14:textId="77777777" w:rsidR="007F3797" w:rsidRPr="0014605D" w:rsidRDefault="007F3797" w:rsidP="009270DB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Equipamentos e materiais permanentes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447B50F" w14:textId="77777777" w:rsidR="007F3797" w:rsidRPr="0014605D" w:rsidRDefault="007F3797" w:rsidP="009270DB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2DF9E933" w14:textId="77777777" w:rsidR="007F3797" w:rsidRPr="0014605D" w:rsidRDefault="007F3797" w:rsidP="009270DB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7F3797" w:rsidRPr="0014605D" w14:paraId="356AB59E" w14:textId="77777777" w:rsidTr="009270DB">
        <w:trPr>
          <w:trHeight w:val="473"/>
        </w:trPr>
        <w:tc>
          <w:tcPr>
            <w:tcW w:w="7296" w:type="dxa"/>
            <w:gridSpan w:val="2"/>
            <w:shd w:val="clear" w:color="auto" w:fill="auto"/>
            <w:vAlign w:val="center"/>
          </w:tcPr>
          <w:p w14:paraId="6D1BE337" w14:textId="77777777" w:rsidR="007F3797" w:rsidRPr="0014605D" w:rsidRDefault="007F3797" w:rsidP="009270DB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sz w:val="22"/>
                <w:szCs w:val="22"/>
              </w:rPr>
              <w:t>Total Geral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61E8A765" w14:textId="77777777" w:rsidR="007F3797" w:rsidRPr="0014605D" w:rsidRDefault="007F3797" w:rsidP="009270DB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</w:rPr>
              <w:t>160.000,00</w:t>
            </w:r>
          </w:p>
        </w:tc>
      </w:tr>
      <w:tr w:rsidR="007F3797" w:rsidRPr="0014605D" w14:paraId="7A8676BA" w14:textId="77777777" w:rsidTr="009270DB">
        <w:tc>
          <w:tcPr>
            <w:tcW w:w="9209" w:type="dxa"/>
            <w:gridSpan w:val="3"/>
            <w:shd w:val="clear" w:color="auto" w:fill="auto"/>
            <w:vAlign w:val="center"/>
          </w:tcPr>
          <w:p w14:paraId="59C645C3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Total por tipo de despesa: </w:t>
            </w:r>
          </w:p>
          <w:p w14:paraId="266F421A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01 -R$ </w:t>
            </w: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0,00</w:t>
            </w:r>
          </w:p>
          <w:p w14:paraId="1547A761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02 -R$ 160.000,00</w:t>
            </w:r>
          </w:p>
          <w:p w14:paraId="78ECF619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03 –R$ </w:t>
            </w: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0,00</w:t>
            </w:r>
          </w:p>
          <w:p w14:paraId="35AA1053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04 –R$ </w:t>
            </w: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0,00</w:t>
            </w:r>
          </w:p>
          <w:p w14:paraId="584101B7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05 - R$ </w:t>
            </w: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0,00</w:t>
            </w:r>
          </w:p>
          <w:p w14:paraId="50EBA0D9" w14:textId="77777777" w:rsidR="007F3797" w:rsidRPr="0014605D" w:rsidRDefault="007F3797" w:rsidP="009270DB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06 –R$ </w:t>
            </w:r>
            <w:r w:rsidRPr="0014605D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0,00</w:t>
            </w:r>
          </w:p>
        </w:tc>
      </w:tr>
    </w:tbl>
    <w:p w14:paraId="1385ABDE" w14:textId="77777777" w:rsidR="007F3797" w:rsidRPr="0014605D" w:rsidRDefault="007F3797" w:rsidP="007F379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p w14:paraId="0A1F2584" w14:textId="77777777" w:rsidR="007F3797" w:rsidRPr="0014605D" w:rsidRDefault="007F3797" w:rsidP="007F379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4605D">
        <w:rPr>
          <w:rFonts w:asciiTheme="minorHAnsi" w:hAnsiTheme="minorHAnsi" w:cstheme="minorHAnsi"/>
          <w:b/>
          <w:sz w:val="22"/>
          <w:szCs w:val="22"/>
          <w:u w:val="single"/>
        </w:rPr>
        <w:t>Legenda para os tipos de despesa:</w:t>
      </w:r>
    </w:p>
    <w:p w14:paraId="67EEDF77" w14:textId="77777777" w:rsidR="007F3797" w:rsidRPr="0014605D" w:rsidRDefault="007F3797" w:rsidP="007F379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14605D">
        <w:rPr>
          <w:rFonts w:asciiTheme="minorHAnsi" w:hAnsiTheme="minorHAnsi" w:cstheme="minorHAnsi"/>
          <w:sz w:val="22"/>
          <w:szCs w:val="22"/>
        </w:rPr>
        <w:t>01 - Material de consumo;</w:t>
      </w:r>
    </w:p>
    <w:p w14:paraId="51FFC001" w14:textId="77777777" w:rsidR="007F3797" w:rsidRPr="0014605D" w:rsidRDefault="007F3797" w:rsidP="007F379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14605D">
        <w:rPr>
          <w:rFonts w:asciiTheme="minorHAnsi" w:hAnsiTheme="minorHAnsi" w:cstheme="minorHAnsi"/>
          <w:sz w:val="22"/>
          <w:szCs w:val="22"/>
        </w:rPr>
        <w:t>02 - Serviços de Terceiros – Pessoa Física;</w:t>
      </w:r>
    </w:p>
    <w:p w14:paraId="5B75D628" w14:textId="77777777" w:rsidR="007F3797" w:rsidRPr="0014605D" w:rsidRDefault="007F3797" w:rsidP="007F379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14605D">
        <w:rPr>
          <w:rFonts w:asciiTheme="minorHAnsi" w:hAnsiTheme="minorHAnsi" w:cstheme="minorHAnsi"/>
          <w:sz w:val="22"/>
          <w:szCs w:val="22"/>
        </w:rPr>
        <w:t>03 - Serviços de Terceiros – Pessoa Jurídica;</w:t>
      </w:r>
    </w:p>
    <w:p w14:paraId="52A596AB" w14:textId="77777777" w:rsidR="007F3797" w:rsidRPr="0014605D" w:rsidRDefault="007F3797" w:rsidP="007F379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14605D">
        <w:rPr>
          <w:rFonts w:asciiTheme="minorHAnsi" w:hAnsiTheme="minorHAnsi" w:cstheme="minorHAnsi"/>
          <w:sz w:val="22"/>
          <w:szCs w:val="22"/>
        </w:rPr>
        <w:lastRenderedPageBreak/>
        <w:t>04 - Custo indiretos (percentual de energia, telefone, internet, etc. alocado ao projeto);</w:t>
      </w:r>
    </w:p>
    <w:p w14:paraId="35920BAB" w14:textId="77777777" w:rsidR="007F3797" w:rsidRPr="0014605D" w:rsidRDefault="007F3797" w:rsidP="007F379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14605D">
        <w:rPr>
          <w:rFonts w:asciiTheme="minorHAnsi" w:hAnsiTheme="minorHAnsi" w:cstheme="minorHAnsi"/>
          <w:sz w:val="22"/>
          <w:szCs w:val="22"/>
        </w:rPr>
        <w:t>05 - Equipe da proponente encarregada pela execução (percentual alocado ao projeto);</w:t>
      </w:r>
    </w:p>
    <w:p w14:paraId="3ED66807" w14:textId="77777777" w:rsidR="007F3797" w:rsidRPr="0014605D" w:rsidRDefault="007F3797" w:rsidP="007F379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14605D">
        <w:rPr>
          <w:rFonts w:asciiTheme="minorHAnsi" w:hAnsiTheme="minorHAnsi" w:cstheme="minorHAnsi"/>
          <w:sz w:val="22"/>
          <w:szCs w:val="22"/>
        </w:rPr>
        <w:t>06 - Equipamentos e materiais permanentes.</w:t>
      </w:r>
    </w:p>
    <w:p w14:paraId="4261A444" w14:textId="77777777" w:rsidR="007F3797" w:rsidRPr="0014605D" w:rsidRDefault="007F3797" w:rsidP="007F379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p w14:paraId="36E7A8BC" w14:textId="77777777" w:rsidR="007F3797" w:rsidRPr="0014605D" w:rsidRDefault="007F3797" w:rsidP="007F379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4605D">
        <w:rPr>
          <w:rFonts w:asciiTheme="minorHAnsi" w:hAnsiTheme="minorHAnsi" w:cstheme="minorHAnsi"/>
          <w:sz w:val="22"/>
          <w:szCs w:val="22"/>
        </w:rPr>
        <w:t>Porto Alegre, 27 de janeiro de 2023.</w:t>
      </w:r>
    </w:p>
    <w:p w14:paraId="7040FA94" w14:textId="77777777" w:rsidR="007F3797" w:rsidRPr="0014605D" w:rsidRDefault="007F3797" w:rsidP="007F379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sz w:val="22"/>
          <w:szCs w:val="22"/>
          <w:highlight w:val="lightGray"/>
        </w:rPr>
      </w:pPr>
    </w:p>
    <w:p w14:paraId="07D9E825" w14:textId="77777777" w:rsidR="007F3797" w:rsidRPr="0014605D" w:rsidRDefault="007F3797" w:rsidP="007F379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sz w:val="22"/>
          <w:szCs w:val="22"/>
          <w:highlight w:val="lightGray"/>
        </w:rPr>
      </w:pPr>
    </w:p>
    <w:p w14:paraId="4DAB87F7" w14:textId="77777777" w:rsidR="007F3797" w:rsidRPr="0014605D" w:rsidRDefault="007F3797" w:rsidP="007F379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605D">
        <w:rPr>
          <w:rFonts w:asciiTheme="minorHAnsi" w:hAnsiTheme="minorHAnsi" w:cstheme="minorHAnsi"/>
          <w:sz w:val="22"/>
          <w:szCs w:val="22"/>
          <w:highlight w:val="lightGray"/>
        </w:rPr>
        <w:t>[NOME E ASSINATURA DO RESPONSÁVEL PELA PROPOSTA]</w:t>
      </w:r>
    </w:p>
    <w:p w14:paraId="488BF53B" w14:textId="77777777" w:rsidR="007F3797" w:rsidRPr="0014605D" w:rsidRDefault="007F3797" w:rsidP="007F379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662"/>
        <w:gridCol w:w="8547"/>
      </w:tblGrid>
      <w:tr w:rsidR="007F3797" w:rsidRPr="0014605D" w14:paraId="41CBD907" w14:textId="77777777" w:rsidTr="009270DB">
        <w:tc>
          <w:tcPr>
            <w:tcW w:w="9209" w:type="dxa"/>
            <w:gridSpan w:val="2"/>
            <w:shd w:val="clear" w:color="auto" w:fill="E7E6E6"/>
            <w:vAlign w:val="center"/>
          </w:tcPr>
          <w:p w14:paraId="3C4BC4DB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4605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10. Aprovação do plano de trabalho pelo CAU/RS </w:t>
            </w:r>
            <w:r w:rsidRPr="0014605D">
              <w:rPr>
                <w:rFonts w:asciiTheme="minorHAnsi" w:eastAsia="Calibri" w:hAnsiTheme="minorHAnsi" w:cstheme="minorHAnsi"/>
                <w:sz w:val="22"/>
                <w:szCs w:val="22"/>
              </w:rPr>
              <w:t>(assinalar com “X a opção desejada).</w:t>
            </w:r>
          </w:p>
        </w:tc>
      </w:tr>
      <w:tr w:rsidR="007F3797" w:rsidRPr="0014605D" w14:paraId="5B00389B" w14:textId="77777777" w:rsidTr="009270DB">
        <w:tc>
          <w:tcPr>
            <w:tcW w:w="662" w:type="dxa"/>
            <w:shd w:val="clear" w:color="auto" w:fill="auto"/>
            <w:vAlign w:val="center"/>
          </w:tcPr>
          <w:p w14:paraId="4451C8B8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47" w:type="dxa"/>
            <w:shd w:val="clear" w:color="auto" w:fill="auto"/>
            <w:vAlign w:val="center"/>
          </w:tcPr>
          <w:p w14:paraId="108E1942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eastAsia="Calibri" w:hAnsiTheme="minorHAnsi" w:cstheme="minorHAnsi"/>
                <w:sz w:val="22"/>
                <w:szCs w:val="22"/>
              </w:rPr>
              <w:t>Aprovado pela Comissão de Planejamento e Finanças.</w:t>
            </w:r>
          </w:p>
          <w:p w14:paraId="366BA75C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4605D">
              <w:rPr>
                <w:rFonts w:asciiTheme="minorHAnsi" w:eastAsia="Calibri" w:hAnsiTheme="minorHAnsi" w:cstheme="minorHAnsi"/>
                <w:sz w:val="22"/>
                <w:szCs w:val="22"/>
                <w:highlight w:val="lightGray"/>
              </w:rPr>
              <w:t>DELIBERAÇÃO CPFI-CAU/RS Nº XXXX/XXXX</w:t>
            </w:r>
          </w:p>
        </w:tc>
      </w:tr>
      <w:tr w:rsidR="007F3797" w:rsidRPr="0014605D" w14:paraId="68D33026" w14:textId="77777777" w:rsidTr="009270DB">
        <w:tc>
          <w:tcPr>
            <w:tcW w:w="662" w:type="dxa"/>
            <w:shd w:val="clear" w:color="auto" w:fill="auto"/>
            <w:vAlign w:val="center"/>
          </w:tcPr>
          <w:p w14:paraId="32887763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47" w:type="dxa"/>
            <w:shd w:val="clear" w:color="auto" w:fill="auto"/>
            <w:vAlign w:val="center"/>
          </w:tcPr>
          <w:p w14:paraId="3858EC14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eastAsia="Calibri" w:hAnsiTheme="minorHAnsi" w:cstheme="minorHAnsi"/>
                <w:sz w:val="22"/>
                <w:szCs w:val="22"/>
              </w:rPr>
              <w:t>Aprovado com as seguintes ressalvas:</w:t>
            </w:r>
          </w:p>
          <w:p w14:paraId="4665904F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  <w:p w14:paraId="415E06C2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  <w:p w14:paraId="4F361512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4605D">
              <w:rPr>
                <w:rFonts w:asciiTheme="minorHAnsi" w:eastAsia="Calibri" w:hAnsiTheme="minorHAnsi" w:cstheme="minorHAnsi"/>
                <w:sz w:val="22"/>
                <w:szCs w:val="22"/>
                <w:highlight w:val="lightGray"/>
              </w:rPr>
              <w:t>DELIBERAÇÃO CPFI-CAU/RS Nº XXXX/XXXX</w:t>
            </w:r>
          </w:p>
        </w:tc>
      </w:tr>
      <w:tr w:rsidR="007F3797" w:rsidRPr="0014605D" w14:paraId="15DD828C" w14:textId="77777777" w:rsidTr="009270DB">
        <w:trPr>
          <w:trHeight w:val="629"/>
        </w:trPr>
        <w:tc>
          <w:tcPr>
            <w:tcW w:w="662" w:type="dxa"/>
            <w:shd w:val="clear" w:color="auto" w:fill="auto"/>
            <w:vAlign w:val="center"/>
          </w:tcPr>
          <w:p w14:paraId="08EB0F21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47" w:type="dxa"/>
            <w:shd w:val="clear" w:color="auto" w:fill="auto"/>
            <w:vAlign w:val="center"/>
          </w:tcPr>
          <w:p w14:paraId="3CB018FD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eastAsia="Calibri" w:hAnsiTheme="minorHAnsi" w:cstheme="minorHAnsi"/>
                <w:sz w:val="22"/>
                <w:szCs w:val="22"/>
              </w:rPr>
              <w:t>Reprovado.</w:t>
            </w:r>
          </w:p>
          <w:p w14:paraId="4ABB7DFF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4605D">
              <w:rPr>
                <w:rFonts w:asciiTheme="minorHAnsi" w:eastAsia="Calibri" w:hAnsiTheme="minorHAnsi" w:cstheme="minorHAnsi"/>
                <w:sz w:val="22"/>
                <w:szCs w:val="22"/>
                <w:highlight w:val="lightGray"/>
              </w:rPr>
              <w:t>DELIBERAÇÃO CPFI-CAU/RS Nº XXXX/XXXX</w:t>
            </w:r>
          </w:p>
        </w:tc>
      </w:tr>
      <w:tr w:rsidR="007F3797" w:rsidRPr="0014605D" w14:paraId="60697669" w14:textId="77777777" w:rsidTr="009270DB">
        <w:tc>
          <w:tcPr>
            <w:tcW w:w="9209" w:type="dxa"/>
            <w:gridSpan w:val="2"/>
            <w:shd w:val="clear" w:color="auto" w:fill="auto"/>
            <w:vAlign w:val="center"/>
          </w:tcPr>
          <w:p w14:paraId="6DE5DF57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6B60C6F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eastAsia="Calibri" w:hAnsiTheme="minorHAnsi" w:cstheme="minorHAnsi"/>
                <w:sz w:val="22"/>
                <w:szCs w:val="22"/>
              </w:rPr>
              <w:t>Porto Alegre, XX de XXXX de XXXX</w:t>
            </w:r>
          </w:p>
          <w:p w14:paraId="14501CB1" w14:textId="77777777" w:rsidR="007F3797" w:rsidRPr="0014605D" w:rsidRDefault="007F3797" w:rsidP="009270D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4605D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[NOME E ASSINATURA DO/A COORDENADOR/A DA CPFI-CAU/RS]</w:t>
            </w:r>
          </w:p>
        </w:tc>
      </w:tr>
    </w:tbl>
    <w:p w14:paraId="1B1632CF" w14:textId="77777777" w:rsidR="00D97B2E" w:rsidRDefault="00D97B2E" w:rsidP="00FE0867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D97B2E" w:rsidSect="00756C3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3677" w14:textId="77777777" w:rsidR="00220B49" w:rsidRDefault="00220B49">
      <w:r>
        <w:separator/>
      </w:r>
    </w:p>
  </w:endnote>
  <w:endnote w:type="continuationSeparator" w:id="0">
    <w:p w14:paraId="776D19A9" w14:textId="77777777" w:rsidR="00220B49" w:rsidRDefault="0022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7124" w14:textId="77777777" w:rsidR="00756C3A" w:rsidRDefault="00756C3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14:paraId="77A65D39" w14:textId="77777777" w:rsidR="00756C3A" w:rsidRDefault="00756C3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A7338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4534A2B" w14:textId="77777777" w:rsidR="00756C3A" w:rsidRDefault="00756C3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E6AB" w14:textId="77777777" w:rsidR="00756C3A" w:rsidRDefault="00756C3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4231D2B" w14:textId="77777777" w:rsidR="00756C3A" w:rsidRDefault="00756C3A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14:paraId="5222B570" w14:textId="77777777" w:rsidR="00756C3A" w:rsidRDefault="00756C3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A7338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18977A15" w14:textId="77777777" w:rsidR="00756C3A" w:rsidRDefault="00756C3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C7B1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77777777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5074A3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507DD9" w:rsidRDefault="00E23C30"/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000E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A7338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507DD9" w:rsidRDefault="00E23C30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015AF" w14:textId="77777777" w:rsidR="00220B49" w:rsidRDefault="00220B49">
      <w:r>
        <w:separator/>
      </w:r>
    </w:p>
  </w:footnote>
  <w:footnote w:type="continuationSeparator" w:id="0">
    <w:p w14:paraId="5A90566D" w14:textId="77777777" w:rsidR="00220B49" w:rsidRDefault="00220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E06C" w14:textId="77777777" w:rsidR="00756C3A" w:rsidRDefault="00756C3A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0D0E98A7" wp14:editId="0402FD3D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8DE7" w14:textId="77777777" w:rsidR="00756C3A" w:rsidRDefault="00756C3A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01B9B3FA" wp14:editId="4C3A34BE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EC96AF" w14:textId="77777777" w:rsidR="00756C3A" w:rsidRDefault="00756C3A">
    <w:pPr>
      <w:pStyle w:val="Cabealho"/>
      <w:jc w:val="right"/>
    </w:pPr>
  </w:p>
  <w:p w14:paraId="5E5D8127" w14:textId="77777777" w:rsidR="00756C3A" w:rsidRDefault="00756C3A">
    <w:pPr>
      <w:pStyle w:val="Cabealho"/>
      <w:jc w:val="right"/>
    </w:pPr>
  </w:p>
  <w:p w14:paraId="44309D3E" w14:textId="77777777" w:rsidR="00756C3A" w:rsidRDefault="00756C3A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DDF5" w14:textId="77777777"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507DD9" w:rsidRDefault="00507DD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50B9" w14:textId="77777777"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507DD9" w:rsidRDefault="00507D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F7F2F72"/>
    <w:multiLevelType w:val="hybridMultilevel"/>
    <w:tmpl w:val="368E4A18"/>
    <w:lvl w:ilvl="0" w:tplc="CF4C3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32008"/>
    <w:multiLevelType w:val="hybridMultilevel"/>
    <w:tmpl w:val="EB12CF04"/>
    <w:numStyleLink w:val="EstiloImportado1"/>
  </w:abstractNum>
  <w:abstractNum w:abstractNumId="4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0380D98"/>
    <w:multiLevelType w:val="multilevel"/>
    <w:tmpl w:val="3DC067E4"/>
    <w:name w:val="NF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623F5ADD"/>
    <w:multiLevelType w:val="multilevel"/>
    <w:tmpl w:val="5AC6C67A"/>
    <w:name w:val="NFs2"/>
    <w:lvl w:ilvl="0">
      <w:start w:val="3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097627751">
    <w:abstractNumId w:val="7"/>
  </w:num>
  <w:num w:numId="2" w16cid:durableId="774442767">
    <w:abstractNumId w:val="10"/>
  </w:num>
  <w:num w:numId="3" w16cid:durableId="1018505626">
    <w:abstractNumId w:val="3"/>
    <w:lvlOverride w:ilvl="0">
      <w:lvl w:ilvl="0" w:tplc="8796EB64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363361963">
    <w:abstractNumId w:val="4"/>
  </w:num>
  <w:num w:numId="5" w16cid:durableId="908538320">
    <w:abstractNumId w:val="0"/>
  </w:num>
  <w:num w:numId="6" w16cid:durableId="609973454">
    <w:abstractNumId w:val="5"/>
  </w:num>
  <w:num w:numId="7" w16cid:durableId="1666712353">
    <w:abstractNumId w:val="11"/>
  </w:num>
  <w:num w:numId="8" w16cid:durableId="1174999064">
    <w:abstractNumId w:val="1"/>
  </w:num>
  <w:num w:numId="9" w16cid:durableId="604579467">
    <w:abstractNumId w:val="6"/>
  </w:num>
  <w:num w:numId="10" w16cid:durableId="1374771009">
    <w:abstractNumId w:val="2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la Regina Dal Lago Valério">
    <w15:presenceInfo w15:providerId="AD" w15:userId="S-1-5-21-3024223468-1151504442-3658256726-11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D9"/>
    <w:rsid w:val="000244E9"/>
    <w:rsid w:val="0004021B"/>
    <w:rsid w:val="000610C9"/>
    <w:rsid w:val="000801BC"/>
    <w:rsid w:val="000B621A"/>
    <w:rsid w:val="00110449"/>
    <w:rsid w:val="0013101F"/>
    <w:rsid w:val="00162159"/>
    <w:rsid w:val="001A2002"/>
    <w:rsid w:val="001E2D03"/>
    <w:rsid w:val="001E4F47"/>
    <w:rsid w:val="0020210B"/>
    <w:rsid w:val="002159D6"/>
    <w:rsid w:val="00220B49"/>
    <w:rsid w:val="00225E96"/>
    <w:rsid w:val="002317CB"/>
    <w:rsid w:val="00235B86"/>
    <w:rsid w:val="00245909"/>
    <w:rsid w:val="00246D7B"/>
    <w:rsid w:val="00266441"/>
    <w:rsid w:val="00274BF8"/>
    <w:rsid w:val="00286789"/>
    <w:rsid w:val="00287CDD"/>
    <w:rsid w:val="00292FD6"/>
    <w:rsid w:val="002E5F0F"/>
    <w:rsid w:val="002E67F8"/>
    <w:rsid w:val="00305CBC"/>
    <w:rsid w:val="003262D1"/>
    <w:rsid w:val="00332947"/>
    <w:rsid w:val="003523FC"/>
    <w:rsid w:val="0035668C"/>
    <w:rsid w:val="00366E55"/>
    <w:rsid w:val="00385BD1"/>
    <w:rsid w:val="003A6EE1"/>
    <w:rsid w:val="003B530C"/>
    <w:rsid w:val="003C0262"/>
    <w:rsid w:val="003D3CC3"/>
    <w:rsid w:val="004129B1"/>
    <w:rsid w:val="004136E1"/>
    <w:rsid w:val="00421D3E"/>
    <w:rsid w:val="004250EB"/>
    <w:rsid w:val="00472020"/>
    <w:rsid w:val="004857A1"/>
    <w:rsid w:val="004921EE"/>
    <w:rsid w:val="004A7853"/>
    <w:rsid w:val="004B0F35"/>
    <w:rsid w:val="004F4077"/>
    <w:rsid w:val="005074A3"/>
    <w:rsid w:val="00507DD9"/>
    <w:rsid w:val="00535ACB"/>
    <w:rsid w:val="005943D9"/>
    <w:rsid w:val="00594DD0"/>
    <w:rsid w:val="005C18E0"/>
    <w:rsid w:val="005C3926"/>
    <w:rsid w:val="0061151A"/>
    <w:rsid w:val="00622469"/>
    <w:rsid w:val="006264DF"/>
    <w:rsid w:val="00665E9D"/>
    <w:rsid w:val="0066618A"/>
    <w:rsid w:val="006D535E"/>
    <w:rsid w:val="006F5074"/>
    <w:rsid w:val="006F72F5"/>
    <w:rsid w:val="00731D96"/>
    <w:rsid w:val="00735525"/>
    <w:rsid w:val="00741A3F"/>
    <w:rsid w:val="0074549A"/>
    <w:rsid w:val="00756C3A"/>
    <w:rsid w:val="007632B2"/>
    <w:rsid w:val="00766FE1"/>
    <w:rsid w:val="007A1836"/>
    <w:rsid w:val="007F3797"/>
    <w:rsid w:val="008037A5"/>
    <w:rsid w:val="00844FAA"/>
    <w:rsid w:val="0086262D"/>
    <w:rsid w:val="00863CC9"/>
    <w:rsid w:val="00871AD5"/>
    <w:rsid w:val="008A6FF9"/>
    <w:rsid w:val="008B0FC5"/>
    <w:rsid w:val="008C21BC"/>
    <w:rsid w:val="008D4EAD"/>
    <w:rsid w:val="008F1A50"/>
    <w:rsid w:val="008F1E06"/>
    <w:rsid w:val="00904C0A"/>
    <w:rsid w:val="009116E7"/>
    <w:rsid w:val="00936FB1"/>
    <w:rsid w:val="009770AB"/>
    <w:rsid w:val="009F48A5"/>
    <w:rsid w:val="009F7A5C"/>
    <w:rsid w:val="00A25E4E"/>
    <w:rsid w:val="00A4653B"/>
    <w:rsid w:val="00A5451E"/>
    <w:rsid w:val="00A57067"/>
    <w:rsid w:val="00A71A38"/>
    <w:rsid w:val="00A90A79"/>
    <w:rsid w:val="00AA3885"/>
    <w:rsid w:val="00AB2898"/>
    <w:rsid w:val="00AB3628"/>
    <w:rsid w:val="00AB6E9E"/>
    <w:rsid w:val="00AC106A"/>
    <w:rsid w:val="00AE4A55"/>
    <w:rsid w:val="00AF1286"/>
    <w:rsid w:val="00B27A36"/>
    <w:rsid w:val="00B32F42"/>
    <w:rsid w:val="00B80B09"/>
    <w:rsid w:val="00B814A4"/>
    <w:rsid w:val="00B820CC"/>
    <w:rsid w:val="00BC12AE"/>
    <w:rsid w:val="00BC3326"/>
    <w:rsid w:val="00BE2484"/>
    <w:rsid w:val="00C555AB"/>
    <w:rsid w:val="00CC4BED"/>
    <w:rsid w:val="00CD4B3C"/>
    <w:rsid w:val="00CE11BC"/>
    <w:rsid w:val="00D97B2E"/>
    <w:rsid w:val="00DF3013"/>
    <w:rsid w:val="00E16F85"/>
    <w:rsid w:val="00E23C30"/>
    <w:rsid w:val="00E5615B"/>
    <w:rsid w:val="00E65E3D"/>
    <w:rsid w:val="00E66813"/>
    <w:rsid w:val="00EC4204"/>
    <w:rsid w:val="00ED0C4B"/>
    <w:rsid w:val="00ED7FDA"/>
    <w:rsid w:val="00EE0389"/>
    <w:rsid w:val="00EE061E"/>
    <w:rsid w:val="00F12FD5"/>
    <w:rsid w:val="00F2032E"/>
    <w:rsid w:val="00F23B0B"/>
    <w:rsid w:val="00F44056"/>
    <w:rsid w:val="00F52C53"/>
    <w:rsid w:val="00F70A8E"/>
    <w:rsid w:val="00F95ADD"/>
    <w:rsid w:val="00FA7338"/>
    <w:rsid w:val="00FB5D9F"/>
    <w:rsid w:val="00FC05FF"/>
    <w:rsid w:val="00FC2C1B"/>
    <w:rsid w:val="00FC556E"/>
    <w:rsid w:val="00FE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35E"/>
    <w:pPr>
      <w:keepNext/>
      <w:keepLines/>
      <w:spacing w:before="480" w:after="120"/>
      <w:outlineLvl w:val="0"/>
    </w:pPr>
    <w:rPr>
      <w:rFonts w:cs="Cambria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35E"/>
    <w:pPr>
      <w:keepNext/>
      <w:keepLines/>
      <w:spacing w:before="360" w:after="80"/>
      <w:outlineLvl w:val="1"/>
    </w:pPr>
    <w:rPr>
      <w:rFonts w:cs="Cambria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35E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35E"/>
    <w:pPr>
      <w:outlineLvl w:val="3"/>
    </w:pPr>
    <w:rPr>
      <w:rFonts w:ascii="Arimo" w:eastAsia="Arimo" w:hAnsi="Arimo" w:cs="Arimo"/>
      <w:b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35E"/>
    <w:pPr>
      <w:keepNext/>
      <w:keepLines/>
      <w:spacing w:before="220" w:after="40"/>
      <w:outlineLvl w:val="4"/>
    </w:pPr>
    <w:rPr>
      <w:rFonts w:cs="Cambria"/>
      <w:b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35E"/>
    <w:pPr>
      <w:keepNext/>
      <w:keepLines/>
      <w:spacing w:before="200" w:after="40"/>
      <w:outlineLvl w:val="5"/>
    </w:pPr>
    <w:rPr>
      <w:rFonts w:cs="Cambria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D53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"/>
      </w:numPr>
    </w:pPr>
  </w:style>
  <w:style w:type="character" w:styleId="Hyperlink">
    <w:name w:val="Hyperlink"/>
    <w:uiPriority w:val="99"/>
    <w:unhideWhenUsed/>
    <w:rsid w:val="00287CDD"/>
    <w:rPr>
      <w:color w:val="0000FF"/>
      <w:u w:val="single"/>
    </w:rPr>
  </w:style>
  <w:style w:type="paragraph" w:customStyle="1" w:styleId="Textopadro">
    <w:name w:val="Texto padrão"/>
    <w:basedOn w:val="Normal"/>
    <w:rsid w:val="00287CDD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D535E"/>
    <w:rPr>
      <w:rFonts w:ascii="Cambria" w:eastAsia="Cambria" w:hAnsi="Cambria" w:cs="Cambria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35E"/>
    <w:rPr>
      <w:rFonts w:ascii="Cambria" w:eastAsia="Cambria" w:hAnsi="Cambria" w:cs="Cambria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35E"/>
    <w:rPr>
      <w:rFonts w:ascii="Calibri" w:eastAsia="Calibri" w:hAnsi="Calibri" w:cs="Calibri"/>
      <w:b/>
      <w:color w:val="5B9BD5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35E"/>
    <w:rPr>
      <w:rFonts w:ascii="Arimo" w:eastAsia="Arimo" w:hAnsi="Arimo" w:cs="Arimo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35E"/>
    <w:rPr>
      <w:rFonts w:ascii="Cambria" w:eastAsia="Cambria" w:hAnsi="Cambria" w:cs="Cambria"/>
      <w:b/>
      <w:sz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35E"/>
    <w:rPr>
      <w:rFonts w:ascii="Cambria" w:eastAsia="Cambria" w:hAnsi="Cambria" w:cs="Cambria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D535E"/>
    <w:rPr>
      <w:rFonts w:asciiTheme="majorHAnsi" w:eastAsiaTheme="majorEastAsia" w:hAnsiTheme="majorHAnsi" w:cstheme="majorBidi"/>
      <w:b/>
      <w:iCs/>
      <w:sz w:val="22"/>
      <w:szCs w:val="24"/>
      <w:lang w:eastAsia="pt-BR"/>
    </w:rPr>
  </w:style>
  <w:style w:type="table" w:customStyle="1" w:styleId="TableNormal">
    <w:name w:val="Table Normal"/>
    <w:rsid w:val="006D535E"/>
    <w:rPr>
      <w:rFonts w:ascii="Cambria" w:eastAsia="Cambria" w:hAnsi="Cambria" w:cs="Cambria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6D53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D535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535E"/>
    <w:rPr>
      <w:rFonts w:cs="Cambr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D535E"/>
    <w:rPr>
      <w:rFonts w:ascii="Cambria" w:eastAsia="Cambria" w:hAnsi="Cambria" w:cs="Cambria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35E"/>
    <w:rPr>
      <w:sz w:val="16"/>
      <w:szCs w:val="16"/>
    </w:rPr>
  </w:style>
  <w:style w:type="paragraph" w:styleId="Reviso">
    <w:name w:val="Revision"/>
    <w:hidden/>
    <w:uiPriority w:val="99"/>
    <w:semiHidden/>
    <w:rsid w:val="006D535E"/>
    <w:rPr>
      <w:rFonts w:ascii="Cambria" w:eastAsia="Cambria" w:hAnsi="Cambria" w:cs="Cambria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3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35E"/>
    <w:rPr>
      <w:rFonts w:ascii="Cambria" w:eastAsia="Cambria" w:hAnsi="Cambria" w:cs="Cambria"/>
      <w:b/>
      <w:bCs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535E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535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umrio-Captulo">
    <w:name w:val="Sumário-Capítulo"/>
    <w:basedOn w:val="Normal"/>
    <w:link w:val="Sumrio-CaptuloChar"/>
    <w:qFormat/>
    <w:rsid w:val="006D535E"/>
    <w:p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851"/>
        <w:tab w:val="left" w:pos="1701"/>
        <w:tab w:val="left" w:pos="9632"/>
      </w:tabs>
      <w:jc w:val="center"/>
    </w:pPr>
    <w:rPr>
      <w:rFonts w:asciiTheme="majorHAnsi" w:eastAsia="Calibri" w:hAnsiTheme="majorHAnsi" w:cstheme="majorHAnsi"/>
      <w:b/>
      <w:caps/>
      <w:color w:val="000000"/>
      <w:sz w:val="22"/>
      <w:szCs w:val="22"/>
      <w:lang w:eastAsia="pt-BR"/>
    </w:rPr>
  </w:style>
  <w:style w:type="character" w:customStyle="1" w:styleId="Sumrio-CaptuloChar">
    <w:name w:val="Sumário-Capítulo Char"/>
    <w:basedOn w:val="Fontepargpadro"/>
    <w:link w:val="Sumrio-Captulo"/>
    <w:rsid w:val="006D535E"/>
    <w:rPr>
      <w:rFonts w:asciiTheme="majorHAnsi" w:eastAsia="Calibri" w:hAnsiTheme="majorHAnsi" w:cstheme="majorHAnsi"/>
      <w:b/>
      <w:caps/>
      <w:color w:val="000000"/>
      <w:sz w:val="22"/>
      <w:lang w:eastAsia="pt-BR"/>
    </w:rPr>
  </w:style>
  <w:style w:type="paragraph" w:styleId="Sumrio1">
    <w:name w:val="toc 1"/>
    <w:aliases w:val="Sumário da PN-CAU/RS nº AAA/2022"/>
    <w:basedOn w:val="Normal"/>
    <w:next w:val="Normal"/>
    <w:autoRedefine/>
    <w:uiPriority w:val="39"/>
    <w:unhideWhenUsed/>
    <w:qFormat/>
    <w:rsid w:val="006D535E"/>
    <w:pPr>
      <w:spacing w:after="100"/>
      <w:jc w:val="both"/>
    </w:pPr>
    <w:rPr>
      <w:rFonts w:ascii="Calibri" w:hAnsi="Calibri" w:cs="Cambria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D535E"/>
    <w:pPr>
      <w:spacing w:after="100"/>
      <w:ind w:left="240"/>
    </w:pPr>
    <w:rPr>
      <w:rFonts w:cs="Cambr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D535E"/>
    <w:pPr>
      <w:tabs>
        <w:tab w:val="right" w:leader="dot" w:pos="9344"/>
      </w:tabs>
      <w:spacing w:before="120" w:after="120"/>
      <w:ind w:left="480"/>
    </w:pPr>
    <w:rPr>
      <w:rFonts w:asciiTheme="majorHAnsi" w:hAnsiTheme="majorHAnsi" w:cstheme="majorHAnsi"/>
      <w:noProof/>
      <w:lang w:eastAsia="pt-BR"/>
    </w:rPr>
  </w:style>
  <w:style w:type="paragraph" w:customStyle="1" w:styleId="padro">
    <w:name w:val="padro"/>
    <w:basedOn w:val="Normal"/>
    <w:rsid w:val="006D53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6D535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F3797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C8ACA5-F27A-4748-BC61-682E1A2CE4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0BE51A-B4FE-4A90-AF4A-DA01BFA92766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35eca55d-d593-4a8f-a07e-614ad40d8914"/>
    <ds:schemaRef ds:uri="http://schemas.microsoft.com/office/infopath/2007/PartnerControls"/>
    <ds:schemaRef ds:uri="http://schemas.openxmlformats.org/package/2006/metadata/core-properties"/>
    <ds:schemaRef ds:uri="8cd65e9b-eeec-4bab-9c47-3f424301a74a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13</Pages>
  <Words>2910</Words>
  <Characters>15719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Claudivana Bittencourt</cp:lastModifiedBy>
  <cp:revision>17</cp:revision>
  <cp:lastPrinted>2023-02-07T18:36:00Z</cp:lastPrinted>
  <dcterms:created xsi:type="dcterms:W3CDTF">2023-01-25T21:34:00Z</dcterms:created>
  <dcterms:modified xsi:type="dcterms:W3CDTF">2023-02-07T18:37:00Z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