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14605D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14605D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1FA0098" w:rsidR="0024024B" w:rsidRPr="0014605D" w:rsidRDefault="00854453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1679796/2023</w:t>
            </w:r>
          </w:p>
        </w:tc>
      </w:tr>
      <w:tr w:rsidR="0081038B" w:rsidRPr="0014605D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14605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14605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14605D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14605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6629E755" w:rsidR="0081038B" w:rsidRPr="0014605D" w:rsidRDefault="00854453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– LGPD </w:t>
            </w:r>
          </w:p>
        </w:tc>
      </w:tr>
      <w:tr w:rsidR="0081038B" w:rsidRPr="0014605D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03F3FBB4" w:rsidR="0081038B" w:rsidRPr="0014605D" w:rsidRDefault="0081038B" w:rsidP="0014605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</w:t>
            </w:r>
            <w:r w:rsidR="0014605D"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14605D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42FEF9B9" w:rsidR="00A41D6C" w:rsidRPr="0014605D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14605D">
        <w:rPr>
          <w:rFonts w:asciiTheme="minorHAnsi" w:hAnsiTheme="minorHAnsi" w:cstheme="minorHAnsi"/>
          <w:sz w:val="22"/>
          <w:szCs w:val="22"/>
        </w:rPr>
        <w:t>, reunid</w:t>
      </w:r>
      <w:r w:rsidRPr="0014605D">
        <w:rPr>
          <w:rFonts w:asciiTheme="minorHAnsi" w:hAnsiTheme="minorHAnsi" w:cstheme="minorHAnsi"/>
          <w:sz w:val="22"/>
          <w:szCs w:val="22"/>
        </w:rPr>
        <w:t>o</w:t>
      </w:r>
      <w:r w:rsidR="00A41D6C" w:rsidRPr="0014605D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14605D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14605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14605D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14605D">
        <w:rPr>
          <w:rFonts w:asciiTheme="minorHAnsi" w:hAnsiTheme="minorHAnsi" w:cstheme="minorHAnsi"/>
          <w:sz w:val="22"/>
          <w:szCs w:val="22"/>
        </w:rPr>
        <w:t>na</w:t>
      </w:r>
      <w:r w:rsidR="0081038B" w:rsidRPr="0014605D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14605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14605D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14605D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14605D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14605D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14605D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14605D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14605D">
        <w:rPr>
          <w:rFonts w:asciiTheme="minorHAnsi" w:hAnsiTheme="minorHAnsi" w:cstheme="minorHAnsi"/>
          <w:sz w:val="22"/>
          <w:szCs w:val="22"/>
        </w:rPr>
        <w:t>CAU/</w:t>
      </w:r>
      <w:r w:rsidR="000F7D81" w:rsidRPr="0014605D">
        <w:rPr>
          <w:rFonts w:asciiTheme="minorHAnsi" w:hAnsiTheme="minorHAnsi" w:cstheme="minorHAnsi"/>
          <w:sz w:val="22"/>
          <w:szCs w:val="22"/>
        </w:rPr>
        <w:t>RS</w:t>
      </w:r>
      <w:r w:rsidR="00A41D6C" w:rsidRPr="0014605D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14605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1BB05C89" w:rsidR="0017226E" w:rsidRPr="0014605D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605D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2716157" w14:textId="77777777" w:rsidR="0017226E" w:rsidRPr="0014605D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2F630723" w:rsidR="0017226E" w:rsidRPr="0014605D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Considerando a Deliberação Plenária DPO-RS nº 1529/2022 que homologou o Plano de Ação e a Proposta Orçamentária para o CAU/RS, relativa ao exercício 2023, estabelecendo orçamento de R$ 160.000,00 (cento e sessenta mil reais), oriundos de recursos de superávit financeiro, no Centro de Custos 4.03.48 - Projeto Especial LGPD;</w:t>
      </w:r>
    </w:p>
    <w:p w14:paraId="680ABBE8" w14:textId="77777777" w:rsidR="0017226E" w:rsidRPr="0014605D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0498F706" w:rsidR="0017226E" w:rsidRPr="0014605D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4605D">
        <w:rPr>
          <w:rFonts w:asciiTheme="minorHAnsi" w:hAnsiTheme="minorHAnsi" w:cstheme="minorHAnsi"/>
          <w:sz w:val="22"/>
          <w:szCs w:val="22"/>
        </w:rPr>
        <w:t>o Plano de Trabalho do Projeto Especial – Implantação do Programa de Governança de Proteção de Dados Pessoais do CAU/RS</w:t>
      </w:r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14605D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14605D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0659E5C0" w:rsidR="0017226E" w:rsidRDefault="0017226E" w:rsidP="0017226E">
      <w:pPr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  <w:lang w:eastAsia="pt-BR"/>
        </w:rPr>
        <w:t>Considerando a Deliberação nº 001/202</w:t>
      </w:r>
      <w:r w:rsidR="00182ADF" w:rsidRPr="0014605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 - </w:t>
      </w:r>
      <w:proofErr w:type="spellStart"/>
      <w:r w:rsidRPr="0014605D">
        <w:rPr>
          <w:rFonts w:asciiTheme="minorHAnsi" w:hAnsiTheme="minorHAnsi" w:cstheme="minorHAnsi"/>
          <w:sz w:val="22"/>
          <w:szCs w:val="22"/>
          <w:lang w:eastAsia="pt-BR"/>
        </w:rPr>
        <w:t>CPFi</w:t>
      </w:r>
      <w:proofErr w:type="spellEnd"/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-CAU/RS que </w:t>
      </w:r>
      <w:r w:rsidRPr="0014605D">
        <w:rPr>
          <w:rFonts w:asciiTheme="minorHAnsi" w:hAnsiTheme="minorHAnsi" w:cstheme="minorHAnsi"/>
          <w:sz w:val="22"/>
          <w:szCs w:val="22"/>
        </w:rPr>
        <w:t>aprovou a utilização de até R$ 160.000,00 (cento e sessenta mil reais) de recursos do superávit financeiro para o referido projeto;</w:t>
      </w:r>
    </w:p>
    <w:p w14:paraId="230BFECB" w14:textId="77777777" w:rsidR="0014605D" w:rsidRPr="0014605D" w:rsidRDefault="0014605D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3828E7" w14:textId="17CC51B8" w:rsidR="00A41D6C" w:rsidRPr="0014605D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14605D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14605D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14605D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2FCCC9B4" w:rsidR="0017226E" w:rsidRPr="0014605D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Aprovar, no que tange ao mérito, o Plano de Trabalho do Projeto Especial - Implantação do Programa de Governança de Proteção de Dados Pessoais do CAU/RS, conforme anexo desta deliberação;</w:t>
      </w:r>
    </w:p>
    <w:p w14:paraId="570F818E" w14:textId="77777777" w:rsidR="0017226E" w:rsidRPr="0014605D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14605D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14605D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14605D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28B4524B" w:rsidR="00561A2C" w:rsidRPr="0014605D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14605D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14605D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14605D">
        <w:rPr>
          <w:rFonts w:asciiTheme="minorHAnsi" w:hAnsiTheme="minorHAnsi" w:cstheme="minorHAnsi"/>
          <w:sz w:val="22"/>
          <w:szCs w:val="22"/>
        </w:rPr>
        <w:t xml:space="preserve">e </w:t>
      </w:r>
      <w:r w:rsidRPr="0014605D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14605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4605D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14605D">
        <w:rPr>
          <w:rFonts w:asciiTheme="minorHAnsi" w:hAnsiTheme="minorHAnsi" w:cstheme="minorHAnsi"/>
          <w:sz w:val="22"/>
          <w:szCs w:val="22"/>
        </w:rPr>
        <w:t>Fábio Müller</w:t>
      </w:r>
      <w:r w:rsidRPr="0014605D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14605D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14605D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14605D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4605D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14605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14605D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14605D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14605D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14605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14605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14605D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14605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14605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14605D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14605D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4605D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14605D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4605D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14605D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14605D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DA47188" w14:textId="28A45C67" w:rsidR="0017226E" w:rsidRPr="0014605D" w:rsidRDefault="0017226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4605D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14:paraId="0A260DEE" w14:textId="77777777" w:rsidR="0017226E" w:rsidRPr="0014605D" w:rsidRDefault="0017226E" w:rsidP="00172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70F1235F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6DE6F164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4FC76929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b/>
          <w:sz w:val="22"/>
          <w:szCs w:val="22"/>
        </w:rPr>
        <w:t>IMPLANTAÇÃO DO PROGRAMA DE GOVERNANÇA DE PROTEÇÃO DE DADOS PESSOAIS DO CAU/RS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25"/>
        <w:gridCol w:w="4584"/>
      </w:tblGrid>
      <w:tr w:rsidR="0017226E" w:rsidRPr="0014605D" w14:paraId="77B11FC2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301A300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17226E" w:rsidRPr="0014605D" w14:paraId="1E98F792" w14:textId="77777777" w:rsidTr="00C40735">
        <w:tc>
          <w:tcPr>
            <w:tcW w:w="4625" w:type="dxa"/>
            <w:shd w:val="clear" w:color="auto" w:fill="auto"/>
            <w:vAlign w:val="center"/>
          </w:tcPr>
          <w:p w14:paraId="611C3D8D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3722F9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17226E" w:rsidRPr="0014605D" w14:paraId="73C7BEBC" w14:textId="77777777" w:rsidTr="00C40735">
        <w:tc>
          <w:tcPr>
            <w:tcW w:w="4625" w:type="dxa"/>
            <w:shd w:val="clear" w:color="auto" w:fill="auto"/>
            <w:vAlign w:val="center"/>
          </w:tcPr>
          <w:p w14:paraId="6D5E6099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58ACAF2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952.268.420-15</w:t>
            </w:r>
          </w:p>
        </w:tc>
      </w:tr>
      <w:tr w:rsidR="0017226E" w:rsidRPr="0014605D" w14:paraId="717A7905" w14:textId="77777777" w:rsidTr="00C40735">
        <w:tc>
          <w:tcPr>
            <w:tcW w:w="4625" w:type="dxa"/>
            <w:shd w:val="clear" w:color="auto" w:fill="auto"/>
            <w:vAlign w:val="center"/>
          </w:tcPr>
          <w:p w14:paraId="50ED172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29DF98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939.620.290-87</w:t>
            </w:r>
          </w:p>
        </w:tc>
      </w:tr>
      <w:tr w:rsidR="0017226E" w:rsidRPr="0014605D" w14:paraId="2080DF44" w14:textId="77777777" w:rsidTr="00C40735">
        <w:tc>
          <w:tcPr>
            <w:tcW w:w="4625" w:type="dxa"/>
            <w:shd w:val="clear" w:color="auto" w:fill="auto"/>
            <w:vAlign w:val="center"/>
          </w:tcPr>
          <w:p w14:paraId="0281B1E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14:paraId="449197F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017.967.900-79</w:t>
            </w:r>
          </w:p>
        </w:tc>
      </w:tr>
    </w:tbl>
    <w:p w14:paraId="0B020514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17226E" w:rsidRPr="0014605D" w14:paraId="2311105E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67898DC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17226E" w:rsidRPr="0014605D" w14:paraId="49DDF180" w14:textId="77777777" w:rsidTr="00C40735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60ADB067" w14:textId="77777777" w:rsidR="0017226E" w:rsidRPr="0014605D" w:rsidRDefault="0017226E" w:rsidP="0017226E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0255397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Implantação do Programa de Governança de Proteção de Dados Pessoais do CAU/RS.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8B0A43" w14:textId="77777777" w:rsidR="0017226E" w:rsidRPr="0014605D" w:rsidRDefault="0017226E" w:rsidP="0017226E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</w:p>
          <w:p w14:paraId="6315795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proofErr w:type="gramStart"/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Fevereiro</w:t>
            </w:r>
            <w:proofErr w:type="gramEnd"/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/2023 a Agosto/2024</w:t>
            </w:r>
          </w:p>
        </w:tc>
      </w:tr>
      <w:tr w:rsidR="0017226E" w:rsidRPr="0014605D" w14:paraId="60CE344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28699FC" w14:textId="77777777" w:rsidR="0017226E" w:rsidRPr="0014605D" w:rsidRDefault="0017226E" w:rsidP="0017226E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Público alvo: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Arquitetos e Urbanistas, acadêmicos de Arquitetura e Urbanismo e sociedade e geral.</w:t>
            </w:r>
          </w:p>
        </w:tc>
      </w:tr>
      <w:tr w:rsidR="0017226E" w:rsidRPr="0014605D" w14:paraId="4F9E649A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1B7AE67" w14:textId="77777777" w:rsidR="0017226E" w:rsidRPr="0014605D" w:rsidRDefault="0017226E" w:rsidP="0017226E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Objeto:</w:t>
            </w:r>
          </w:p>
          <w:p w14:paraId="5EAA8AD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Contratação de empresa especializada na prestação de serviços de consultoria técnica para adequação dos processos de proteção de dados pessoais do Conselho de Arquitetura e Urbanismo do Rio Grande do Sul – CAU/RS ao disposto na Lei Geral de Proteção de Dados Pessoais, e a criação do Programa de Governança de Proteção de Dados Pessoais do CAU/RS.</w:t>
            </w:r>
          </w:p>
        </w:tc>
      </w:tr>
      <w:tr w:rsidR="0017226E" w:rsidRPr="0014605D" w14:paraId="5D87D751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A864EC0" w14:textId="77777777" w:rsidR="0017226E" w:rsidRPr="0014605D" w:rsidRDefault="0017226E" w:rsidP="0017226E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360" w:lineRule="auto"/>
              <w:ind w:left="29" w:right="-7" w:hanging="29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17226E" w:rsidRPr="0014605D" w14:paraId="4ED59F98" w14:textId="77777777" w:rsidTr="00C40735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F5C27C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Considerando que os processos administrativos internos realizados pelo CAU/RS necessitam de manuseio de dados e publicação no sítio do Portal da Transparência;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br/>
              <w:t>Considerando a necessidade, e até obrigatoriedade, quando intimidado, de disponibilizar os dados dos acervos de pessoas físicas e jurídicas sob guarda do CAU/RS;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br/>
              <w:t>Considerando a existência de outras demandas do CAU/RS que requerem o acesso e manuseio dos dados pessoais dos Arquitetos e Urbanistas e de pessoas jurídicas inscritas no Conselho, assim como dados de cidadãos e pessoas jurídicas que possuem alguma relação com o CAU/RS.</w:t>
            </w:r>
          </w:p>
          <w:p w14:paraId="4D6EBF9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Tendo em vista as considerações acima, justifica-se a contratação de consultoria especializada na Lei Geral de Proteção de Dados (LGPD) para auxiliar o CAU/RS a adequar seus processos internos na execução da Lei.</w:t>
            </w:r>
          </w:p>
          <w:p w14:paraId="2CB96DA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Ainda, é indispensável registrar que, por tratar-se de uma nova legislação e que requer o envolvimento de todas as áreas do Conselho na operacionalização e adequação ao ato normativo, o CAU/RS, em seu quadro de empregados, não possui pessoal com tal especialização. Assim, também por este motivo, justifica-se a contratação de empresa que possua expertise na aplicabilidade da Lei.</w:t>
            </w:r>
          </w:p>
          <w:p w14:paraId="60AFAEE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O serviço a ser contratado auxiliará o CAU/RS a adequar seus processos internos à política de privacidade e de proteção dos dados, melhorar os sistemas de governança de dados e a forma de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tratamento dos mesmos, incluindo temporalidade, ciclo de vida, descarte, compartilhamento, tratamento dos dados e responsabilização pelo controle e operação destes dados, objetivando a manutenção da privacidade dos dados em paralelo com </w:t>
            </w:r>
            <w:ins w:id="1" w:author="Carla Regina Dal Lago Valério" w:date="2021-12-10T12:51:00Z">
              <w:r w:rsidRPr="0014605D">
                <w:rPr>
                  <w:rFonts w:asciiTheme="minorHAnsi" w:hAnsiTheme="minorHAnsi" w:cstheme="minorHAnsi"/>
                  <w:sz w:val="22"/>
                  <w:szCs w:val="22"/>
                </w:rPr>
                <w:t xml:space="preserve">o </w:t>
              </w:r>
            </w:ins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 interesse dos</w:t>
            </w:r>
            <w:ins w:id="2" w:author="Carla Regina Dal Lago Valério" w:date="2021-11-29T16:22:00Z">
              <w:r w:rsidRPr="0014605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del w:id="3" w:author="Carla Regina Dal Lago Valério" w:date="2021-11-29T16:22:00Z">
              <w:r w:rsidRPr="0014605D" w:rsidDel="008E332C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serviços públicos prestados.</w:t>
            </w:r>
          </w:p>
        </w:tc>
      </w:tr>
      <w:tr w:rsidR="0017226E" w:rsidRPr="0014605D" w14:paraId="00A406DD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4587597" w14:textId="77777777" w:rsidR="0017226E" w:rsidRPr="0014605D" w:rsidRDefault="0017226E" w:rsidP="0017226E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Monitoramento e avaliação:</w:t>
            </w:r>
          </w:p>
        </w:tc>
      </w:tr>
      <w:tr w:rsidR="0017226E" w:rsidRPr="0014605D" w14:paraId="5A313757" w14:textId="77777777" w:rsidTr="00C40735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FA7FA1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O monitoramento e avaliação serão realizados </w:t>
            </w:r>
            <w:proofErr w:type="gramStart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pelo(</w:t>
            </w:r>
            <w:proofErr w:type="gramEnd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  <w:tr w:rsidR="0017226E" w:rsidRPr="0014605D" w14:paraId="7D0FFF2E" w14:textId="77777777" w:rsidTr="00C40735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2D24EFCB" w14:textId="77777777" w:rsidR="0017226E" w:rsidRPr="0014605D" w:rsidRDefault="0017226E" w:rsidP="0017226E">
            <w:pPr>
              <w:pStyle w:val="NormalWeb"/>
              <w:numPr>
                <w:ilvl w:val="1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17226E" w:rsidRPr="0014605D" w14:paraId="284A5FCA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9BD9001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Objeto do edital: NÃO SE APLICA.</w:t>
            </w:r>
          </w:p>
        </w:tc>
      </w:tr>
      <w:tr w:rsidR="0017226E" w:rsidRPr="0014605D" w14:paraId="4965F2F6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84991AA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17226E" w:rsidRPr="0014605D" w14:paraId="4E73B1E7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72696CA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17226E" w:rsidRPr="0014605D" w14:paraId="181F3D74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77CC1AF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Valor global:</w:t>
            </w:r>
          </w:p>
        </w:tc>
      </w:tr>
      <w:tr w:rsidR="0017226E" w:rsidRPr="0014605D" w14:paraId="49D880F4" w14:textId="77777777" w:rsidTr="00C40735">
        <w:tc>
          <w:tcPr>
            <w:tcW w:w="4957" w:type="dxa"/>
            <w:shd w:val="clear" w:color="auto" w:fill="auto"/>
            <w:vAlign w:val="center"/>
          </w:tcPr>
          <w:p w14:paraId="01854DAE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1CB13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17226E" w:rsidRPr="0014605D" w14:paraId="2311C4F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1D7E8FC" w14:textId="77777777" w:rsidR="0017226E" w:rsidRPr="0014605D" w:rsidRDefault="0017226E" w:rsidP="0017226E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Previsão do prazo de duração do edital: [mês/ano] a [mês/ano]</w:t>
            </w:r>
          </w:p>
        </w:tc>
      </w:tr>
    </w:tbl>
    <w:p w14:paraId="7BBD30A2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17226E" w:rsidRPr="0014605D" w14:paraId="214166BD" w14:textId="77777777" w:rsidTr="00C40735">
        <w:tc>
          <w:tcPr>
            <w:tcW w:w="9622" w:type="dxa"/>
            <w:shd w:val="clear" w:color="auto" w:fill="E7E6E6"/>
            <w:vAlign w:val="center"/>
          </w:tcPr>
          <w:p w14:paraId="23FFA3F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17226E" w:rsidRPr="0014605D" w14:paraId="10B4DB2C" w14:textId="77777777" w:rsidTr="00C40735">
        <w:tc>
          <w:tcPr>
            <w:tcW w:w="9622" w:type="dxa"/>
            <w:shd w:val="clear" w:color="auto" w:fill="auto"/>
            <w:vAlign w:val="center"/>
          </w:tcPr>
          <w:p w14:paraId="650F22BF" w14:textId="77777777" w:rsidR="0017226E" w:rsidRPr="0014605D" w:rsidRDefault="0017226E" w:rsidP="0017226E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17226E" w:rsidRPr="0014605D" w14:paraId="572E0FD2" w14:textId="77777777" w:rsidTr="00C40735">
        <w:tc>
          <w:tcPr>
            <w:tcW w:w="9622" w:type="dxa"/>
            <w:shd w:val="clear" w:color="auto" w:fill="auto"/>
            <w:vAlign w:val="center"/>
          </w:tcPr>
          <w:p w14:paraId="0548DC0A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Adequar o CAU/RS à Lei Geral de Proteção de Dados, implementando o Programa de Governança de Proteção de Dados Pessoais do CAU/RS</w:t>
            </w:r>
          </w:p>
        </w:tc>
      </w:tr>
      <w:tr w:rsidR="0017226E" w:rsidRPr="0014605D" w14:paraId="37CA442A" w14:textId="77777777" w:rsidTr="00C40735">
        <w:tc>
          <w:tcPr>
            <w:tcW w:w="9622" w:type="dxa"/>
            <w:shd w:val="clear" w:color="auto" w:fill="auto"/>
            <w:vAlign w:val="center"/>
          </w:tcPr>
          <w:p w14:paraId="1D21E13B" w14:textId="77777777" w:rsidR="0017226E" w:rsidRPr="0014605D" w:rsidRDefault="0017226E" w:rsidP="0017226E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17226E" w:rsidRPr="0014605D" w14:paraId="75D49263" w14:textId="77777777" w:rsidTr="00C40735">
        <w:tc>
          <w:tcPr>
            <w:tcW w:w="9622" w:type="dxa"/>
            <w:shd w:val="clear" w:color="auto" w:fill="auto"/>
            <w:vAlign w:val="center"/>
          </w:tcPr>
          <w:p w14:paraId="65A5CDC8" w14:textId="77777777" w:rsidR="0017226E" w:rsidRPr="0014605D" w:rsidRDefault="0017226E" w:rsidP="0017226E">
            <w:pPr>
              <w:pStyle w:val="NormalWeb"/>
              <w:numPr>
                <w:ilvl w:val="0"/>
                <w:numId w:val="38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diagnóstico do impacto da implantação da LGPD no CAU/RS;</w:t>
            </w:r>
          </w:p>
          <w:p w14:paraId="24D45949" w14:textId="77777777" w:rsidR="0017226E" w:rsidRPr="0014605D" w:rsidRDefault="0017226E" w:rsidP="0017226E">
            <w:pPr>
              <w:pStyle w:val="NormalWeb"/>
              <w:numPr>
                <w:ilvl w:val="0"/>
                <w:numId w:val="38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a definição/elaboração ou adequação de normativos e ajustes nos processos de tratamento de dados pessoais de acordo com a LGPD.</w:t>
            </w:r>
          </w:p>
          <w:p w14:paraId="01720104" w14:textId="77777777" w:rsidR="0017226E" w:rsidRPr="0014605D" w:rsidRDefault="0017226E" w:rsidP="0017226E">
            <w:pPr>
              <w:pStyle w:val="NormalWeb"/>
              <w:numPr>
                <w:ilvl w:val="0"/>
                <w:numId w:val="38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a preparação e implementação da governança de proteção de dados pessoais e em privacidade;</w:t>
            </w:r>
          </w:p>
          <w:p w14:paraId="0D9DB279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a capacitação do Encarregado de Proteção de Dados (</w:t>
            </w:r>
            <w:r w:rsidRPr="001460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DPO – Data </w:t>
            </w:r>
            <w:proofErr w:type="spellStart"/>
            <w:r w:rsidRPr="0014605D">
              <w:rPr>
                <w:rFonts w:asciiTheme="minorHAnsi" w:hAnsiTheme="minorHAnsi" w:cstheme="minorHAnsi"/>
                <w:i/>
                <w:sz w:val="22"/>
                <w:szCs w:val="22"/>
              </w:rPr>
              <w:t>Protection</w:t>
            </w:r>
            <w:proofErr w:type="spellEnd"/>
            <w:r w:rsidRPr="001460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Officer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) do CAU/RS.</w:t>
            </w:r>
          </w:p>
        </w:tc>
      </w:tr>
    </w:tbl>
    <w:p w14:paraId="7700E1C6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17226E" w:rsidRPr="0014605D" w14:paraId="4507822A" w14:textId="77777777" w:rsidTr="00C40735">
        <w:tc>
          <w:tcPr>
            <w:tcW w:w="9622" w:type="dxa"/>
            <w:shd w:val="clear" w:color="auto" w:fill="E7E6E6"/>
            <w:vAlign w:val="center"/>
          </w:tcPr>
          <w:p w14:paraId="77E2709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17226E" w:rsidRPr="0014605D" w14:paraId="06DA774E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C196F95" w14:textId="77777777" w:rsidR="0017226E" w:rsidRPr="0014605D" w:rsidRDefault="0017226E" w:rsidP="0017226E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17226E" w:rsidRPr="0014605D" w14:paraId="268EDA91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061FAC7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Forma de execução das atividades do evento, dos projetos e de cumprimento das metas.</w:t>
            </w:r>
          </w:p>
          <w:p w14:paraId="08278BB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 implantação da LGPD no CAU/RS se dará por meio de contratação de uma empresa especializada, que executará o trabalho tanto de forma virtual quanto presencial no Conselho, a depender das necessidades levantadas durante o processo, envolvendo o quadro de empregados e conselheiros.</w:t>
            </w:r>
          </w:p>
          <w:p w14:paraId="70271649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Quanto à forma de contratação, verificou-se o enquadramento do referido serviço no art. 3º do Decreto 9.507/2018, que dispõe sobre a contratação de serviços da administração pública federal, direta, indireta, autárquica e fundacional (...). O inciso II do artigo em questão estabelece a proibição de contratação de objetos “que sejam considerados estratégicos para o órgão ou entidade, cuja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terceirização possa colocar em risco o controle de processos e de conhecimentos e tecnologias”. No que se aplica a implementação da Lei Geral de Proteção de Dados, é parte desse processo a etapa de “Diagnóstico do Impacto da LGPD no CAU/RS”, como mostra o quadro abaixo. A referida etapa prevê a realização uma série de inventário, entre eles dos contratos, das medidas de segurança e proteção de dados – o que implica a necessidade de acesso aos processos administrativos e documentos do Conselho, e uma varredura no ambiente tecnológico/Teste de Penetração na modalidade </w:t>
            </w:r>
            <w:proofErr w:type="spellStart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proofErr w:type="spellEnd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box. Uma das fases mais sensíveis desse trabalho diz respeito ao acesso aos processos ético-disciplinares e ao banco de dados do SICCAU, caso tal necessidade seja detectada na fase de inventário. É devido a essas situações que o CAU/RS considera que o estabelecimento da Lei no Conselho requer a contratação por inexigibilidade, nos termos do inciso II do art. 3º do Decreto 9.507/2018.</w:t>
            </w:r>
          </w:p>
        </w:tc>
      </w:tr>
    </w:tbl>
    <w:p w14:paraId="5163C3D1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17226E" w:rsidRPr="0014605D" w14:paraId="154FFA74" w14:textId="77777777" w:rsidTr="00C40735">
        <w:tc>
          <w:tcPr>
            <w:tcW w:w="9622" w:type="dxa"/>
            <w:shd w:val="clear" w:color="auto" w:fill="E7E6E6"/>
            <w:vAlign w:val="center"/>
          </w:tcPr>
          <w:p w14:paraId="7B5C0C4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17226E" w:rsidRPr="0014605D" w14:paraId="3B8D130D" w14:textId="77777777" w:rsidTr="00C40735">
        <w:tc>
          <w:tcPr>
            <w:tcW w:w="9622" w:type="dxa"/>
            <w:shd w:val="clear" w:color="auto" w:fill="auto"/>
            <w:vAlign w:val="center"/>
          </w:tcPr>
          <w:p w14:paraId="3847F4F4" w14:textId="77777777" w:rsidR="0017226E" w:rsidRPr="0014605D" w:rsidRDefault="0017226E" w:rsidP="0017226E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17226E" w:rsidRPr="0014605D" w14:paraId="64E3F552" w14:textId="77777777" w:rsidTr="00C40735">
        <w:tc>
          <w:tcPr>
            <w:tcW w:w="9622" w:type="dxa"/>
            <w:shd w:val="clear" w:color="auto" w:fill="auto"/>
            <w:vAlign w:val="center"/>
          </w:tcPr>
          <w:p w14:paraId="2E20AE7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1 - Diagnóstico do Impacto da LGPD no CAU/RS</w:t>
            </w:r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7226E" w:rsidRPr="0014605D" w14:paraId="2883EFA0" w14:textId="77777777" w:rsidTr="00C40735">
              <w:tc>
                <w:tcPr>
                  <w:tcW w:w="4556" w:type="dxa"/>
                  <w:vAlign w:val="center"/>
                </w:tcPr>
                <w:p w14:paraId="36D1F5C8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2FCEB85F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7226E" w:rsidRPr="0014605D" w14:paraId="79A74CC2" w14:textId="77777777" w:rsidTr="00C40735">
              <w:tc>
                <w:tcPr>
                  <w:tcW w:w="4556" w:type="dxa"/>
                  <w:vAlign w:val="center"/>
                </w:tcPr>
                <w:p w14:paraId="688CA22B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 tecnológicos;</w:t>
                  </w:r>
                </w:p>
                <w:p w14:paraId="76362BAD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contratos que necessitam adequação</w:t>
                  </w:r>
                </w:p>
                <w:p w14:paraId="173686CF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dos dados pessoais;</w:t>
                  </w:r>
                </w:p>
                <w:p w14:paraId="21DE6986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onde estão depositados os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6C83079A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ambientes, contratos, repositórios e campos de dados pessoais;</w:t>
                  </w:r>
                </w:p>
                <w:p w14:paraId="79C79B8C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Diagnóstico do Impacto da LGPD no CAU/RS.</w:t>
                  </w:r>
                </w:p>
              </w:tc>
            </w:tr>
            <w:tr w:rsidR="0017226E" w:rsidRPr="0014605D" w14:paraId="2E253794" w14:textId="77777777" w:rsidTr="00C40735">
              <w:tc>
                <w:tcPr>
                  <w:tcW w:w="4556" w:type="dxa"/>
                  <w:vAlign w:val="center"/>
                </w:tcPr>
                <w:p w14:paraId="223894E8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Medidas de segurança para proteção de dados e fornecer as seguintes atividades:</w:t>
                  </w:r>
                </w:p>
                <w:p w14:paraId="6FB54771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14:paraId="1882BEFA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Realização de varredura no ambiente tecnológico/Teste de Penetração na modalidade </w:t>
                  </w:r>
                  <w:proofErr w:type="spellStart"/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black</w:t>
                  </w:r>
                  <w:proofErr w:type="spellEnd"/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box</w:t>
                  </w:r>
                </w:p>
              </w:tc>
              <w:tc>
                <w:tcPr>
                  <w:tcW w:w="4556" w:type="dxa"/>
                  <w:vAlign w:val="center"/>
                </w:tcPr>
                <w:p w14:paraId="6AE53949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14:paraId="76D395C2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Relatório de Teste de Penetração na modalidade </w:t>
                  </w:r>
                  <w:proofErr w:type="spellStart"/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black</w:t>
                  </w:r>
                  <w:proofErr w:type="spellEnd"/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box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de Medidas de Segurança a serem implantadas.</w:t>
                  </w:r>
                </w:p>
              </w:tc>
            </w:tr>
            <w:tr w:rsidR="0017226E" w:rsidRPr="0014605D" w14:paraId="716B0397" w14:textId="77777777" w:rsidTr="00C40735">
              <w:tc>
                <w:tcPr>
                  <w:tcW w:w="4556" w:type="dxa"/>
                  <w:vAlign w:val="center"/>
                </w:tcPr>
                <w:p w14:paraId="64D1E53B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Analisar os direitos dos indivíduos e fornecer as seguintes atividades de trabalho:</w:t>
                  </w:r>
                </w:p>
                <w:p w14:paraId="6353F8AD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 processo de fornecimento de informações ao indivíduo;</w:t>
                  </w:r>
                </w:p>
                <w:p w14:paraId="2777E26F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dos instrumentos de informações ao indivíduo.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3D369125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para atendimento aos direitos dos indivíduos previstos na LGPD.</w:t>
                  </w:r>
                </w:p>
              </w:tc>
            </w:tr>
            <w:tr w:rsidR="0017226E" w:rsidRPr="0014605D" w14:paraId="6EE8E1BD" w14:textId="77777777" w:rsidTr="00C40735">
              <w:tc>
                <w:tcPr>
                  <w:tcW w:w="4556" w:type="dxa"/>
                  <w:vAlign w:val="center"/>
                </w:tcPr>
                <w:p w14:paraId="3175BF2D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Avaliar o compartilhamento de dados e fornecer as seguintes atividades de trabalho:</w:t>
                  </w:r>
                </w:p>
                <w:p w14:paraId="0D33FCFD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da motivação e necessidade do compartilhamento dos dados;</w:t>
                  </w:r>
                </w:p>
                <w:p w14:paraId="1E7D2F02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dos instrumentos de compartilhamento entre as partes;</w:t>
                  </w:r>
                </w:p>
                <w:p w14:paraId="438122F0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dor processo de segurança do compartilhamento dos dados.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4C262867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de conformidade no compartilhamento de dados pessoais.</w:t>
                  </w:r>
                </w:p>
              </w:tc>
            </w:tr>
            <w:tr w:rsidR="0017226E" w:rsidRPr="0014605D" w14:paraId="2E3190B1" w14:textId="77777777" w:rsidTr="00C40735">
              <w:tc>
                <w:tcPr>
                  <w:tcW w:w="4556" w:type="dxa"/>
                  <w:vAlign w:val="center"/>
                </w:tcPr>
                <w:p w14:paraId="77290632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Analisar os riscos e fornecer as seguintes atividades de trabalho: </w:t>
                  </w:r>
                </w:p>
                <w:p w14:paraId="7BDF93C9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do plano de risco à proteção de dados pessoais, com ações de eliminação e mitigação dos riscos levantados.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4B358E50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Mapa de riscos para eventual não atingimento do </w:t>
                  </w:r>
                  <w:proofErr w:type="spellStart"/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Compliance</w:t>
                  </w:r>
                  <w:proofErr w:type="spellEnd"/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à LGPD</w:t>
                  </w:r>
                </w:p>
                <w:p w14:paraId="60A17C7C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gestão de riscos à proteção de dados pessoais.</w:t>
                  </w:r>
                </w:p>
              </w:tc>
            </w:tr>
            <w:tr w:rsidR="0017226E" w:rsidRPr="0014605D" w14:paraId="5DDFC766" w14:textId="77777777" w:rsidTr="00C40735">
              <w:tc>
                <w:tcPr>
                  <w:tcW w:w="4556" w:type="dxa"/>
                  <w:vAlign w:val="center"/>
                </w:tcPr>
                <w:p w14:paraId="3E88A281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Relatório de recomendações para conformidade com a LGPD.</w:t>
                  </w:r>
                </w:p>
              </w:tc>
              <w:tc>
                <w:tcPr>
                  <w:tcW w:w="4556" w:type="dxa"/>
                  <w:vAlign w:val="center"/>
                </w:tcPr>
                <w:p w14:paraId="1ACEFE4A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proofErr w:type="spellStart"/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Roadmap</w:t>
                  </w:r>
                  <w:proofErr w:type="spellEnd"/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ações para adequação e conformidade a LGPD</w:t>
                  </w:r>
                </w:p>
                <w:p w14:paraId="11FE250B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do nível de conformidade com os requisitos da LGPD</w:t>
                  </w:r>
                </w:p>
              </w:tc>
            </w:tr>
          </w:tbl>
          <w:p w14:paraId="6CF17AE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05E55D" w14:textId="77777777" w:rsidR="0017226E" w:rsidRPr="0014605D" w:rsidRDefault="0017226E" w:rsidP="00C40735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  <w:r w:rsidRPr="0014605D">
              <w:rPr>
                <w:rFonts w:asciiTheme="minorHAnsi" w:hAnsiTheme="minorHAnsi" w:cstheme="minorHAnsi"/>
                <w:b/>
                <w:lang w:val="pt-BR"/>
              </w:rPr>
              <w:t xml:space="preserve">Etapa 2 - Definição ou </w:t>
            </w:r>
            <w:r w:rsidRPr="0014605D">
              <w:rPr>
                <w:rFonts w:asciiTheme="minorHAnsi" w:hAnsiTheme="minorHAnsi" w:cstheme="minorHAnsi"/>
                <w:b/>
                <w:bCs/>
                <w:lang w:val="pt-BR"/>
              </w:rPr>
              <w:t>adequação</w:t>
            </w:r>
            <w:r w:rsidRPr="0014605D">
              <w:rPr>
                <w:rFonts w:asciiTheme="minorHAnsi" w:hAnsiTheme="minorHAnsi" w:cstheme="minorHAnsi"/>
                <w:b/>
                <w:lang w:val="pt-BR"/>
              </w:rPr>
              <w:t xml:space="preserve"> de normativos e ajustes nos processos de tratamento de dados pessoais de acordo com a LGPD</w:t>
            </w:r>
            <w:ins w:id="4" w:author="Carla Regina Dal Lago Valério" w:date="2021-12-01T13:48:00Z">
              <w:r w:rsidRPr="0014605D">
                <w:rPr>
                  <w:rFonts w:asciiTheme="minorHAnsi" w:hAnsiTheme="minorHAnsi" w:cstheme="minorHAnsi"/>
                  <w:b/>
                  <w:lang w:val="pt-BR"/>
                </w:rPr>
                <w:t>:</w:t>
              </w:r>
            </w:ins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7226E" w:rsidRPr="0014605D" w14:paraId="5D188BDC" w14:textId="77777777" w:rsidTr="00C40735">
              <w:tc>
                <w:tcPr>
                  <w:tcW w:w="4556" w:type="dxa"/>
                  <w:vAlign w:val="center"/>
                </w:tcPr>
                <w:p w14:paraId="083CDFA7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225CCC5B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7226E" w:rsidRPr="0014605D" w14:paraId="255B4A45" w14:textId="77777777" w:rsidTr="00C40735">
              <w:tc>
                <w:tcPr>
                  <w:tcW w:w="4556" w:type="dxa"/>
                  <w:vAlign w:val="center"/>
                </w:tcPr>
                <w:p w14:paraId="11BA57BB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Elaboração e execução do Plano de Ação para adequação com a LGPD aprovado pela gestão.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34C46E7C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Ação para adequação com a LGPD;</w:t>
                  </w:r>
                </w:p>
                <w:p w14:paraId="6ECF64CF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Implementação do Plano aprovado pela gestão.</w:t>
                  </w:r>
                </w:p>
              </w:tc>
            </w:tr>
            <w:tr w:rsidR="0017226E" w:rsidRPr="0014605D" w14:paraId="1F2DB0D6" w14:textId="77777777" w:rsidTr="00C40735">
              <w:tc>
                <w:tcPr>
                  <w:tcW w:w="4556" w:type="dxa"/>
                  <w:vAlign w:val="center"/>
                </w:tcPr>
                <w:p w14:paraId="3A3CF04A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das políticas e documento de proteção de dados e fornecer as seguintes atividades de trabalho:</w:t>
                  </w:r>
                </w:p>
                <w:p w14:paraId="4EDB1BB3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proteção de dados pessoais;</w:t>
                  </w:r>
                </w:p>
                <w:p w14:paraId="46C2938B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privacidade dos indivíduos;</w:t>
                  </w:r>
                </w:p>
                <w:p w14:paraId="31A31C74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dos contratos que tratam de proteção de dados pessoais;</w:t>
                  </w:r>
                </w:p>
                <w:p w14:paraId="598769A0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plano de registro, comunicação e contingência de violação de dados pessoais;</w:t>
                  </w:r>
                </w:p>
                <w:p w14:paraId="3AEC1703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de Relatório de Impacto de Proteção de Dados;</w:t>
                  </w:r>
                </w:p>
                <w:p w14:paraId="0E3B998C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processo de privacidade por design nas metodologias de desenvolvimento de sistemas e nos procedimentos de criação e gestão de ambientes.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1F7E3FF7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corporativa de proteção de dados pessoais;</w:t>
                  </w:r>
                </w:p>
                <w:p w14:paraId="4968B1BC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de privacidade dos indivíduos Contratos que tratam de proteção de dados pessoais adequados;</w:t>
                  </w:r>
                </w:p>
                <w:p w14:paraId="50774C51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registro, comunicação e contingência de violação de dados pessoais;</w:t>
                  </w:r>
                </w:p>
                <w:p w14:paraId="0BB7A329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Impacto de Proteção de Dados;</w:t>
                  </w:r>
                </w:p>
                <w:p w14:paraId="1EFB064E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Metodologias e procedimentos ajustados ao processo de privacidade por design.</w:t>
                  </w:r>
                </w:p>
              </w:tc>
            </w:tr>
            <w:tr w:rsidR="0017226E" w:rsidRPr="0014605D" w14:paraId="4446988A" w14:textId="77777777" w:rsidTr="00C40735">
              <w:tc>
                <w:tcPr>
                  <w:tcW w:w="4556" w:type="dxa"/>
                  <w:vAlign w:val="center"/>
                </w:tcPr>
                <w:p w14:paraId="36E5B4B2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o CAU/RS na avaliação da base legal, finalidade e revisão de contratos e fornecer as seguintes atividades de trabalho:</w:t>
                  </w:r>
                </w:p>
                <w:p w14:paraId="2551D7EC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das finalidades para processamento dos dados pessoais;</w:t>
                  </w:r>
                </w:p>
                <w:p w14:paraId="4FD5489B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de evidências para embasamento legal;</w:t>
                  </w:r>
                </w:p>
                <w:p w14:paraId="444F5446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Definição da base legal para o processamento dos dados pessoais;</w:t>
                  </w:r>
                </w:p>
                <w:p w14:paraId="3260E5D6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Revisão de contratos, termos de consentimento, e outros documentos necessários à conformidade legal com a LGPD.</w:t>
                  </w:r>
                </w:p>
              </w:tc>
              <w:tc>
                <w:tcPr>
                  <w:tcW w:w="4556" w:type="dxa"/>
                  <w:vAlign w:val="center"/>
                </w:tcPr>
                <w:p w14:paraId="4A5E0581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Classificação e apontamento da finalidade, base legal e evidência por repositório de dados;</w:t>
                  </w:r>
                </w:p>
                <w:p w14:paraId="1405F9A3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Sugestão de cláusulas e conteúdo adicional a contratos.</w:t>
                  </w:r>
                </w:p>
              </w:tc>
            </w:tr>
          </w:tbl>
          <w:p w14:paraId="6356B40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4679B2" w14:textId="77777777" w:rsidR="0017226E" w:rsidRPr="0014605D" w:rsidRDefault="0017226E" w:rsidP="00C40735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  <w:r w:rsidRPr="0014605D">
              <w:rPr>
                <w:rFonts w:asciiTheme="minorHAnsi" w:hAnsiTheme="minorHAnsi" w:cstheme="minorHAnsi"/>
                <w:b/>
                <w:iCs/>
                <w:lang w:val="pt-BR"/>
              </w:rPr>
              <w:t>Etapa 3</w:t>
            </w:r>
            <w:ins w:id="5" w:author="Carla Regina Dal Lago Valério" w:date="2021-12-01T14:54:00Z">
              <w:r w:rsidRPr="0014605D">
                <w:rPr>
                  <w:rFonts w:asciiTheme="minorHAnsi" w:hAnsiTheme="minorHAnsi" w:cstheme="minorHAnsi"/>
                  <w:b/>
                  <w:iCs/>
                  <w:lang w:val="pt-BR"/>
                </w:rPr>
                <w:t xml:space="preserve"> -</w:t>
              </w:r>
            </w:ins>
            <w:r w:rsidRPr="0014605D">
              <w:rPr>
                <w:rFonts w:asciiTheme="minorHAnsi" w:hAnsiTheme="minorHAnsi" w:cstheme="minorHAnsi"/>
                <w:b/>
                <w:iCs/>
                <w:lang w:val="pt-BR"/>
              </w:rPr>
              <w:t xml:space="preserve"> Preparação e Implementação da governança de proteção de dados pessoais e em privacidade no CAU/RS:</w:t>
            </w:r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17226E" w:rsidRPr="0014605D" w14:paraId="571E7463" w14:textId="77777777" w:rsidTr="00C40735">
              <w:tc>
                <w:tcPr>
                  <w:tcW w:w="4556" w:type="dxa"/>
                  <w:vAlign w:val="center"/>
                </w:tcPr>
                <w:p w14:paraId="7AB757C2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66AEB339" w14:textId="77777777" w:rsidR="0017226E" w:rsidRPr="0014605D" w:rsidRDefault="0017226E" w:rsidP="00C40735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17226E" w:rsidRPr="0014605D" w14:paraId="5FCB3A3A" w14:textId="77777777" w:rsidTr="00C40735">
              <w:tc>
                <w:tcPr>
                  <w:tcW w:w="4556" w:type="dxa"/>
                  <w:vAlign w:val="center"/>
                </w:tcPr>
                <w:p w14:paraId="4663DC45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do processo de gestão e governança e fornecer as seguintes atividades de trabalho:</w:t>
                  </w:r>
                </w:p>
                <w:p w14:paraId="000628E6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Desenho e Implantação de processo de gestão e governança de proteção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075BAD44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gestão e governança de proteção de dados pessoais.</w:t>
                  </w:r>
                </w:p>
                <w:p w14:paraId="6312B589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autorização de acesso e utilização dos dados.</w:t>
                  </w:r>
                </w:p>
              </w:tc>
            </w:tr>
            <w:tr w:rsidR="0017226E" w:rsidRPr="0014605D" w14:paraId="1A567716" w14:textId="77777777" w:rsidTr="00C40735">
              <w:tc>
                <w:tcPr>
                  <w:tcW w:w="4556" w:type="dxa"/>
                  <w:vAlign w:val="center"/>
                </w:tcPr>
                <w:p w14:paraId="1285BB8F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Apresentar a proposta de descarte de dados e fornecer as seguintes atividades de trabalho: </w:t>
                  </w:r>
                </w:p>
                <w:p w14:paraId="2F79136C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e mapeamento processo de retenção e descarte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52EAF218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retenção e descarte de dados.</w:t>
                  </w:r>
                </w:p>
              </w:tc>
            </w:tr>
            <w:tr w:rsidR="0017226E" w:rsidRPr="0014605D" w14:paraId="5F90AA2C" w14:textId="77777777" w:rsidTr="00C40735">
              <w:tc>
                <w:tcPr>
                  <w:tcW w:w="4556" w:type="dxa"/>
                  <w:vAlign w:val="center"/>
                </w:tcPr>
                <w:p w14:paraId="02233DD8" w14:textId="77777777" w:rsidR="0017226E" w:rsidRPr="0014605D" w:rsidRDefault="0017226E" w:rsidP="00C40735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Treinamento sobre os principais conceitos e requisitos da LGPD para empregados e colaboradores, bem como novos modelos de gestão.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1D083973" w14:textId="77777777" w:rsidR="0017226E" w:rsidRPr="0014605D" w:rsidRDefault="0017226E" w:rsidP="00C40735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Workshops para fortalecimento da cultura de privacidade e proteção de dados conforme necessidades do Conselho e gaps identificados nas etapas antecessoras.</w:t>
                  </w:r>
                </w:p>
              </w:tc>
            </w:tr>
          </w:tbl>
          <w:p w14:paraId="4BDD501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55A69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7226E" w:rsidRPr="0014605D" w14:paraId="7E82AD11" w14:textId="77777777" w:rsidTr="00C40735">
        <w:tc>
          <w:tcPr>
            <w:tcW w:w="9622" w:type="dxa"/>
            <w:shd w:val="clear" w:color="auto" w:fill="auto"/>
            <w:vAlign w:val="center"/>
          </w:tcPr>
          <w:p w14:paraId="1847332B" w14:textId="77777777" w:rsidR="0017226E" w:rsidRPr="0014605D" w:rsidRDefault="0017226E" w:rsidP="0017226E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Descrição das atividades planejadas para o atingimento das metas:</w:t>
            </w:r>
          </w:p>
        </w:tc>
      </w:tr>
      <w:tr w:rsidR="0017226E" w:rsidRPr="0014605D" w14:paraId="20B68229" w14:textId="77777777" w:rsidTr="00C40735">
        <w:tc>
          <w:tcPr>
            <w:tcW w:w="9622" w:type="dxa"/>
            <w:shd w:val="clear" w:color="auto" w:fill="auto"/>
            <w:vAlign w:val="center"/>
          </w:tcPr>
          <w:p w14:paraId="76366B1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Conforme tabelas apresentadas acima.</w:t>
            </w:r>
          </w:p>
        </w:tc>
      </w:tr>
      <w:tr w:rsidR="0017226E" w:rsidRPr="0014605D" w14:paraId="285517AB" w14:textId="77777777" w:rsidTr="00C40735">
        <w:tc>
          <w:tcPr>
            <w:tcW w:w="9622" w:type="dxa"/>
            <w:shd w:val="clear" w:color="auto" w:fill="auto"/>
            <w:vAlign w:val="center"/>
          </w:tcPr>
          <w:p w14:paraId="14AC12AC" w14:textId="77777777" w:rsidR="0017226E" w:rsidRPr="0014605D" w:rsidRDefault="0017226E" w:rsidP="0017226E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17226E" w:rsidRPr="0014605D" w14:paraId="51621044" w14:textId="77777777" w:rsidTr="00C40735">
        <w:tc>
          <w:tcPr>
            <w:tcW w:w="9622" w:type="dxa"/>
            <w:shd w:val="clear" w:color="auto" w:fill="auto"/>
            <w:vAlign w:val="center"/>
          </w:tcPr>
          <w:p w14:paraId="6379C40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 plena integração das rotinas do Conselho à Lei Geral de Proteção de Dados Pessoais, e a governança de proteção de dados pessoais como uma cultura e política de respeito no relacionamento do CAU/RS com a sociedade.</w:t>
            </w:r>
          </w:p>
        </w:tc>
      </w:tr>
      <w:tr w:rsidR="0017226E" w:rsidRPr="0014605D" w14:paraId="1B51C695" w14:textId="77777777" w:rsidTr="00C40735">
        <w:tc>
          <w:tcPr>
            <w:tcW w:w="9622" w:type="dxa"/>
            <w:shd w:val="clear" w:color="auto" w:fill="auto"/>
            <w:vAlign w:val="center"/>
          </w:tcPr>
          <w:p w14:paraId="3A16E4BC" w14:textId="77777777" w:rsidR="0017226E" w:rsidRPr="0014605D" w:rsidRDefault="0017226E" w:rsidP="0017226E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17226E" w:rsidRPr="0014605D" w14:paraId="3877B3E4" w14:textId="77777777" w:rsidTr="00C40735">
        <w:tc>
          <w:tcPr>
            <w:tcW w:w="9622" w:type="dxa"/>
            <w:shd w:val="clear" w:color="auto" w:fill="auto"/>
            <w:vAlign w:val="center"/>
          </w:tcPr>
          <w:p w14:paraId="2B3C042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Os indicadores são as próprias entregas previstas no quadro do Item 5 “Metas, Atividades e Entregas”.</w:t>
            </w:r>
          </w:p>
        </w:tc>
      </w:tr>
      <w:tr w:rsidR="0017226E" w:rsidRPr="0014605D" w14:paraId="38CFE6F7" w14:textId="77777777" w:rsidTr="00C40735">
        <w:tc>
          <w:tcPr>
            <w:tcW w:w="9622" w:type="dxa"/>
            <w:shd w:val="clear" w:color="auto" w:fill="auto"/>
            <w:vAlign w:val="center"/>
          </w:tcPr>
          <w:p w14:paraId="633D115C" w14:textId="77777777" w:rsidR="0017226E" w:rsidRPr="0014605D" w:rsidRDefault="0017226E" w:rsidP="0017226E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17226E" w:rsidRPr="0014605D" w14:paraId="1414DD5A" w14:textId="77777777" w:rsidTr="00C40735">
        <w:tc>
          <w:tcPr>
            <w:tcW w:w="9622" w:type="dxa"/>
            <w:shd w:val="clear" w:color="auto" w:fill="auto"/>
            <w:vAlign w:val="center"/>
          </w:tcPr>
          <w:p w14:paraId="1ADC64D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 principal entrega do projeto é o Programa de Governança de Proteção de Dados Pessoais do CAU/RS.</w:t>
            </w:r>
          </w:p>
        </w:tc>
      </w:tr>
    </w:tbl>
    <w:p w14:paraId="7F7C9258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581"/>
        <w:gridCol w:w="2645"/>
        <w:gridCol w:w="1036"/>
        <w:gridCol w:w="1003"/>
        <w:gridCol w:w="1596"/>
        <w:gridCol w:w="1370"/>
      </w:tblGrid>
      <w:tr w:rsidR="0017226E" w:rsidRPr="0014605D" w14:paraId="544427D5" w14:textId="77777777" w:rsidTr="00C40735">
        <w:tc>
          <w:tcPr>
            <w:tcW w:w="9209" w:type="dxa"/>
            <w:gridSpan w:val="6"/>
            <w:shd w:val="clear" w:color="auto" w:fill="E7E6E6"/>
            <w:vAlign w:val="center"/>
          </w:tcPr>
          <w:p w14:paraId="6907333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17226E" w:rsidRPr="0014605D" w14:paraId="6FEA2DFD" w14:textId="77777777" w:rsidTr="00C40735">
        <w:trPr>
          <w:trHeight w:val="184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14:paraId="55B8FD5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34DB6F6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614CE3B5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5DC8802D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17226E" w:rsidRPr="0014605D" w14:paraId="28D2CCE0" w14:textId="77777777" w:rsidTr="00C40735">
        <w:trPr>
          <w:trHeight w:val="183"/>
        </w:trPr>
        <w:tc>
          <w:tcPr>
            <w:tcW w:w="1581" w:type="dxa"/>
            <w:vMerge/>
            <w:shd w:val="clear" w:color="auto" w:fill="auto"/>
            <w:vAlign w:val="center"/>
          </w:tcPr>
          <w:p w14:paraId="05F3357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5E5758D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7F73F6A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48982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14:paraId="5301F76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7DA94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17226E" w:rsidRPr="0014605D" w14:paraId="74D0476E" w14:textId="77777777" w:rsidTr="00C40735">
        <w:tc>
          <w:tcPr>
            <w:tcW w:w="1581" w:type="dxa"/>
            <w:shd w:val="clear" w:color="auto" w:fill="auto"/>
            <w:vAlign w:val="center"/>
          </w:tcPr>
          <w:p w14:paraId="3A0A71E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01 –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Fase de Implantação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DC1BF6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1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Diagnóstico da política de privacidade e de proteção de dados para a implantação da LGPD no CAU/RS e respectivas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entregas formalizadas (relatórios, manuais e outros documentos);</w:t>
            </w:r>
          </w:p>
          <w:p w14:paraId="4CD7D91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2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Análise dos documentos jurídicos, definição/elaboração ou adequação de normativos e ajustes nos processos de tratamento de dados pessoais de acordo com a LGPD;</w:t>
            </w:r>
          </w:p>
          <w:p w14:paraId="0FB0DE1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3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Preparação e implementação da governança de proteção de dados pessoais no CAU/RS, e indicação do tipo de ferramenta mais apropriada para o processamento destes.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F44E6C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Serviço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1574D7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D44C0C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Fevereiro/2023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A367C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Agosto/2024</w:t>
            </w:r>
          </w:p>
        </w:tc>
      </w:tr>
      <w:tr w:rsidR="0017226E" w:rsidRPr="0014605D" w14:paraId="23300D19" w14:textId="77777777" w:rsidTr="00C40735">
        <w:tc>
          <w:tcPr>
            <w:tcW w:w="1581" w:type="dxa"/>
            <w:shd w:val="clear" w:color="auto" w:fill="auto"/>
            <w:vAlign w:val="center"/>
          </w:tcPr>
          <w:p w14:paraId="75512B8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– </w:t>
            </w: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Fase capacitação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5FF433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4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Capacitação Encarregado de Proteção de Dados (DPO) e treinamento/sensibilização dos funcionários.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CC1795A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5967A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1E9881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716DD2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26E" w:rsidRPr="0014605D" w14:paraId="1D3D4B49" w14:textId="77777777" w:rsidTr="00C40735">
        <w:tc>
          <w:tcPr>
            <w:tcW w:w="1581" w:type="dxa"/>
            <w:shd w:val="clear" w:color="auto" w:fill="auto"/>
            <w:vAlign w:val="center"/>
          </w:tcPr>
          <w:p w14:paraId="0573345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</w:t>
            </w: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– Suporte técnico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FAB2F7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Suporte pós-implantação por um período de 01 ano – acompanhamento do processo de adaptação.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549B85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Meses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832751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12 meses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2C3D59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Após o término da implantação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E6E07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12 meses após</w:t>
            </w:r>
          </w:p>
        </w:tc>
      </w:tr>
    </w:tbl>
    <w:p w14:paraId="537DE94A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13"/>
        <w:gridCol w:w="2293"/>
        <w:gridCol w:w="2306"/>
        <w:gridCol w:w="2297"/>
      </w:tblGrid>
      <w:tr w:rsidR="0017226E" w:rsidRPr="0014605D" w14:paraId="5A9DC8E7" w14:textId="77777777" w:rsidTr="00C40735">
        <w:tc>
          <w:tcPr>
            <w:tcW w:w="9209" w:type="dxa"/>
            <w:gridSpan w:val="4"/>
            <w:shd w:val="clear" w:color="auto" w:fill="E7E6E6"/>
            <w:vAlign w:val="center"/>
          </w:tcPr>
          <w:p w14:paraId="206B977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17226E" w:rsidRPr="0014605D" w14:paraId="723BA4C1" w14:textId="77777777" w:rsidTr="00C40735">
        <w:tc>
          <w:tcPr>
            <w:tcW w:w="2313" w:type="dxa"/>
            <w:shd w:val="clear" w:color="auto" w:fill="auto"/>
            <w:vAlign w:val="center"/>
          </w:tcPr>
          <w:p w14:paraId="7231339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495E4E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57A534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0DA4FF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17226E" w:rsidRPr="0014605D" w14:paraId="53A8C733" w14:textId="77777777" w:rsidTr="00C40735">
        <w:tc>
          <w:tcPr>
            <w:tcW w:w="2313" w:type="dxa"/>
            <w:shd w:val="clear" w:color="auto" w:fill="auto"/>
            <w:vAlign w:val="center"/>
          </w:tcPr>
          <w:p w14:paraId="752C660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352827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F64E9E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D6EEDE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41973DA6" w14:textId="77777777" w:rsidTr="00C40735">
        <w:tc>
          <w:tcPr>
            <w:tcW w:w="2313" w:type="dxa"/>
            <w:shd w:val="clear" w:color="auto" w:fill="auto"/>
            <w:vAlign w:val="center"/>
          </w:tcPr>
          <w:p w14:paraId="0CEED01D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0B2A12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FDE47D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76CCB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17226E" w:rsidRPr="0014605D" w14:paraId="7D165A5C" w14:textId="77777777" w:rsidTr="00C40735">
        <w:tc>
          <w:tcPr>
            <w:tcW w:w="2313" w:type="dxa"/>
            <w:shd w:val="clear" w:color="auto" w:fill="auto"/>
            <w:vAlign w:val="center"/>
          </w:tcPr>
          <w:p w14:paraId="6224EE9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160.000,00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DE2A05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A2D7F3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E75825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160.000,00</w:t>
            </w:r>
          </w:p>
        </w:tc>
      </w:tr>
    </w:tbl>
    <w:p w14:paraId="5D9566F1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993"/>
        <w:gridCol w:w="992"/>
        <w:gridCol w:w="1469"/>
        <w:gridCol w:w="1224"/>
      </w:tblGrid>
      <w:tr w:rsidR="0017226E" w:rsidRPr="0014605D" w14:paraId="24F0738C" w14:textId="77777777" w:rsidTr="00C40735">
        <w:tc>
          <w:tcPr>
            <w:tcW w:w="9209" w:type="dxa"/>
            <w:gridSpan w:val="7"/>
            <w:shd w:val="clear" w:color="auto" w:fill="E7E6E6"/>
            <w:vAlign w:val="center"/>
          </w:tcPr>
          <w:p w14:paraId="479B1E9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17226E" w:rsidRPr="0014605D" w14:paraId="14053326" w14:textId="77777777" w:rsidTr="00C40735">
        <w:tc>
          <w:tcPr>
            <w:tcW w:w="9209" w:type="dxa"/>
            <w:gridSpan w:val="7"/>
            <w:shd w:val="clear" w:color="auto" w:fill="auto"/>
            <w:vAlign w:val="center"/>
          </w:tcPr>
          <w:p w14:paraId="378D97A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4DFFBAA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CAU/RS –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R$ 160.000,00 (cento e sessenta mil reais)</w:t>
            </w:r>
          </w:p>
          <w:p w14:paraId="66A99D5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valor do projeto será pago após a entrega do serviço contratado.</w:t>
            </w:r>
          </w:p>
        </w:tc>
      </w:tr>
      <w:tr w:rsidR="0017226E" w:rsidRPr="0014605D" w14:paraId="2D7EC617" w14:textId="77777777" w:rsidTr="00C40735">
        <w:tc>
          <w:tcPr>
            <w:tcW w:w="2830" w:type="dxa"/>
            <w:shd w:val="clear" w:color="auto" w:fill="auto"/>
            <w:vAlign w:val="center"/>
          </w:tcPr>
          <w:p w14:paraId="268802E9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470C5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7246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BB63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B3EE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449816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2F649ED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17226E" w:rsidRPr="0014605D" w14:paraId="6C0C6532" w14:textId="77777777" w:rsidTr="00C40735">
        <w:tc>
          <w:tcPr>
            <w:tcW w:w="2830" w:type="dxa"/>
            <w:shd w:val="clear" w:color="auto" w:fill="auto"/>
            <w:vAlign w:val="center"/>
          </w:tcPr>
          <w:p w14:paraId="738234A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2AAB6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E8C39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63F9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1AE3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15363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2CDCBB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7226E" w:rsidRPr="0014605D" w14:paraId="41D4C730" w14:textId="77777777" w:rsidTr="00C40735">
        <w:tc>
          <w:tcPr>
            <w:tcW w:w="2830" w:type="dxa"/>
            <w:shd w:val="clear" w:color="auto" w:fill="auto"/>
            <w:vAlign w:val="center"/>
          </w:tcPr>
          <w:p w14:paraId="329320D5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F53F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5C4C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A3AF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5E71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F6DFA8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11º mês (...)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931AD5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18º mês</w:t>
            </w:r>
          </w:p>
        </w:tc>
      </w:tr>
      <w:tr w:rsidR="0017226E" w:rsidRPr="0014605D" w14:paraId="18B21864" w14:textId="77777777" w:rsidTr="00C40735">
        <w:tc>
          <w:tcPr>
            <w:tcW w:w="2830" w:type="dxa"/>
            <w:shd w:val="clear" w:color="auto" w:fill="auto"/>
            <w:vAlign w:val="center"/>
          </w:tcPr>
          <w:p w14:paraId="1AEA66B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Implementação do Programa de Governança de Proteção de Dados do CAU/RS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23725" w14:textId="77777777" w:rsidR="0017226E" w:rsidRPr="0014605D" w:rsidRDefault="0017226E" w:rsidP="00C40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A4BAE" w14:textId="77777777" w:rsidR="0017226E" w:rsidRPr="0014605D" w:rsidRDefault="0017226E" w:rsidP="00C40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5FF65" w14:textId="77777777" w:rsidR="0017226E" w:rsidRPr="0014605D" w:rsidRDefault="0017226E" w:rsidP="00C40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38D7A" w14:textId="77777777" w:rsidR="0017226E" w:rsidRPr="0014605D" w:rsidRDefault="0017226E" w:rsidP="00C40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A67353E" w14:textId="77777777" w:rsidR="0017226E" w:rsidRPr="0014605D" w:rsidRDefault="0017226E" w:rsidP="00C40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72870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160.000,00</w:t>
            </w:r>
          </w:p>
        </w:tc>
      </w:tr>
    </w:tbl>
    <w:p w14:paraId="035E84CE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17226E" w:rsidRPr="0014605D" w14:paraId="5ABB374D" w14:textId="77777777" w:rsidTr="00C40735">
        <w:tc>
          <w:tcPr>
            <w:tcW w:w="9209" w:type="dxa"/>
            <w:gridSpan w:val="3"/>
            <w:shd w:val="clear" w:color="auto" w:fill="E7E6E6"/>
            <w:vAlign w:val="center"/>
          </w:tcPr>
          <w:p w14:paraId="5C198975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17226E" w:rsidRPr="0014605D" w14:paraId="110D40BE" w14:textId="77777777" w:rsidTr="00C40735">
        <w:tc>
          <w:tcPr>
            <w:tcW w:w="5382" w:type="dxa"/>
            <w:shd w:val="clear" w:color="auto" w:fill="auto"/>
            <w:vAlign w:val="center"/>
          </w:tcPr>
          <w:p w14:paraId="5B457118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1083AF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1E987B83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AC70723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2069AC8C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17226E" w:rsidRPr="0014605D" w14:paraId="7D878AA6" w14:textId="77777777" w:rsidTr="00C40735">
        <w:tc>
          <w:tcPr>
            <w:tcW w:w="5382" w:type="dxa"/>
            <w:shd w:val="clear" w:color="auto" w:fill="auto"/>
            <w:vAlign w:val="center"/>
          </w:tcPr>
          <w:p w14:paraId="4479703F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01D3F5B6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B85EBE8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BB8043E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1630CB6E" w14:textId="77777777" w:rsidTr="00C40735">
        <w:tc>
          <w:tcPr>
            <w:tcW w:w="5382" w:type="dxa"/>
            <w:shd w:val="clear" w:color="auto" w:fill="auto"/>
            <w:vAlign w:val="center"/>
          </w:tcPr>
          <w:p w14:paraId="53DEF11F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2AD524FB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DF8682E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DC192FD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</w:tr>
      <w:tr w:rsidR="0017226E" w:rsidRPr="0014605D" w14:paraId="13C155A8" w14:textId="77777777" w:rsidTr="00C40735">
        <w:tc>
          <w:tcPr>
            <w:tcW w:w="5382" w:type="dxa"/>
            <w:shd w:val="clear" w:color="auto" w:fill="auto"/>
            <w:vAlign w:val="center"/>
          </w:tcPr>
          <w:p w14:paraId="68F8F46E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31C60604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4E18A11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B7A7403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63039149" w14:textId="77777777" w:rsidTr="00C40735">
        <w:tc>
          <w:tcPr>
            <w:tcW w:w="5382" w:type="dxa"/>
            <w:shd w:val="clear" w:color="auto" w:fill="auto"/>
            <w:vAlign w:val="center"/>
          </w:tcPr>
          <w:p w14:paraId="7AFFDB34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44895D8A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4D65684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DC1E890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5289A524" w14:textId="77777777" w:rsidTr="00C40735">
        <w:tc>
          <w:tcPr>
            <w:tcW w:w="5382" w:type="dxa"/>
            <w:shd w:val="clear" w:color="auto" w:fill="auto"/>
            <w:vAlign w:val="center"/>
          </w:tcPr>
          <w:p w14:paraId="1AE98779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0BFEDA4B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091E9A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E7CBFE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709573D0" w14:textId="77777777" w:rsidTr="00C40735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05913611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ED3D171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F16966C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17226E" w:rsidRPr="0014605D" w14:paraId="43AF12BB" w14:textId="77777777" w:rsidTr="00C40735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3088F6D0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17153F8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</w:tr>
      <w:tr w:rsidR="0017226E" w:rsidRPr="0014605D" w14:paraId="6C4F7C08" w14:textId="77777777" w:rsidTr="00C40735">
        <w:tc>
          <w:tcPr>
            <w:tcW w:w="9209" w:type="dxa"/>
            <w:gridSpan w:val="3"/>
            <w:shd w:val="clear" w:color="auto" w:fill="auto"/>
            <w:vAlign w:val="center"/>
          </w:tcPr>
          <w:p w14:paraId="2E6E6E45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5D891AD7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FD798C6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02 -R$ 160.000,00</w:t>
            </w:r>
          </w:p>
          <w:p w14:paraId="3D0CC8A2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E79CD7D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1CCF7B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F4745D8" w14:textId="77777777" w:rsidR="0017226E" w:rsidRPr="0014605D" w:rsidRDefault="0017226E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405635D1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65B76F4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605D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3DEF5B49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228DE7E6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39061701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39AD60E6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4B6B21BC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67F9FC64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7C547306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ECDA032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Porto Alegre, 27 de janeiro de 2023.</w:t>
      </w:r>
    </w:p>
    <w:p w14:paraId="4187711C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40B1BF0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93B74B8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PROPOSTA]</w:t>
      </w:r>
    </w:p>
    <w:p w14:paraId="38F988F7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17226E" w:rsidRPr="0014605D" w14:paraId="50D4BE8A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58084891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17226E" w:rsidRPr="0014605D" w14:paraId="1B52096E" w14:textId="77777777" w:rsidTr="00C40735">
        <w:tc>
          <w:tcPr>
            <w:tcW w:w="662" w:type="dxa"/>
            <w:shd w:val="clear" w:color="auto" w:fill="auto"/>
            <w:vAlign w:val="center"/>
          </w:tcPr>
          <w:p w14:paraId="0C9E8223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7F32F90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07747FA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7226E" w:rsidRPr="0014605D" w14:paraId="5FA60BE2" w14:textId="77777777" w:rsidTr="00C40735">
        <w:tc>
          <w:tcPr>
            <w:tcW w:w="662" w:type="dxa"/>
            <w:shd w:val="clear" w:color="auto" w:fill="auto"/>
            <w:vAlign w:val="center"/>
          </w:tcPr>
          <w:p w14:paraId="354079A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588F54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72379D2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5A94EFFB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1EC7521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7226E" w:rsidRPr="0014605D" w14:paraId="17702CD8" w14:textId="77777777" w:rsidTr="00C40735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0022C5C8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10A339E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0F6B0374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7226E" w:rsidRPr="0014605D" w14:paraId="3B9013FF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5751AAF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8D789A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26587B4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7ED3CC" w14:textId="77777777" w:rsidR="0017226E" w:rsidRPr="0014605D" w:rsidRDefault="0017226E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215C0424" w14:textId="77777777" w:rsidR="0017226E" w:rsidRPr="0014605D" w:rsidRDefault="0017226E" w:rsidP="0017226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479A7C5" w14:textId="77777777" w:rsidR="0017226E" w:rsidRPr="0014605D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7226E" w:rsidRPr="0014605D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2008"/>
    <w:multiLevelType w:val="hybridMultilevel"/>
    <w:tmpl w:val="EB12CF04"/>
    <w:numStyleLink w:val="EstiloImportado1"/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4" w15:restartNumberingAfterBreak="0">
    <w:nsid w:val="45871841"/>
    <w:multiLevelType w:val="hybridMultilevel"/>
    <w:tmpl w:val="BDEEF8D0"/>
    <w:numStyleLink w:val="EstiloImportado3"/>
  </w:abstractNum>
  <w:abstractNum w:abstractNumId="2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9"/>
  </w:num>
  <w:num w:numId="5">
    <w:abstractNumId w:val="3"/>
  </w:num>
  <w:num w:numId="6">
    <w:abstractNumId w:val="25"/>
  </w:num>
  <w:num w:numId="7">
    <w:abstractNumId w:val="33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3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14"/>
  </w:num>
  <w:num w:numId="17">
    <w:abstractNumId w:val="18"/>
  </w:num>
  <w:num w:numId="18">
    <w:abstractNumId w:val="32"/>
  </w:num>
  <w:num w:numId="19">
    <w:abstractNumId w:val="30"/>
  </w:num>
  <w:num w:numId="20">
    <w:abstractNumId w:val="16"/>
  </w:num>
  <w:num w:numId="21">
    <w:abstractNumId w:val="23"/>
  </w:num>
  <w:num w:numId="22">
    <w:abstractNumId w:val="9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22"/>
  </w:num>
  <w:num w:numId="28">
    <w:abstractNumId w:val="10"/>
  </w:num>
  <w:num w:numId="29">
    <w:abstractNumId w:val="12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35"/>
  </w:num>
  <w:num w:numId="36">
    <w:abstractNumId w:val="5"/>
  </w:num>
  <w:num w:numId="37">
    <w:abstractNumId w:val="21"/>
  </w:num>
  <w:num w:numId="3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Regina Dal Lago Valério">
    <w15:presenceInfo w15:providerId="AD" w15:userId="S-1-5-21-3024223468-1151504442-3658256726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605D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2ADF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4453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A4D6-0382-4306-A35F-C0AA68B1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2493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6</cp:revision>
  <cp:lastPrinted>2021-04-23T20:49:00Z</cp:lastPrinted>
  <dcterms:created xsi:type="dcterms:W3CDTF">2023-01-24T16:18:00Z</dcterms:created>
  <dcterms:modified xsi:type="dcterms:W3CDTF">2023-01-24T20:06:00Z</dcterms:modified>
</cp:coreProperties>
</file>